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9C" w:rsidRDefault="00CB3D9C" w:rsidP="00CB3D9C">
      <w:pPr>
        <w:pStyle w:val="Heading1"/>
        <w:spacing w:before="120" w:after="0" w:line="360" w:lineRule="auto"/>
        <w:ind w:firstLine="0"/>
        <w:rPr>
          <w:szCs w:val="28"/>
          <w:u w:val="none"/>
          <w:rtl/>
        </w:rPr>
      </w:pPr>
    </w:p>
    <w:p w:rsidR="009E1C64" w:rsidRPr="001949C5" w:rsidRDefault="009E1C64" w:rsidP="00CB3D9C">
      <w:pPr>
        <w:pStyle w:val="Heading1"/>
        <w:spacing w:before="120" w:after="0" w:line="360" w:lineRule="auto"/>
        <w:ind w:firstLine="0"/>
        <w:rPr>
          <w:szCs w:val="28"/>
          <w:u w:val="none"/>
          <w:rtl/>
        </w:rPr>
      </w:pPr>
      <w:r w:rsidRPr="001949C5">
        <w:rPr>
          <w:rFonts w:hint="eastAsia"/>
          <w:szCs w:val="28"/>
          <w:u w:val="none"/>
          <w:rtl/>
        </w:rPr>
        <w:t>חקיקה</w:t>
      </w:r>
      <w:r w:rsidRPr="001949C5">
        <w:rPr>
          <w:szCs w:val="28"/>
          <w:u w:val="none"/>
          <w:rtl/>
        </w:rPr>
        <w:t xml:space="preserve"> </w:t>
      </w:r>
      <w:r w:rsidRPr="001949C5">
        <w:rPr>
          <w:rFonts w:hint="eastAsia"/>
          <w:szCs w:val="28"/>
          <w:u w:val="none"/>
          <w:rtl/>
        </w:rPr>
        <w:t>אנטי</w:t>
      </w:r>
      <w:r w:rsidRPr="001949C5">
        <w:rPr>
          <w:szCs w:val="28"/>
          <w:u w:val="none"/>
          <w:rtl/>
        </w:rPr>
        <w:t>-</w:t>
      </w:r>
      <w:r w:rsidRPr="001949C5">
        <w:rPr>
          <w:rFonts w:hint="eastAsia"/>
          <w:szCs w:val="28"/>
          <w:u w:val="none"/>
          <w:rtl/>
        </w:rPr>
        <w:t>דמוקרטית</w:t>
      </w:r>
      <w:r w:rsidRPr="001949C5">
        <w:rPr>
          <w:szCs w:val="28"/>
          <w:u w:val="none"/>
          <w:rtl/>
        </w:rPr>
        <w:t xml:space="preserve"> </w:t>
      </w:r>
      <w:r w:rsidRPr="001949C5">
        <w:rPr>
          <w:rFonts w:hint="eastAsia"/>
          <w:szCs w:val="28"/>
          <w:u w:val="none"/>
          <w:rtl/>
        </w:rPr>
        <w:t>בכנסת</w:t>
      </w:r>
      <w:r w:rsidRPr="001949C5">
        <w:rPr>
          <w:szCs w:val="28"/>
          <w:u w:val="none"/>
          <w:rtl/>
        </w:rPr>
        <w:t xml:space="preserve"> </w:t>
      </w:r>
      <w:r w:rsidRPr="001949C5">
        <w:rPr>
          <w:rFonts w:hint="eastAsia"/>
          <w:szCs w:val="28"/>
          <w:u w:val="none"/>
          <w:rtl/>
        </w:rPr>
        <w:t>ה</w:t>
      </w:r>
      <w:r w:rsidRPr="001949C5">
        <w:rPr>
          <w:szCs w:val="28"/>
          <w:u w:val="none"/>
          <w:rtl/>
        </w:rPr>
        <w:t xml:space="preserve">-20 – </w:t>
      </w:r>
      <w:r w:rsidRPr="001949C5">
        <w:rPr>
          <w:rFonts w:hint="eastAsia"/>
          <w:szCs w:val="28"/>
          <w:u w:val="none"/>
          <w:rtl/>
        </w:rPr>
        <w:t>תמונת</w:t>
      </w:r>
      <w:r w:rsidRPr="001949C5">
        <w:rPr>
          <w:szCs w:val="28"/>
          <w:u w:val="none"/>
          <w:rtl/>
        </w:rPr>
        <w:t xml:space="preserve"> </w:t>
      </w:r>
      <w:r w:rsidRPr="001949C5">
        <w:rPr>
          <w:rFonts w:hint="eastAsia"/>
          <w:szCs w:val="28"/>
          <w:u w:val="none"/>
          <w:rtl/>
        </w:rPr>
        <w:t>מצב</w:t>
      </w:r>
    </w:p>
    <w:p w:rsidR="009E1C64" w:rsidRDefault="009E1C64" w:rsidP="00CB3D9C">
      <w:pPr>
        <w:shd w:val="clear" w:color="auto" w:fill="FFFFFF"/>
        <w:spacing w:before="120" w:after="0" w:line="360" w:lineRule="auto"/>
        <w:jc w:val="center"/>
        <w:rPr>
          <w:rFonts w:ascii="David" w:hAnsi="David" w:cs="David"/>
          <w:color w:val="000000"/>
          <w:sz w:val="24"/>
          <w:szCs w:val="24"/>
          <w:rtl/>
        </w:rPr>
      </w:pPr>
      <w:r>
        <w:rPr>
          <w:rFonts w:ascii="David" w:hAnsi="David" w:cs="David" w:hint="eastAsia"/>
          <w:color w:val="000000"/>
          <w:sz w:val="24"/>
          <w:szCs w:val="24"/>
          <w:rtl/>
        </w:rPr>
        <w:t>מעודכן</w:t>
      </w:r>
      <w:r>
        <w:rPr>
          <w:rFonts w:ascii="David" w:hAnsi="David" w:cs="David"/>
          <w:color w:val="000000"/>
          <w:sz w:val="24"/>
          <w:szCs w:val="24"/>
          <w:rtl/>
        </w:rPr>
        <w:t xml:space="preserve"> </w:t>
      </w:r>
      <w:r>
        <w:rPr>
          <w:rFonts w:ascii="David" w:hAnsi="David" w:cs="David" w:hint="eastAsia"/>
          <w:color w:val="000000"/>
          <w:sz w:val="24"/>
          <w:szCs w:val="24"/>
          <w:rtl/>
        </w:rPr>
        <w:t>ליוני</w:t>
      </w:r>
      <w:r>
        <w:rPr>
          <w:rFonts w:ascii="David" w:hAnsi="David" w:cs="David"/>
          <w:color w:val="000000"/>
          <w:sz w:val="24"/>
          <w:szCs w:val="24"/>
          <w:rtl/>
        </w:rPr>
        <w:t xml:space="preserve"> 2017</w:t>
      </w:r>
    </w:p>
    <w:p w:rsidR="00CB3D9C" w:rsidRDefault="00CB3D9C" w:rsidP="00CB3D9C">
      <w:pPr>
        <w:shd w:val="clear" w:color="auto" w:fill="FFFFFF"/>
        <w:spacing w:before="120" w:after="0" w:line="360" w:lineRule="auto"/>
        <w:jc w:val="center"/>
        <w:rPr>
          <w:rFonts w:ascii="David" w:hAnsi="David" w:cs="David"/>
          <w:color w:val="000000"/>
          <w:sz w:val="24"/>
          <w:szCs w:val="24"/>
          <w:rtl/>
        </w:rPr>
      </w:pPr>
    </w:p>
    <w:p w:rsidR="009E1C64" w:rsidRPr="00361D6F" w:rsidRDefault="009E1C64" w:rsidP="00CB3D9C">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בשנים</w:t>
      </w:r>
      <w:r>
        <w:rPr>
          <w:rFonts w:ascii="David" w:hAnsi="David" w:cs="David"/>
          <w:color w:val="000000"/>
          <w:sz w:val="24"/>
          <w:szCs w:val="24"/>
          <w:rtl/>
        </w:rPr>
        <w:t xml:space="preserve"> האחרונ</w:t>
      </w:r>
      <w:r>
        <w:rPr>
          <w:rFonts w:ascii="David" w:hAnsi="David" w:cs="David" w:hint="eastAsia"/>
          <w:color w:val="000000"/>
          <w:sz w:val="24"/>
          <w:szCs w:val="24"/>
          <w:rtl/>
        </w:rPr>
        <w:t>ות</w:t>
      </w:r>
      <w:r>
        <w:rPr>
          <w:rFonts w:ascii="David" w:hAnsi="David" w:cs="David"/>
          <w:color w:val="000000"/>
          <w:sz w:val="24"/>
          <w:szCs w:val="24"/>
          <w:rtl/>
        </w:rPr>
        <w:t xml:space="preserve"> </w:t>
      </w:r>
      <w:r>
        <w:rPr>
          <w:rFonts w:ascii="David" w:hAnsi="David" w:cs="David" w:hint="eastAsia"/>
          <w:color w:val="000000"/>
          <w:sz w:val="24"/>
          <w:szCs w:val="24"/>
          <w:rtl/>
        </w:rPr>
        <w:t>אנו</w:t>
      </w:r>
      <w:r>
        <w:rPr>
          <w:rFonts w:ascii="David" w:hAnsi="David" w:cs="David"/>
          <w:color w:val="000000"/>
          <w:sz w:val="24"/>
          <w:szCs w:val="24"/>
          <w:rtl/>
        </w:rPr>
        <w:t xml:space="preserve"> עדים </w:t>
      </w:r>
      <w:r>
        <w:rPr>
          <w:rFonts w:ascii="David" w:hAnsi="David" w:cs="David" w:hint="eastAsia"/>
          <w:color w:val="000000"/>
          <w:sz w:val="24"/>
          <w:szCs w:val="24"/>
          <w:rtl/>
        </w:rPr>
        <w:t>למגמה</w:t>
      </w:r>
      <w:r>
        <w:rPr>
          <w:rFonts w:ascii="David" w:hAnsi="David" w:cs="David"/>
          <w:color w:val="000000"/>
          <w:sz w:val="24"/>
          <w:szCs w:val="24"/>
          <w:rtl/>
        </w:rPr>
        <w:t xml:space="preserve"> מטרידה ביותר ש</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שחיקת</w:t>
      </w:r>
      <w:r>
        <w:rPr>
          <w:rFonts w:ascii="David" w:hAnsi="David" w:cs="David"/>
          <w:color w:val="000000"/>
          <w:sz w:val="24"/>
          <w:szCs w:val="24"/>
          <w:rtl/>
        </w:rPr>
        <w:t xml:space="preserve"> ע</w:t>
      </w:r>
      <w:r>
        <w:rPr>
          <w:rFonts w:ascii="David" w:hAnsi="David" w:cs="David" w:hint="eastAsia"/>
          <w:color w:val="000000"/>
          <w:sz w:val="24"/>
          <w:szCs w:val="24"/>
          <w:rtl/>
        </w:rPr>
        <w:t>רכי</w:t>
      </w:r>
      <w:r>
        <w:rPr>
          <w:rFonts w:ascii="David" w:hAnsi="David" w:cs="David"/>
          <w:color w:val="000000"/>
          <w:sz w:val="24"/>
          <w:szCs w:val="24"/>
          <w:rtl/>
        </w:rPr>
        <w:t xml:space="preserve"> הדמוקרטיה בישראל ו</w:t>
      </w:r>
      <w:r>
        <w:rPr>
          <w:rFonts w:ascii="David" w:hAnsi="David" w:cs="David" w:hint="eastAsia"/>
          <w:color w:val="000000"/>
          <w:sz w:val="24"/>
          <w:szCs w:val="24"/>
          <w:rtl/>
        </w:rPr>
        <w:t>קידום</w:t>
      </w:r>
      <w:r>
        <w:rPr>
          <w:rFonts w:ascii="David" w:hAnsi="David" w:cs="David"/>
          <w:color w:val="000000"/>
          <w:sz w:val="24"/>
          <w:szCs w:val="24"/>
          <w:rtl/>
        </w:rPr>
        <w:t xml:space="preserve"> נרחב של יוזמות </w:t>
      </w:r>
      <w:r>
        <w:rPr>
          <w:rFonts w:ascii="David" w:hAnsi="David" w:cs="David" w:hint="eastAsia"/>
          <w:color w:val="000000"/>
          <w:sz w:val="24"/>
          <w:szCs w:val="24"/>
          <w:rtl/>
        </w:rPr>
        <w:t>אנטי</w:t>
      </w:r>
      <w:r>
        <w:rPr>
          <w:rFonts w:ascii="David" w:hAnsi="David" w:cs="David"/>
          <w:color w:val="000000"/>
          <w:sz w:val="24"/>
          <w:szCs w:val="24"/>
          <w:rtl/>
        </w:rPr>
        <w:t>-</w:t>
      </w:r>
      <w:r>
        <w:rPr>
          <w:rFonts w:ascii="David" w:hAnsi="David" w:cs="David" w:hint="eastAsia"/>
          <w:color w:val="000000"/>
          <w:sz w:val="24"/>
          <w:szCs w:val="24"/>
          <w:rtl/>
        </w:rPr>
        <w:t>דמוקרטיות</w:t>
      </w:r>
      <w:r>
        <w:rPr>
          <w:rFonts w:ascii="David" w:hAnsi="David" w:cs="David"/>
          <w:color w:val="000000"/>
          <w:sz w:val="24"/>
          <w:szCs w:val="24"/>
          <w:rtl/>
        </w:rPr>
        <w:t xml:space="preserve">. </w:t>
      </w:r>
      <w:r w:rsidRPr="00361D6F">
        <w:rPr>
          <w:rFonts w:ascii="David" w:hAnsi="David" w:cs="David" w:hint="eastAsia"/>
          <w:color w:val="000000"/>
          <w:sz w:val="24"/>
          <w:szCs w:val="24"/>
          <w:rtl/>
        </w:rPr>
        <w:t>מדאיגה</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העובדה, </w:t>
      </w:r>
      <w:r>
        <w:rPr>
          <w:rFonts w:ascii="David" w:hAnsi="David" w:cs="David" w:hint="eastAsia"/>
          <w:color w:val="000000"/>
          <w:sz w:val="24"/>
          <w:szCs w:val="24"/>
          <w:rtl/>
        </w:rPr>
        <w:t>ש</w:t>
      </w:r>
      <w:r w:rsidRPr="00361D6F">
        <w:rPr>
          <w:rFonts w:ascii="David" w:hAnsi="David" w:cs="David" w:hint="eastAsia"/>
          <w:color w:val="000000"/>
          <w:sz w:val="24"/>
          <w:szCs w:val="24"/>
          <w:rtl/>
        </w:rPr>
        <w:t>אחת</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הזירות</w:t>
      </w:r>
      <w:r w:rsidRPr="00361D6F">
        <w:rPr>
          <w:rFonts w:ascii="David" w:hAnsi="David" w:cs="David"/>
          <w:color w:val="000000"/>
          <w:sz w:val="24"/>
          <w:szCs w:val="24"/>
          <w:rtl/>
        </w:rPr>
        <w:t xml:space="preserve"> המרכזיות </w:t>
      </w:r>
      <w:r w:rsidRPr="00361D6F">
        <w:rPr>
          <w:rFonts w:ascii="David" w:hAnsi="David" w:cs="David" w:hint="eastAsia"/>
          <w:color w:val="000000"/>
          <w:sz w:val="24"/>
          <w:szCs w:val="24"/>
          <w:rtl/>
        </w:rPr>
        <w:t>שמשמשת</w:t>
      </w:r>
      <w:r w:rsidRPr="00361D6F">
        <w:rPr>
          <w:rFonts w:ascii="David" w:hAnsi="David" w:cs="David"/>
          <w:color w:val="000000"/>
          <w:sz w:val="24"/>
          <w:szCs w:val="24"/>
          <w:rtl/>
        </w:rPr>
        <w:t xml:space="preserve"> במה </w:t>
      </w:r>
      <w:r w:rsidRPr="00361D6F">
        <w:rPr>
          <w:rFonts w:ascii="David" w:hAnsi="David" w:cs="David" w:hint="eastAsia"/>
          <w:color w:val="000000"/>
          <w:sz w:val="24"/>
          <w:szCs w:val="24"/>
          <w:rtl/>
        </w:rPr>
        <w:t>לדריסת</w:t>
      </w:r>
      <w:r w:rsidRPr="00361D6F">
        <w:rPr>
          <w:rFonts w:ascii="David" w:hAnsi="David" w:cs="David"/>
          <w:color w:val="000000"/>
          <w:sz w:val="24"/>
          <w:szCs w:val="24"/>
          <w:rtl/>
        </w:rPr>
        <w:t xml:space="preserve"> הדמוקרטיה וערכיה </w:t>
      </w:r>
      <w:r w:rsidRPr="00361D6F">
        <w:rPr>
          <w:rFonts w:ascii="David" w:hAnsi="David" w:cs="David" w:hint="eastAsia"/>
          <w:color w:val="000000"/>
          <w:sz w:val="24"/>
          <w:szCs w:val="24"/>
          <w:rtl/>
        </w:rPr>
        <w:t>ולפגיעה</w:t>
      </w:r>
      <w:r w:rsidRPr="00361D6F">
        <w:rPr>
          <w:rFonts w:ascii="David" w:hAnsi="David" w:cs="David"/>
          <w:color w:val="000000"/>
          <w:sz w:val="24"/>
          <w:szCs w:val="24"/>
          <w:rtl/>
        </w:rPr>
        <w:t xml:space="preserve"> בכללי המשחק הדמוקרטיי</w:t>
      </w:r>
      <w:r w:rsidRPr="00361D6F">
        <w:rPr>
          <w:rFonts w:ascii="David" w:hAnsi="David" w:cs="David" w:hint="eastAsia"/>
          <w:color w:val="000000"/>
          <w:sz w:val="24"/>
          <w:szCs w:val="24"/>
          <w:rtl/>
        </w:rPr>
        <w:t>ם</w:t>
      </w:r>
      <w:r w:rsidRPr="00361D6F">
        <w:rPr>
          <w:rFonts w:ascii="David" w:hAnsi="David" w:cs="David"/>
          <w:color w:val="000000"/>
          <w:sz w:val="24"/>
          <w:szCs w:val="24"/>
          <w:rtl/>
        </w:rPr>
        <w:t xml:space="preserve"> ה</w:t>
      </w:r>
      <w:r w:rsidRPr="00361D6F">
        <w:rPr>
          <w:rFonts w:ascii="David" w:hAnsi="David" w:cs="David" w:hint="eastAsia"/>
          <w:color w:val="000000"/>
          <w:sz w:val="24"/>
          <w:szCs w:val="24"/>
          <w:rtl/>
        </w:rPr>
        <w:t>יא</w:t>
      </w:r>
      <w:r w:rsidRPr="00361D6F">
        <w:rPr>
          <w:rFonts w:ascii="David" w:hAnsi="David" w:cs="David"/>
          <w:color w:val="000000"/>
          <w:sz w:val="24"/>
          <w:szCs w:val="24"/>
          <w:rtl/>
        </w:rPr>
        <w:t xml:space="preserve"> בית הנבחרי</w:t>
      </w:r>
      <w:r w:rsidRPr="00361D6F">
        <w:rPr>
          <w:rFonts w:ascii="David" w:hAnsi="David" w:cs="David" w:hint="eastAsia"/>
          <w:color w:val="000000"/>
          <w:sz w:val="24"/>
          <w:szCs w:val="24"/>
          <w:rtl/>
        </w:rPr>
        <w:t>ם</w:t>
      </w:r>
      <w:r w:rsidRPr="00361D6F">
        <w:rPr>
          <w:rFonts w:ascii="David" w:hAnsi="David" w:cs="David"/>
          <w:color w:val="000000"/>
          <w:sz w:val="24"/>
          <w:szCs w:val="24"/>
        </w:rPr>
        <w:t xml:space="preserve"> </w:t>
      </w:r>
      <w:r w:rsidRPr="00361D6F">
        <w:rPr>
          <w:rFonts w:ascii="David" w:hAnsi="David" w:cs="David" w:hint="eastAsia"/>
          <w:color w:val="000000"/>
          <w:sz w:val="24"/>
          <w:szCs w:val="24"/>
          <w:rtl/>
        </w:rPr>
        <w:t>עצמו</w:t>
      </w:r>
      <w:r w:rsidRPr="00361D6F">
        <w:rPr>
          <w:rFonts w:ascii="David" w:hAnsi="David" w:cs="David"/>
          <w:color w:val="000000"/>
          <w:sz w:val="24"/>
          <w:szCs w:val="24"/>
          <w:rtl/>
        </w:rPr>
        <w:t xml:space="preserve"> – לב הדמוקרטיה</w:t>
      </w:r>
      <w:r>
        <w:rPr>
          <w:rFonts w:ascii="David" w:hAnsi="David" w:cs="David"/>
          <w:color w:val="000000"/>
          <w:sz w:val="24"/>
          <w:szCs w:val="24"/>
          <w:rtl/>
        </w:rPr>
        <w:t>,</w:t>
      </w:r>
      <w:r w:rsidRPr="00A47987">
        <w:rPr>
          <w:rFonts w:ascii="David" w:hAnsi="David" w:cs="David"/>
          <w:color w:val="000000"/>
          <w:sz w:val="24"/>
          <w:szCs w:val="24"/>
          <w:rtl/>
        </w:rPr>
        <w:t xml:space="preserve"> </w:t>
      </w:r>
      <w:r w:rsidRPr="00361D6F">
        <w:rPr>
          <w:rFonts w:ascii="David" w:hAnsi="David" w:cs="David" w:hint="eastAsia"/>
          <w:color w:val="000000"/>
          <w:sz w:val="24"/>
          <w:szCs w:val="24"/>
          <w:rtl/>
        </w:rPr>
        <w:t>ש</w:t>
      </w:r>
      <w:r>
        <w:rPr>
          <w:rFonts w:ascii="David" w:hAnsi="David" w:cs="David" w:hint="eastAsia"/>
          <w:color w:val="000000"/>
          <w:sz w:val="24"/>
          <w:szCs w:val="24"/>
          <w:rtl/>
        </w:rPr>
        <w:t>אמור</w:t>
      </w:r>
      <w:r>
        <w:rPr>
          <w:rFonts w:ascii="David" w:hAnsi="David" w:cs="David"/>
          <w:color w:val="000000"/>
          <w:sz w:val="24"/>
          <w:szCs w:val="24"/>
          <w:rtl/>
        </w:rPr>
        <w:t xml:space="preserve"> להוות</w:t>
      </w:r>
      <w:r w:rsidRPr="00361D6F">
        <w:rPr>
          <w:rFonts w:ascii="David" w:hAnsi="David" w:cs="David"/>
          <w:color w:val="000000"/>
          <w:sz w:val="24"/>
          <w:szCs w:val="24"/>
          <w:rtl/>
        </w:rPr>
        <w:t xml:space="preserve"> </w:t>
      </w:r>
      <w:r w:rsidRPr="00361D6F">
        <w:rPr>
          <w:rFonts w:ascii="David" w:hAnsi="David" w:cs="David" w:hint="eastAsia"/>
          <w:color w:val="000000"/>
          <w:sz w:val="24"/>
          <w:szCs w:val="24"/>
          <w:rtl/>
        </w:rPr>
        <w:t>סמל</w:t>
      </w:r>
      <w:r w:rsidRPr="00361D6F">
        <w:rPr>
          <w:rFonts w:ascii="David" w:hAnsi="David" w:cs="David"/>
          <w:color w:val="000000"/>
          <w:sz w:val="24"/>
          <w:szCs w:val="24"/>
          <w:rtl/>
        </w:rPr>
        <w:t xml:space="preserve"> לדמוקרטיה הישראלית ולהגנה עלי</w:t>
      </w:r>
      <w:r w:rsidRPr="00361D6F">
        <w:rPr>
          <w:rFonts w:ascii="David" w:hAnsi="David" w:cs="David" w:hint="eastAsia"/>
          <w:color w:val="000000"/>
          <w:sz w:val="24"/>
          <w:szCs w:val="24"/>
          <w:rtl/>
        </w:rPr>
        <w:t>ה</w:t>
      </w:r>
      <w:r w:rsidRPr="00361D6F">
        <w:rPr>
          <w:rFonts w:ascii="David" w:hAnsi="David" w:cs="David"/>
          <w:color w:val="000000"/>
          <w:sz w:val="24"/>
          <w:szCs w:val="24"/>
          <w:rtl/>
        </w:rPr>
        <w:t xml:space="preserve">. </w:t>
      </w:r>
      <w:r>
        <w:rPr>
          <w:rFonts w:ascii="David" w:hAnsi="David" w:cs="David" w:hint="eastAsia"/>
          <w:color w:val="000000"/>
          <w:sz w:val="24"/>
          <w:szCs w:val="24"/>
          <w:rtl/>
        </w:rPr>
        <w:t>ל</w:t>
      </w:r>
      <w:r w:rsidRPr="00361D6F">
        <w:rPr>
          <w:rFonts w:ascii="David" w:hAnsi="David" w:cs="David" w:hint="eastAsia"/>
          <w:color w:val="000000"/>
          <w:sz w:val="24"/>
          <w:szCs w:val="24"/>
          <w:rtl/>
        </w:rPr>
        <w:t>אמירות</w:t>
      </w:r>
      <w:r w:rsidRPr="00361D6F">
        <w:rPr>
          <w:rFonts w:ascii="David" w:hAnsi="David" w:cs="David"/>
          <w:color w:val="000000"/>
          <w:sz w:val="24"/>
          <w:szCs w:val="24"/>
          <w:rtl/>
        </w:rPr>
        <w:t xml:space="preserve"> ו</w:t>
      </w:r>
      <w:r>
        <w:rPr>
          <w:rFonts w:ascii="David" w:hAnsi="David" w:cs="David" w:hint="eastAsia"/>
          <w:color w:val="000000"/>
          <w:sz w:val="24"/>
          <w:szCs w:val="24"/>
          <w:rtl/>
        </w:rPr>
        <w:t>ל</w:t>
      </w:r>
      <w:r w:rsidRPr="00361D6F">
        <w:rPr>
          <w:rFonts w:ascii="David" w:hAnsi="David" w:cs="David" w:hint="eastAsia"/>
          <w:color w:val="000000"/>
          <w:sz w:val="24"/>
          <w:szCs w:val="24"/>
          <w:rtl/>
        </w:rPr>
        <w:t>פעילות</w:t>
      </w:r>
      <w:r w:rsidRPr="00361D6F">
        <w:rPr>
          <w:rFonts w:ascii="David" w:hAnsi="David" w:cs="David"/>
          <w:color w:val="000000"/>
          <w:sz w:val="24"/>
          <w:szCs w:val="24"/>
          <w:rtl/>
        </w:rPr>
        <w:t xml:space="preserve"> של </w:t>
      </w:r>
      <w:r>
        <w:rPr>
          <w:rFonts w:ascii="David" w:hAnsi="David" w:cs="David" w:hint="eastAsia"/>
          <w:color w:val="000000"/>
          <w:sz w:val="24"/>
          <w:szCs w:val="24"/>
          <w:rtl/>
        </w:rPr>
        <w:t>בכירות</w:t>
      </w:r>
      <w:r>
        <w:rPr>
          <w:rFonts w:ascii="David" w:hAnsi="David" w:cs="David"/>
          <w:color w:val="000000"/>
          <w:sz w:val="24"/>
          <w:szCs w:val="24"/>
          <w:rtl/>
        </w:rPr>
        <w:t xml:space="preserve"> ו</w:t>
      </w:r>
      <w:r w:rsidRPr="00361D6F">
        <w:rPr>
          <w:rFonts w:ascii="David" w:hAnsi="David" w:cs="David" w:hint="eastAsia"/>
          <w:color w:val="000000"/>
          <w:sz w:val="24"/>
          <w:szCs w:val="24"/>
          <w:rtl/>
        </w:rPr>
        <w:t>בכירים</w:t>
      </w:r>
      <w:r w:rsidRPr="00361D6F">
        <w:rPr>
          <w:rFonts w:ascii="David" w:hAnsi="David" w:cs="David"/>
          <w:color w:val="000000"/>
          <w:sz w:val="24"/>
          <w:szCs w:val="24"/>
          <w:rtl/>
        </w:rPr>
        <w:t xml:space="preserve"> במערכת הפוליטית בישראל, ו</w:t>
      </w:r>
      <w:r w:rsidRPr="00361D6F">
        <w:rPr>
          <w:rFonts w:ascii="David" w:hAnsi="David" w:cs="David" w:hint="eastAsia"/>
          <w:color w:val="000000"/>
          <w:sz w:val="24"/>
          <w:szCs w:val="24"/>
          <w:rtl/>
        </w:rPr>
        <w:t>במיוחד</w:t>
      </w:r>
      <w:r w:rsidRPr="00361D6F">
        <w:rPr>
          <w:rFonts w:ascii="David" w:hAnsi="David" w:cs="David"/>
          <w:color w:val="000000"/>
          <w:sz w:val="24"/>
          <w:szCs w:val="24"/>
          <w:rtl/>
        </w:rPr>
        <w:t xml:space="preserve"> כאלה הבאים מתוך הכנסת, </w:t>
      </w:r>
      <w:r w:rsidRPr="00361D6F">
        <w:rPr>
          <w:rFonts w:ascii="David" w:hAnsi="David" w:cs="David" w:hint="eastAsia"/>
          <w:color w:val="000000"/>
          <w:sz w:val="24"/>
          <w:szCs w:val="24"/>
          <w:rtl/>
        </w:rPr>
        <w:t>יש</w:t>
      </w:r>
      <w:r w:rsidRPr="00361D6F">
        <w:rPr>
          <w:rFonts w:ascii="David" w:hAnsi="David" w:cs="David"/>
          <w:color w:val="000000"/>
          <w:sz w:val="24"/>
          <w:szCs w:val="24"/>
          <w:rtl/>
        </w:rPr>
        <w:t xml:space="preserve"> השלכו</w:t>
      </w:r>
      <w:r w:rsidRPr="00361D6F">
        <w:rPr>
          <w:rFonts w:ascii="David" w:hAnsi="David" w:cs="David" w:hint="eastAsia"/>
          <w:color w:val="000000"/>
          <w:sz w:val="24"/>
          <w:szCs w:val="24"/>
          <w:rtl/>
        </w:rPr>
        <w:t>ת</w:t>
      </w:r>
      <w:r w:rsidRPr="00361D6F">
        <w:rPr>
          <w:rFonts w:ascii="David" w:hAnsi="David" w:cs="David"/>
          <w:color w:val="000000"/>
          <w:sz w:val="24"/>
          <w:szCs w:val="24"/>
          <w:rtl/>
        </w:rPr>
        <w:t xml:space="preserve"> מרחיק</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לכת על הציבור הישראלי ועל עמדותיו והתייחסותו לדמוקרטיה, לזכוי</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אדם, לקבוצ</w:t>
      </w:r>
      <w:r w:rsidRPr="00361D6F">
        <w:rPr>
          <w:rFonts w:ascii="David" w:hAnsi="David" w:cs="David" w:hint="eastAsia"/>
          <w:color w:val="000000"/>
          <w:sz w:val="24"/>
          <w:szCs w:val="24"/>
          <w:rtl/>
        </w:rPr>
        <w:t>ות</w:t>
      </w:r>
      <w:r w:rsidRPr="00361D6F">
        <w:rPr>
          <w:rFonts w:ascii="David" w:hAnsi="David" w:cs="David"/>
          <w:color w:val="000000"/>
          <w:sz w:val="24"/>
          <w:szCs w:val="24"/>
          <w:rtl/>
        </w:rPr>
        <w:t xml:space="preserve"> מיעוט פוליטי, חברתי או אתני ועוד. </w:t>
      </w:r>
    </w:p>
    <w:p w:rsidR="009E1C64" w:rsidRPr="00361D6F" w:rsidRDefault="009E1C64" w:rsidP="00CB3D9C">
      <w:pPr>
        <w:shd w:val="clear" w:color="auto" w:fill="FFFFFF"/>
        <w:spacing w:before="120" w:after="0" w:line="360" w:lineRule="auto"/>
        <w:jc w:val="both"/>
        <w:rPr>
          <w:rFonts w:cs="David"/>
          <w:sz w:val="24"/>
          <w:szCs w:val="24"/>
          <w:rtl/>
        </w:rPr>
      </w:pPr>
      <w:r w:rsidRPr="00361D6F">
        <w:rPr>
          <w:rFonts w:cs="David" w:hint="eastAsia"/>
          <w:sz w:val="24"/>
          <w:szCs w:val="24"/>
          <w:rtl/>
        </w:rPr>
        <w:t>בשנים</w:t>
      </w:r>
      <w:r w:rsidRPr="00361D6F">
        <w:rPr>
          <w:rFonts w:cs="David"/>
          <w:sz w:val="24"/>
          <w:szCs w:val="24"/>
        </w:rPr>
        <w:t xml:space="preserve"> </w:t>
      </w:r>
      <w:r w:rsidRPr="00361D6F">
        <w:rPr>
          <w:rFonts w:cs="David" w:hint="eastAsia"/>
          <w:sz w:val="24"/>
          <w:szCs w:val="24"/>
          <w:rtl/>
        </w:rPr>
        <w:t>האחרונות</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בכנסת</w:t>
      </w:r>
      <w:r w:rsidRPr="00361D6F">
        <w:rPr>
          <w:rFonts w:cs="David"/>
          <w:sz w:val="24"/>
          <w:szCs w:val="24"/>
          <w:rtl/>
        </w:rPr>
        <w:t xml:space="preserve"> </w:t>
      </w:r>
      <w:r w:rsidRPr="00361D6F">
        <w:rPr>
          <w:rFonts w:cs="David" w:hint="eastAsia"/>
          <w:sz w:val="24"/>
          <w:szCs w:val="24"/>
          <w:rtl/>
        </w:rPr>
        <w:t>הנוכחית</w:t>
      </w:r>
      <w:r w:rsidRPr="00361D6F">
        <w:rPr>
          <w:rFonts w:cs="David"/>
          <w:sz w:val="24"/>
          <w:szCs w:val="24"/>
          <w:rtl/>
        </w:rPr>
        <w:t xml:space="preserve">, </w:t>
      </w:r>
      <w:r w:rsidRPr="00361D6F">
        <w:rPr>
          <w:rFonts w:cs="David" w:hint="eastAsia"/>
          <w:sz w:val="24"/>
          <w:szCs w:val="24"/>
          <w:rtl/>
        </w:rPr>
        <w:t>הכללים</w:t>
      </w:r>
      <w:r w:rsidRPr="00361D6F">
        <w:rPr>
          <w:rFonts w:cs="David"/>
          <w:sz w:val="24"/>
          <w:szCs w:val="24"/>
          <w:rtl/>
        </w:rPr>
        <w:t xml:space="preserve"> </w:t>
      </w:r>
      <w:r w:rsidRPr="00361D6F">
        <w:rPr>
          <w:rFonts w:cs="David" w:hint="eastAsia"/>
          <w:sz w:val="24"/>
          <w:szCs w:val="24"/>
          <w:rtl/>
        </w:rPr>
        <w:t>הבסיסיים</w:t>
      </w:r>
      <w:r w:rsidRPr="00361D6F">
        <w:rPr>
          <w:rFonts w:cs="David"/>
          <w:sz w:val="24"/>
          <w:szCs w:val="24"/>
          <w:rtl/>
        </w:rPr>
        <w:t xml:space="preserve"> </w:t>
      </w:r>
      <w:r w:rsidRPr="00361D6F">
        <w:rPr>
          <w:rFonts w:cs="David" w:hint="eastAsia"/>
          <w:sz w:val="24"/>
          <w:szCs w:val="24"/>
          <w:rtl/>
        </w:rPr>
        <w:t>ביותר</w:t>
      </w:r>
      <w:r w:rsidRPr="00361D6F">
        <w:rPr>
          <w:rFonts w:cs="David"/>
          <w:sz w:val="24"/>
          <w:szCs w:val="24"/>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המשחק</w:t>
      </w:r>
      <w:r w:rsidRPr="00361D6F">
        <w:rPr>
          <w:rFonts w:cs="David"/>
          <w:sz w:val="24"/>
          <w:szCs w:val="24"/>
          <w:rtl/>
        </w:rPr>
        <w:t xml:space="preserve"> </w:t>
      </w:r>
      <w:r w:rsidRPr="00361D6F">
        <w:rPr>
          <w:rFonts w:cs="David" w:hint="eastAsia"/>
          <w:sz w:val="24"/>
          <w:szCs w:val="24"/>
          <w:rtl/>
        </w:rPr>
        <w:t>הדמוקרטי</w:t>
      </w:r>
      <w:r w:rsidRPr="00361D6F">
        <w:rPr>
          <w:rFonts w:cs="David"/>
          <w:sz w:val="24"/>
          <w:szCs w:val="24"/>
          <w:rtl/>
        </w:rPr>
        <w:t xml:space="preserve"> </w:t>
      </w:r>
      <w:r w:rsidRPr="00361D6F">
        <w:rPr>
          <w:rFonts w:cs="David" w:hint="eastAsia"/>
          <w:sz w:val="24"/>
          <w:szCs w:val="24"/>
          <w:rtl/>
        </w:rPr>
        <w:t>מאותגרים</w:t>
      </w:r>
      <w:r w:rsidRPr="00361D6F">
        <w:rPr>
          <w:rFonts w:cs="David"/>
          <w:sz w:val="24"/>
          <w:szCs w:val="24"/>
          <w:rtl/>
        </w:rPr>
        <w:t xml:space="preserve"> </w:t>
      </w:r>
      <w:r w:rsidRPr="00361D6F">
        <w:rPr>
          <w:rFonts w:cs="David" w:hint="eastAsia"/>
          <w:sz w:val="24"/>
          <w:szCs w:val="24"/>
          <w:rtl/>
        </w:rPr>
        <w:t>ולעתים</w:t>
      </w:r>
      <w:r w:rsidRPr="00361D6F">
        <w:rPr>
          <w:rFonts w:cs="David"/>
          <w:sz w:val="24"/>
          <w:szCs w:val="24"/>
        </w:rPr>
        <w:t xml:space="preserve"> </w:t>
      </w:r>
      <w:r w:rsidRPr="00361D6F">
        <w:rPr>
          <w:rFonts w:cs="David" w:hint="eastAsia"/>
          <w:sz w:val="24"/>
          <w:szCs w:val="24"/>
          <w:rtl/>
        </w:rPr>
        <w:t>נדחפים</w:t>
      </w:r>
      <w:r w:rsidRPr="00361D6F">
        <w:rPr>
          <w:rFonts w:cs="David"/>
          <w:sz w:val="24"/>
          <w:szCs w:val="24"/>
        </w:rPr>
        <w:t xml:space="preserve"> </w:t>
      </w:r>
      <w:r w:rsidRPr="00361D6F">
        <w:rPr>
          <w:rFonts w:cs="David" w:hint="eastAsia"/>
          <w:sz w:val="24"/>
          <w:szCs w:val="24"/>
          <w:rtl/>
        </w:rPr>
        <w:t>ממש</w:t>
      </w:r>
      <w:r w:rsidRPr="00361D6F">
        <w:rPr>
          <w:rFonts w:cs="David"/>
          <w:sz w:val="24"/>
          <w:szCs w:val="24"/>
          <w:rtl/>
        </w:rPr>
        <w:t xml:space="preserve"> </w:t>
      </w:r>
      <w:r w:rsidRPr="00361D6F">
        <w:rPr>
          <w:rFonts w:cs="David" w:hint="eastAsia"/>
          <w:sz w:val="24"/>
          <w:szCs w:val="24"/>
          <w:rtl/>
        </w:rPr>
        <w:t>עד</w:t>
      </w:r>
      <w:r w:rsidRPr="00361D6F">
        <w:rPr>
          <w:rFonts w:cs="David"/>
          <w:sz w:val="24"/>
          <w:szCs w:val="24"/>
          <w:rtl/>
        </w:rPr>
        <w:t xml:space="preserve"> </w:t>
      </w:r>
      <w:r w:rsidRPr="00361D6F">
        <w:rPr>
          <w:rFonts w:cs="David" w:hint="eastAsia"/>
          <w:sz w:val="24"/>
          <w:szCs w:val="24"/>
          <w:rtl/>
        </w:rPr>
        <w:t>הקצה</w:t>
      </w:r>
      <w:r w:rsidRPr="00361D6F">
        <w:rPr>
          <w:rFonts w:cs="David"/>
          <w:sz w:val="24"/>
          <w:szCs w:val="24"/>
          <w:rtl/>
        </w:rPr>
        <w:t xml:space="preserve">. </w:t>
      </w:r>
      <w:r w:rsidRPr="00361D6F">
        <w:rPr>
          <w:rFonts w:cs="David" w:hint="eastAsia"/>
          <w:sz w:val="24"/>
          <w:szCs w:val="24"/>
          <w:rtl/>
        </w:rPr>
        <w:t>אבני</w:t>
      </w:r>
      <w:r w:rsidRPr="00361D6F">
        <w:rPr>
          <w:rFonts w:cs="David"/>
          <w:sz w:val="24"/>
          <w:szCs w:val="24"/>
          <w:rtl/>
        </w:rPr>
        <w:t xml:space="preserve"> </w:t>
      </w:r>
      <w:r w:rsidRPr="00361D6F">
        <w:rPr>
          <w:rFonts w:cs="David" w:hint="eastAsia"/>
          <w:sz w:val="24"/>
          <w:szCs w:val="24"/>
          <w:rtl/>
        </w:rPr>
        <w:t>היסוד</w:t>
      </w:r>
      <w:r w:rsidRPr="00361D6F">
        <w:rPr>
          <w:rFonts w:cs="David"/>
          <w:sz w:val="24"/>
          <w:szCs w:val="24"/>
          <w:rtl/>
        </w:rPr>
        <w:t xml:space="preserve"> </w:t>
      </w:r>
      <w:r w:rsidRPr="00361D6F">
        <w:rPr>
          <w:rFonts w:cs="David" w:hint="eastAsia"/>
          <w:sz w:val="24"/>
          <w:szCs w:val="24"/>
          <w:rtl/>
        </w:rPr>
        <w:t>של</w:t>
      </w:r>
      <w:r w:rsidRPr="00361D6F">
        <w:rPr>
          <w:rFonts w:cs="David"/>
          <w:sz w:val="24"/>
          <w:szCs w:val="24"/>
          <w:rtl/>
        </w:rPr>
        <w:t xml:space="preserve"> </w:t>
      </w:r>
      <w:r w:rsidRPr="00361D6F">
        <w:rPr>
          <w:rFonts w:cs="David" w:hint="eastAsia"/>
          <w:sz w:val="24"/>
          <w:szCs w:val="24"/>
          <w:rtl/>
        </w:rPr>
        <w:t>השיטה</w:t>
      </w:r>
      <w:r w:rsidRPr="00361D6F">
        <w:rPr>
          <w:rFonts w:cs="David"/>
          <w:sz w:val="24"/>
          <w:szCs w:val="24"/>
          <w:rtl/>
        </w:rPr>
        <w:t xml:space="preserve"> – </w:t>
      </w:r>
      <w:r w:rsidRPr="00361D6F">
        <w:rPr>
          <w:rFonts w:cs="David" w:hint="eastAsia"/>
          <w:sz w:val="24"/>
          <w:szCs w:val="24"/>
          <w:rtl/>
        </w:rPr>
        <w:t>הפרדת</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וכיבוד</w:t>
      </w:r>
      <w:r w:rsidRPr="00361D6F">
        <w:rPr>
          <w:rFonts w:cs="David"/>
          <w:sz w:val="24"/>
          <w:szCs w:val="24"/>
          <w:rtl/>
        </w:rPr>
        <w:t xml:space="preserve"> </w:t>
      </w:r>
      <w:r w:rsidRPr="00361D6F">
        <w:rPr>
          <w:rFonts w:cs="David" w:hint="eastAsia"/>
          <w:sz w:val="24"/>
          <w:szCs w:val="24"/>
          <w:rtl/>
        </w:rPr>
        <w:t>הרשויות</w:t>
      </w:r>
      <w:r w:rsidRPr="00361D6F">
        <w:rPr>
          <w:rFonts w:cs="David"/>
          <w:sz w:val="24"/>
          <w:szCs w:val="24"/>
          <w:rtl/>
        </w:rPr>
        <w:t xml:space="preserve"> </w:t>
      </w:r>
      <w:r w:rsidRPr="00361D6F">
        <w:rPr>
          <w:rFonts w:cs="David" w:hint="eastAsia"/>
          <w:sz w:val="24"/>
          <w:szCs w:val="24"/>
          <w:rtl/>
        </w:rPr>
        <w:t>השונות</w:t>
      </w:r>
      <w:r w:rsidRPr="00361D6F">
        <w:rPr>
          <w:rFonts w:cs="David"/>
          <w:sz w:val="24"/>
          <w:szCs w:val="24"/>
          <w:rtl/>
        </w:rPr>
        <w:t xml:space="preserve"> </w:t>
      </w:r>
      <w:r w:rsidRPr="00361D6F">
        <w:rPr>
          <w:rFonts w:cs="David" w:hint="eastAsia"/>
          <w:sz w:val="24"/>
          <w:szCs w:val="24"/>
          <w:rtl/>
        </w:rPr>
        <w:t>ותפקיד</w:t>
      </w:r>
      <w:r>
        <w:rPr>
          <w:rFonts w:cs="David" w:hint="eastAsia"/>
          <w:sz w:val="24"/>
          <w:szCs w:val="24"/>
          <w:rtl/>
        </w:rPr>
        <w:t>יהן</w:t>
      </w:r>
      <w:r w:rsidRPr="00361D6F">
        <w:rPr>
          <w:rFonts w:cs="David"/>
          <w:sz w:val="24"/>
          <w:szCs w:val="24"/>
          <w:rtl/>
        </w:rPr>
        <w:t xml:space="preserve">, </w:t>
      </w:r>
      <w:r w:rsidRPr="00361D6F">
        <w:rPr>
          <w:rFonts w:cs="David" w:hint="eastAsia"/>
          <w:sz w:val="24"/>
          <w:szCs w:val="24"/>
          <w:rtl/>
        </w:rPr>
        <w:t>לרבות</w:t>
      </w:r>
      <w:r w:rsidRPr="00361D6F">
        <w:rPr>
          <w:rFonts w:cs="David"/>
          <w:sz w:val="24"/>
          <w:szCs w:val="24"/>
          <w:rtl/>
        </w:rPr>
        <w:t xml:space="preserve"> </w:t>
      </w:r>
      <w:r w:rsidRPr="00361D6F">
        <w:rPr>
          <w:rFonts w:cs="David" w:hint="eastAsia"/>
          <w:sz w:val="24"/>
          <w:szCs w:val="24"/>
          <w:rtl/>
        </w:rPr>
        <w:t>החברה</w:t>
      </w:r>
      <w:r w:rsidRPr="00361D6F">
        <w:rPr>
          <w:rFonts w:cs="David"/>
          <w:sz w:val="24"/>
          <w:szCs w:val="24"/>
          <w:rtl/>
        </w:rPr>
        <w:t xml:space="preserve"> </w:t>
      </w:r>
      <w:r w:rsidRPr="00361D6F">
        <w:rPr>
          <w:rFonts w:cs="David" w:hint="eastAsia"/>
          <w:sz w:val="24"/>
          <w:szCs w:val="24"/>
          <w:rtl/>
        </w:rPr>
        <w:t>האזרחית</w:t>
      </w:r>
      <w:r w:rsidRPr="00361D6F">
        <w:rPr>
          <w:rFonts w:cs="David"/>
          <w:sz w:val="24"/>
          <w:szCs w:val="24"/>
          <w:rtl/>
        </w:rPr>
        <w:t xml:space="preserve">; </w:t>
      </w:r>
      <w:r w:rsidRPr="00361D6F">
        <w:rPr>
          <w:rFonts w:cs="David" w:hint="eastAsia"/>
          <w:sz w:val="24"/>
          <w:szCs w:val="24"/>
          <w:rtl/>
        </w:rPr>
        <w:t>ההגנה</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זכויות</w:t>
      </w:r>
      <w:r w:rsidRPr="00361D6F">
        <w:rPr>
          <w:rFonts w:cs="David"/>
          <w:sz w:val="24"/>
          <w:szCs w:val="24"/>
          <w:rtl/>
        </w:rPr>
        <w:t xml:space="preserve"> </w:t>
      </w:r>
      <w:r>
        <w:rPr>
          <w:rFonts w:cs="David" w:hint="eastAsia"/>
          <w:sz w:val="24"/>
          <w:szCs w:val="24"/>
          <w:rtl/>
        </w:rPr>
        <w:t>ה</w:t>
      </w:r>
      <w:r w:rsidRPr="00361D6F">
        <w:rPr>
          <w:rFonts w:cs="David" w:hint="eastAsia"/>
          <w:sz w:val="24"/>
          <w:szCs w:val="24"/>
          <w:rtl/>
        </w:rPr>
        <w:t>אדם</w:t>
      </w:r>
      <w:r w:rsidRPr="00361D6F">
        <w:rPr>
          <w:rFonts w:cs="David"/>
          <w:sz w:val="24"/>
          <w:szCs w:val="24"/>
          <w:rtl/>
        </w:rPr>
        <w:t xml:space="preserve">, </w:t>
      </w:r>
      <w:r w:rsidRPr="00361D6F">
        <w:rPr>
          <w:rFonts w:cs="David" w:hint="eastAsia"/>
          <w:sz w:val="24"/>
          <w:szCs w:val="24"/>
          <w:rtl/>
        </w:rPr>
        <w:t>ובין</w:t>
      </w:r>
      <w:r w:rsidRPr="00361D6F">
        <w:rPr>
          <w:rFonts w:cs="David"/>
          <w:sz w:val="24"/>
          <w:szCs w:val="24"/>
          <w:rtl/>
        </w:rPr>
        <w:t xml:space="preserve"> </w:t>
      </w:r>
      <w:r w:rsidRPr="00361D6F">
        <w:rPr>
          <w:rFonts w:cs="David" w:hint="eastAsia"/>
          <w:sz w:val="24"/>
          <w:szCs w:val="24"/>
          <w:rtl/>
        </w:rPr>
        <w:t>השאר</w:t>
      </w:r>
      <w:r w:rsidRPr="00361D6F">
        <w:rPr>
          <w:rFonts w:cs="David"/>
          <w:sz w:val="24"/>
          <w:szCs w:val="24"/>
          <w:rtl/>
        </w:rPr>
        <w:t xml:space="preserve"> </w:t>
      </w:r>
      <w:r w:rsidRPr="00361D6F">
        <w:rPr>
          <w:rFonts w:cs="David" w:hint="eastAsia"/>
          <w:sz w:val="24"/>
          <w:szCs w:val="24"/>
          <w:rtl/>
        </w:rPr>
        <w:t>על</w:t>
      </w:r>
      <w:r w:rsidRPr="00361D6F">
        <w:rPr>
          <w:rFonts w:cs="David"/>
          <w:sz w:val="24"/>
          <w:szCs w:val="24"/>
          <w:rtl/>
        </w:rPr>
        <w:t xml:space="preserve"> </w:t>
      </w:r>
      <w:r w:rsidRPr="00361D6F">
        <w:rPr>
          <w:rFonts w:cs="David" w:hint="eastAsia"/>
          <w:sz w:val="24"/>
          <w:szCs w:val="24"/>
          <w:rtl/>
        </w:rPr>
        <w:t>ה</w:t>
      </w:r>
      <w:r>
        <w:rPr>
          <w:rFonts w:cs="David" w:hint="eastAsia"/>
          <w:sz w:val="24"/>
          <w:szCs w:val="24"/>
          <w:rtl/>
        </w:rPr>
        <w:t>זכות</w:t>
      </w:r>
      <w:r>
        <w:rPr>
          <w:rFonts w:cs="David"/>
          <w:sz w:val="24"/>
          <w:szCs w:val="24"/>
          <w:rtl/>
        </w:rPr>
        <w:t xml:space="preserve"> </w:t>
      </w:r>
      <w:r>
        <w:rPr>
          <w:rFonts w:cs="David" w:hint="eastAsia"/>
          <w:sz w:val="24"/>
          <w:szCs w:val="24"/>
          <w:rtl/>
        </w:rPr>
        <w:t>ל</w:t>
      </w:r>
      <w:r w:rsidRPr="00361D6F">
        <w:rPr>
          <w:rFonts w:cs="David" w:hint="eastAsia"/>
          <w:sz w:val="24"/>
          <w:szCs w:val="24"/>
          <w:rtl/>
        </w:rPr>
        <w:t>שוויון</w:t>
      </w:r>
      <w:r w:rsidRPr="00361D6F">
        <w:rPr>
          <w:rFonts w:cs="David"/>
          <w:sz w:val="24"/>
          <w:szCs w:val="24"/>
          <w:rtl/>
        </w:rPr>
        <w:t xml:space="preserve"> </w:t>
      </w:r>
      <w:r w:rsidRPr="00361D6F">
        <w:rPr>
          <w:rFonts w:cs="David" w:hint="eastAsia"/>
          <w:sz w:val="24"/>
          <w:szCs w:val="24"/>
          <w:rtl/>
        </w:rPr>
        <w:t>ועל</w:t>
      </w:r>
      <w:r w:rsidRPr="00361D6F">
        <w:rPr>
          <w:rFonts w:cs="David"/>
          <w:sz w:val="24"/>
          <w:szCs w:val="24"/>
          <w:rtl/>
        </w:rPr>
        <w:t xml:space="preserve"> </w:t>
      </w:r>
      <w:r w:rsidRPr="00361D6F">
        <w:rPr>
          <w:rFonts w:cs="David" w:hint="eastAsia"/>
          <w:sz w:val="24"/>
          <w:szCs w:val="24"/>
          <w:rtl/>
        </w:rPr>
        <w:t>חופש</w:t>
      </w:r>
      <w:r w:rsidRPr="00361D6F">
        <w:rPr>
          <w:rFonts w:cs="David"/>
          <w:sz w:val="24"/>
          <w:szCs w:val="24"/>
          <w:rtl/>
        </w:rPr>
        <w:t xml:space="preserve"> </w:t>
      </w:r>
      <w:r w:rsidRPr="00361D6F">
        <w:rPr>
          <w:rFonts w:cs="David" w:hint="eastAsia"/>
          <w:sz w:val="24"/>
          <w:szCs w:val="24"/>
          <w:rtl/>
        </w:rPr>
        <w:t>הביטוי</w:t>
      </w:r>
      <w:r w:rsidRPr="00361D6F">
        <w:rPr>
          <w:rFonts w:cs="David"/>
          <w:sz w:val="24"/>
          <w:szCs w:val="24"/>
          <w:rtl/>
        </w:rPr>
        <w:t xml:space="preserve"> </w:t>
      </w:r>
      <w:r w:rsidRPr="00361D6F">
        <w:rPr>
          <w:rFonts w:cs="David" w:hint="eastAsia"/>
          <w:sz w:val="24"/>
          <w:szCs w:val="24"/>
          <w:rtl/>
        </w:rPr>
        <w:t>והמחאה</w:t>
      </w:r>
      <w:r w:rsidRPr="00361D6F">
        <w:rPr>
          <w:rFonts w:cs="David"/>
          <w:sz w:val="24"/>
          <w:szCs w:val="24"/>
          <w:rtl/>
        </w:rPr>
        <w:t xml:space="preserve">; </w:t>
      </w:r>
      <w:r w:rsidRPr="00361D6F">
        <w:rPr>
          <w:rFonts w:cs="David" w:hint="eastAsia"/>
          <w:sz w:val="24"/>
          <w:szCs w:val="24"/>
          <w:rtl/>
        </w:rPr>
        <w:t>המאבק</w:t>
      </w:r>
      <w:r w:rsidRPr="00361D6F">
        <w:rPr>
          <w:rFonts w:cs="David"/>
          <w:sz w:val="24"/>
          <w:szCs w:val="24"/>
          <w:rtl/>
        </w:rPr>
        <w:t xml:space="preserve"> </w:t>
      </w:r>
      <w:r w:rsidRPr="00361D6F">
        <w:rPr>
          <w:rFonts w:cs="David" w:hint="eastAsia"/>
          <w:sz w:val="24"/>
          <w:szCs w:val="24"/>
          <w:rtl/>
        </w:rPr>
        <w:t>בעריצות</w:t>
      </w:r>
      <w:r w:rsidRPr="00361D6F">
        <w:rPr>
          <w:rFonts w:cs="David"/>
          <w:sz w:val="24"/>
          <w:szCs w:val="24"/>
          <w:rtl/>
        </w:rPr>
        <w:t xml:space="preserve"> </w:t>
      </w:r>
      <w:r w:rsidRPr="00361D6F">
        <w:rPr>
          <w:rFonts w:cs="David" w:hint="eastAsia"/>
          <w:sz w:val="24"/>
          <w:szCs w:val="24"/>
          <w:rtl/>
        </w:rPr>
        <w:t>הרוב</w:t>
      </w:r>
      <w:r w:rsidRPr="00361D6F">
        <w:rPr>
          <w:rFonts w:cs="David"/>
          <w:sz w:val="24"/>
          <w:szCs w:val="24"/>
          <w:rtl/>
        </w:rPr>
        <w:t xml:space="preserve">; </w:t>
      </w:r>
      <w:r w:rsidRPr="00361D6F">
        <w:rPr>
          <w:rFonts w:cs="David" w:hint="eastAsia"/>
          <w:sz w:val="24"/>
          <w:szCs w:val="24"/>
          <w:rtl/>
        </w:rPr>
        <w:t>השימוש</w:t>
      </w:r>
      <w:r w:rsidRPr="00361D6F">
        <w:rPr>
          <w:rFonts w:cs="David"/>
          <w:sz w:val="24"/>
          <w:szCs w:val="24"/>
          <w:rtl/>
        </w:rPr>
        <w:t xml:space="preserve"> </w:t>
      </w:r>
      <w:r w:rsidRPr="00361D6F">
        <w:rPr>
          <w:rFonts w:cs="David" w:hint="eastAsia"/>
          <w:sz w:val="24"/>
          <w:szCs w:val="24"/>
          <w:rtl/>
        </w:rPr>
        <w:t>בכלים</w:t>
      </w:r>
      <w:r>
        <w:rPr>
          <w:rFonts w:cs="David"/>
          <w:sz w:val="24"/>
          <w:szCs w:val="24"/>
          <w:rtl/>
        </w:rPr>
        <w:t xml:space="preserve"> </w:t>
      </w:r>
      <w:r>
        <w:rPr>
          <w:rFonts w:cs="David" w:hint="eastAsia"/>
          <w:sz w:val="24"/>
          <w:szCs w:val="24"/>
          <w:rtl/>
        </w:rPr>
        <w:t>ה</w:t>
      </w:r>
      <w:r w:rsidRPr="00361D6F">
        <w:rPr>
          <w:rFonts w:cs="David" w:hint="eastAsia"/>
          <w:sz w:val="24"/>
          <w:szCs w:val="24"/>
          <w:rtl/>
        </w:rPr>
        <w:t>נובעים</w:t>
      </w:r>
      <w:r>
        <w:rPr>
          <w:rFonts w:cs="David"/>
          <w:sz w:val="24"/>
          <w:szCs w:val="24"/>
          <w:rtl/>
        </w:rPr>
        <w:t xml:space="preserve"> </w:t>
      </w:r>
      <w:r w:rsidRPr="00361D6F">
        <w:rPr>
          <w:rFonts w:cs="David" w:hint="eastAsia"/>
          <w:sz w:val="24"/>
          <w:szCs w:val="24"/>
          <w:rtl/>
        </w:rPr>
        <w:t>מהתפיסה</w:t>
      </w:r>
      <w:r w:rsidRPr="00361D6F">
        <w:rPr>
          <w:rFonts w:cs="David"/>
          <w:sz w:val="24"/>
          <w:szCs w:val="24"/>
          <w:rtl/>
        </w:rPr>
        <w:t xml:space="preserve"> </w:t>
      </w:r>
      <w:r w:rsidRPr="00361D6F">
        <w:rPr>
          <w:rFonts w:cs="David" w:hint="eastAsia"/>
          <w:sz w:val="24"/>
          <w:szCs w:val="24"/>
          <w:rtl/>
        </w:rPr>
        <w:t>של</w:t>
      </w:r>
      <w:r>
        <w:rPr>
          <w:rFonts w:cs="David"/>
          <w:sz w:val="24"/>
          <w:szCs w:val="24"/>
          <w:rtl/>
        </w:rPr>
        <w:t xml:space="preserve"> "</w:t>
      </w:r>
      <w:r w:rsidRPr="00361D6F">
        <w:rPr>
          <w:rFonts w:cs="David" w:hint="eastAsia"/>
          <w:sz w:val="24"/>
          <w:szCs w:val="24"/>
          <w:rtl/>
        </w:rPr>
        <w:t>דמוקרטיה</w:t>
      </w:r>
      <w:r w:rsidRPr="00361D6F">
        <w:rPr>
          <w:rFonts w:cs="David"/>
          <w:sz w:val="24"/>
          <w:szCs w:val="24"/>
          <w:rtl/>
        </w:rPr>
        <w:t xml:space="preserve"> </w:t>
      </w:r>
      <w:r w:rsidRPr="00361D6F">
        <w:rPr>
          <w:rFonts w:cs="David" w:hint="eastAsia"/>
          <w:sz w:val="24"/>
          <w:szCs w:val="24"/>
          <w:rtl/>
        </w:rPr>
        <w:t>מתגוננת</w:t>
      </w:r>
      <w:r w:rsidRPr="00361D6F">
        <w:rPr>
          <w:rFonts w:cs="David"/>
          <w:sz w:val="24"/>
          <w:szCs w:val="24"/>
          <w:rtl/>
        </w:rPr>
        <w:t xml:space="preserve">" – </w:t>
      </w:r>
      <w:r w:rsidRPr="00361D6F">
        <w:rPr>
          <w:rFonts w:cs="David" w:hint="eastAsia"/>
          <w:sz w:val="24"/>
          <w:szCs w:val="24"/>
          <w:rtl/>
        </w:rPr>
        <w:t>כל</w:t>
      </w:r>
      <w:r w:rsidRPr="00361D6F">
        <w:rPr>
          <w:rFonts w:cs="David"/>
          <w:sz w:val="24"/>
          <w:szCs w:val="24"/>
          <w:rtl/>
        </w:rPr>
        <w:t xml:space="preserve"> </w:t>
      </w:r>
      <w:r w:rsidRPr="00361D6F">
        <w:rPr>
          <w:rFonts w:cs="David" w:hint="eastAsia"/>
          <w:sz w:val="24"/>
          <w:szCs w:val="24"/>
          <w:rtl/>
        </w:rPr>
        <w:t>אלה</w:t>
      </w:r>
      <w:r w:rsidRPr="00361D6F">
        <w:rPr>
          <w:rFonts w:cs="David"/>
          <w:sz w:val="24"/>
          <w:szCs w:val="24"/>
          <w:rtl/>
        </w:rPr>
        <w:t xml:space="preserve"> </w:t>
      </w:r>
      <w:r w:rsidRPr="00361D6F">
        <w:rPr>
          <w:rFonts w:cs="David" w:hint="eastAsia"/>
          <w:sz w:val="24"/>
          <w:szCs w:val="24"/>
          <w:rtl/>
        </w:rPr>
        <w:t>זוכים</w:t>
      </w:r>
      <w:r>
        <w:rPr>
          <w:rFonts w:cs="David"/>
          <w:sz w:val="24"/>
          <w:szCs w:val="24"/>
          <w:rtl/>
        </w:rPr>
        <w:t xml:space="preserve"> </w:t>
      </w:r>
      <w:r w:rsidRPr="00361D6F">
        <w:rPr>
          <w:rFonts w:cs="David" w:hint="eastAsia"/>
          <w:sz w:val="24"/>
          <w:szCs w:val="24"/>
          <w:rtl/>
        </w:rPr>
        <w:t>לפרשנויות</w:t>
      </w:r>
      <w:r w:rsidRPr="00361D6F">
        <w:rPr>
          <w:rFonts w:cs="David"/>
          <w:sz w:val="24"/>
          <w:szCs w:val="24"/>
          <w:rtl/>
        </w:rPr>
        <w:t xml:space="preserve"> </w:t>
      </w:r>
      <w:r w:rsidRPr="00361D6F">
        <w:rPr>
          <w:rFonts w:cs="David" w:hint="eastAsia"/>
          <w:sz w:val="24"/>
          <w:szCs w:val="24"/>
          <w:rtl/>
        </w:rPr>
        <w:t>מגמתיות</w:t>
      </w:r>
      <w:r w:rsidRPr="00361D6F">
        <w:rPr>
          <w:rFonts w:cs="David"/>
          <w:sz w:val="24"/>
          <w:szCs w:val="24"/>
          <w:rtl/>
        </w:rPr>
        <w:t xml:space="preserve"> </w:t>
      </w:r>
      <w:r w:rsidRPr="00361D6F">
        <w:rPr>
          <w:rFonts w:cs="David" w:hint="eastAsia"/>
          <w:sz w:val="24"/>
          <w:szCs w:val="24"/>
          <w:rtl/>
        </w:rPr>
        <w:t>ומוטעות</w:t>
      </w:r>
      <w:r w:rsidRPr="00361D6F">
        <w:rPr>
          <w:rFonts w:cs="David"/>
          <w:sz w:val="24"/>
          <w:szCs w:val="24"/>
          <w:rtl/>
        </w:rPr>
        <w:t xml:space="preserve"> </w:t>
      </w:r>
      <w:r w:rsidRPr="00361D6F">
        <w:rPr>
          <w:rFonts w:cs="David" w:hint="eastAsia"/>
          <w:sz w:val="24"/>
          <w:szCs w:val="24"/>
          <w:rtl/>
        </w:rPr>
        <w:t>ולערעור</w:t>
      </w:r>
      <w:r w:rsidRPr="00361D6F">
        <w:rPr>
          <w:rFonts w:cs="David"/>
          <w:sz w:val="24"/>
          <w:szCs w:val="24"/>
          <w:rtl/>
        </w:rPr>
        <w:t xml:space="preserve"> </w:t>
      </w:r>
      <w:r w:rsidRPr="00361D6F">
        <w:rPr>
          <w:rFonts w:cs="David" w:hint="eastAsia"/>
          <w:sz w:val="24"/>
          <w:szCs w:val="24"/>
          <w:rtl/>
        </w:rPr>
        <w:t>שיטתי</w:t>
      </w:r>
      <w:r w:rsidRPr="00361D6F">
        <w:rPr>
          <w:rFonts w:cs="David"/>
          <w:sz w:val="24"/>
          <w:szCs w:val="24"/>
          <w:rtl/>
        </w:rPr>
        <w:t xml:space="preserve">. </w:t>
      </w:r>
    </w:p>
    <w:p w:rsidR="009E1C64" w:rsidRPr="000B01D3" w:rsidRDefault="009E1C64" w:rsidP="00CB3D9C">
      <w:pPr>
        <w:shd w:val="clear" w:color="auto" w:fill="FFFFFF"/>
        <w:spacing w:before="120" w:after="0" w:line="360" w:lineRule="auto"/>
        <w:jc w:val="both"/>
        <w:rPr>
          <w:rFonts w:ascii="David" w:hAnsi="David" w:cs="David"/>
          <w:color w:val="000000"/>
          <w:sz w:val="24"/>
          <w:szCs w:val="24"/>
          <w:rtl/>
        </w:rPr>
      </w:pPr>
      <w:r w:rsidRPr="00361D6F">
        <w:rPr>
          <w:rFonts w:ascii="David" w:hAnsi="David" w:cs="David" w:hint="eastAsia"/>
          <w:b/>
          <w:bCs/>
          <w:color w:val="000000"/>
          <w:sz w:val="24"/>
          <w:szCs w:val="24"/>
          <w:rtl/>
        </w:rPr>
        <w:t>מהי</w:t>
      </w:r>
      <w:r w:rsidRPr="00361D6F">
        <w:rPr>
          <w:rFonts w:ascii="David" w:hAnsi="David" w:cs="David"/>
          <w:b/>
          <w:bCs/>
          <w:color w:val="000000"/>
          <w:sz w:val="24"/>
          <w:szCs w:val="24"/>
          <w:rtl/>
        </w:rPr>
        <w:t xml:space="preserve"> הפעילות האנטי</w:t>
      </w:r>
      <w:r>
        <w:rPr>
          <w:rFonts w:ascii="David" w:hAnsi="David" w:cs="David"/>
          <w:b/>
          <w:bCs/>
          <w:color w:val="000000"/>
          <w:sz w:val="24"/>
          <w:szCs w:val="24"/>
          <w:rtl/>
        </w:rPr>
        <w:t>-</w:t>
      </w:r>
      <w:r w:rsidRPr="00361D6F">
        <w:rPr>
          <w:rFonts w:ascii="David" w:hAnsi="David" w:cs="David" w:hint="eastAsia"/>
          <w:b/>
          <w:bCs/>
          <w:color w:val="000000"/>
          <w:sz w:val="24"/>
          <w:szCs w:val="24"/>
          <w:rtl/>
        </w:rPr>
        <w:t>דמוקרטית</w:t>
      </w:r>
      <w:r w:rsidRPr="00361D6F">
        <w:rPr>
          <w:rFonts w:ascii="David" w:hAnsi="David" w:cs="David"/>
          <w:b/>
          <w:bCs/>
          <w:color w:val="000000"/>
          <w:sz w:val="24"/>
          <w:szCs w:val="24"/>
          <w:rtl/>
        </w:rPr>
        <w:t>?</w:t>
      </w:r>
      <w:r>
        <w:rPr>
          <w:rFonts w:ascii="David" w:hAnsi="David" w:cs="David"/>
          <w:color w:val="000000"/>
          <w:sz w:val="24"/>
          <w:szCs w:val="24"/>
          <w:rtl/>
        </w:rPr>
        <w:t xml:space="preserve"> </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Pr>
          <w:rFonts w:ascii="David" w:hAnsi="David" w:cs="David" w:hint="eastAsia"/>
          <w:color w:val="000000"/>
          <w:sz w:val="24"/>
          <w:szCs w:val="24"/>
          <w:rtl/>
        </w:rPr>
        <w:t>בדמוקרטיה</w:t>
      </w:r>
      <w:r>
        <w:rPr>
          <w:rFonts w:ascii="David" w:hAnsi="David" w:cs="David"/>
          <w:color w:val="000000"/>
          <w:sz w:val="24"/>
          <w:szCs w:val="24"/>
          <w:rtl/>
        </w:rPr>
        <w:t xml:space="preserve"> </w:t>
      </w:r>
      <w:r w:rsidRPr="000B01D3">
        <w:rPr>
          <w:rFonts w:ascii="David" w:hAnsi="David" w:cs="David" w:hint="eastAsia"/>
          <w:color w:val="000000"/>
          <w:sz w:val="24"/>
          <w:szCs w:val="24"/>
          <w:rtl/>
        </w:rPr>
        <w:t>מתאפיינת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בניסיון</w:t>
      </w:r>
      <w:r w:rsidRPr="000B01D3">
        <w:rPr>
          <w:rFonts w:ascii="David" w:hAnsi="David" w:cs="David"/>
          <w:color w:val="000000"/>
          <w:sz w:val="24"/>
          <w:szCs w:val="24"/>
          <w:rtl/>
        </w:rPr>
        <w:t xml:space="preserve"> להשתיק עמדות</w:t>
      </w:r>
      <w:r w:rsidRPr="00A27213">
        <w:rPr>
          <w:rFonts w:ascii="David" w:hAnsi="David" w:cs="David"/>
          <w:color w:val="000000"/>
          <w:sz w:val="24"/>
          <w:szCs w:val="24"/>
          <w:rtl/>
        </w:rPr>
        <w:t xml:space="preserve"> שעיקרן ב</w:t>
      </w:r>
      <w:r>
        <w:rPr>
          <w:rFonts w:ascii="David" w:hAnsi="David" w:cs="David" w:hint="eastAsia"/>
          <w:color w:val="000000"/>
          <w:sz w:val="24"/>
          <w:szCs w:val="24"/>
          <w:rtl/>
        </w:rPr>
        <w:t>י</w:t>
      </w:r>
      <w:r w:rsidRPr="00A27213">
        <w:rPr>
          <w:rFonts w:ascii="David" w:hAnsi="David" w:cs="David" w:hint="eastAsia"/>
          <w:color w:val="000000"/>
          <w:sz w:val="24"/>
          <w:szCs w:val="24"/>
          <w:rtl/>
        </w:rPr>
        <w:t>קורת</w:t>
      </w:r>
      <w:r w:rsidRPr="00A27213">
        <w:rPr>
          <w:rFonts w:ascii="David" w:hAnsi="David" w:cs="David"/>
          <w:color w:val="000000"/>
          <w:sz w:val="24"/>
          <w:szCs w:val="24"/>
          <w:rtl/>
        </w:rPr>
        <w:t xml:space="preserve"> על השלטון</w:t>
      </w:r>
      <w:r>
        <w:rPr>
          <w:rFonts w:ascii="David" w:hAnsi="David" w:cs="David"/>
          <w:color w:val="000000"/>
          <w:sz w:val="24"/>
          <w:szCs w:val="24"/>
          <w:rtl/>
        </w:rPr>
        <w:t xml:space="preserve">, </w:t>
      </w:r>
      <w:r>
        <w:rPr>
          <w:rFonts w:ascii="David" w:hAnsi="David" w:cs="David" w:hint="eastAsia"/>
          <w:color w:val="000000"/>
          <w:sz w:val="24"/>
          <w:szCs w:val="24"/>
          <w:rtl/>
        </w:rPr>
        <w:t>ו</w:t>
      </w:r>
      <w:r w:rsidRPr="00A27213">
        <w:rPr>
          <w:rFonts w:ascii="David" w:hAnsi="David" w:cs="David" w:hint="eastAsia"/>
          <w:color w:val="000000"/>
          <w:sz w:val="24"/>
          <w:szCs w:val="24"/>
          <w:rtl/>
        </w:rPr>
        <w:t>בכלל</w:t>
      </w:r>
      <w:r w:rsidRPr="00A27213">
        <w:rPr>
          <w:rFonts w:ascii="David" w:hAnsi="David" w:cs="David"/>
          <w:color w:val="000000"/>
          <w:sz w:val="24"/>
          <w:szCs w:val="24"/>
          <w:rtl/>
        </w:rPr>
        <w:t xml:space="preserve"> זה</w:t>
      </w:r>
      <w:r w:rsidRPr="000B01D3">
        <w:rPr>
          <w:rFonts w:ascii="David" w:hAnsi="David" w:cs="David"/>
          <w:color w:val="000000"/>
          <w:sz w:val="24"/>
          <w:szCs w:val="24"/>
          <w:rtl/>
        </w:rPr>
        <w:t xml:space="preserve"> דעות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ביקורת ציבורית של מיעוטים חברתיים או פוליטיים; בניסיון לעשות דה-לגיטימציה </w:t>
      </w:r>
      <w:r w:rsidRPr="000B01D3">
        <w:rPr>
          <w:rFonts w:ascii="David" w:hAnsi="David" w:cs="David" w:hint="eastAsia"/>
          <w:color w:val="000000"/>
          <w:sz w:val="24"/>
          <w:szCs w:val="24"/>
          <w:rtl/>
        </w:rPr>
        <w:t>ליריבים</w:t>
      </w:r>
      <w:r w:rsidRPr="000B01D3">
        <w:rPr>
          <w:rFonts w:ascii="David" w:hAnsi="David" w:cs="David"/>
          <w:color w:val="000000"/>
          <w:sz w:val="24"/>
          <w:szCs w:val="24"/>
          <w:rtl/>
        </w:rPr>
        <w:t xml:space="preserve"> פוליטיים, לארגו</w:t>
      </w:r>
      <w:r w:rsidRPr="000B01D3">
        <w:rPr>
          <w:rFonts w:ascii="David" w:hAnsi="David" w:cs="David" w:hint="eastAsia"/>
          <w:color w:val="000000"/>
          <w:sz w:val="24"/>
          <w:szCs w:val="24"/>
          <w:rtl/>
        </w:rPr>
        <w:t>ני</w:t>
      </w:r>
      <w:r w:rsidRPr="000B01D3">
        <w:rPr>
          <w:rFonts w:ascii="David" w:hAnsi="David" w:cs="David"/>
          <w:color w:val="000000"/>
          <w:sz w:val="24"/>
          <w:szCs w:val="24"/>
          <w:rtl/>
        </w:rPr>
        <w:t xml:space="preserve"> זכויות אדם ולמ</w:t>
      </w:r>
      <w:r w:rsidRPr="000B01D3">
        <w:rPr>
          <w:rFonts w:ascii="David" w:hAnsi="David" w:cs="David" w:hint="eastAsia"/>
          <w:color w:val="000000"/>
          <w:sz w:val="24"/>
          <w:szCs w:val="24"/>
          <w:rtl/>
        </w:rPr>
        <w:t>יעוטים</w:t>
      </w:r>
      <w:r w:rsidRPr="000B01D3">
        <w:rPr>
          <w:rFonts w:ascii="David" w:hAnsi="David" w:cs="David"/>
          <w:color w:val="000000"/>
          <w:sz w:val="24"/>
          <w:szCs w:val="24"/>
          <w:rtl/>
        </w:rPr>
        <w:t>; בנ</w:t>
      </w:r>
      <w:r w:rsidRPr="000B01D3">
        <w:rPr>
          <w:rFonts w:ascii="David" w:hAnsi="David" w:cs="David" w:hint="eastAsia"/>
          <w:color w:val="000000"/>
          <w:sz w:val="24"/>
          <w:szCs w:val="24"/>
          <w:rtl/>
        </w:rPr>
        <w:t>יסיון</w:t>
      </w:r>
      <w:r w:rsidRPr="000B01D3">
        <w:rPr>
          <w:rFonts w:ascii="David" w:hAnsi="David" w:cs="David"/>
          <w:color w:val="000000"/>
          <w:sz w:val="24"/>
          <w:szCs w:val="24"/>
          <w:rtl/>
        </w:rPr>
        <w:t xml:space="preserve"> להצר </w:t>
      </w:r>
      <w:r>
        <w:rPr>
          <w:rFonts w:ascii="David" w:hAnsi="David" w:cs="David" w:hint="eastAsia"/>
          <w:color w:val="000000"/>
          <w:sz w:val="24"/>
          <w:szCs w:val="24"/>
          <w:rtl/>
        </w:rPr>
        <w:t>את</w:t>
      </w:r>
      <w:r>
        <w:rPr>
          <w:rFonts w:ascii="David" w:hAnsi="David" w:cs="David"/>
          <w:color w:val="000000"/>
          <w:sz w:val="24"/>
          <w:szCs w:val="24"/>
          <w:rtl/>
        </w:rPr>
        <w:t xml:space="preserve"> </w:t>
      </w:r>
      <w:r w:rsidRPr="000B01D3">
        <w:rPr>
          <w:rFonts w:ascii="David" w:hAnsi="David" w:cs="David" w:hint="eastAsia"/>
          <w:color w:val="000000"/>
          <w:sz w:val="24"/>
          <w:szCs w:val="24"/>
          <w:rtl/>
        </w:rPr>
        <w:t>צעדיהם</w:t>
      </w:r>
      <w:r w:rsidRPr="000B01D3">
        <w:rPr>
          <w:rFonts w:ascii="David" w:hAnsi="David" w:cs="David"/>
          <w:color w:val="000000"/>
          <w:sz w:val="24"/>
          <w:szCs w:val="24"/>
          <w:rtl/>
        </w:rPr>
        <w:t xml:space="preserve"> של מי שעמדותיהם </w:t>
      </w:r>
      <w:r w:rsidRPr="000B01D3">
        <w:rPr>
          <w:rFonts w:ascii="David" w:hAnsi="David" w:cs="David" w:hint="eastAsia"/>
          <w:color w:val="000000"/>
          <w:sz w:val="24"/>
          <w:szCs w:val="24"/>
          <w:rtl/>
        </w:rPr>
        <w:t>או</w:t>
      </w:r>
      <w:r w:rsidRPr="000B01D3">
        <w:rPr>
          <w:rFonts w:ascii="David" w:hAnsi="David" w:cs="David"/>
          <w:color w:val="000000"/>
          <w:sz w:val="24"/>
          <w:szCs w:val="24"/>
          <w:rtl/>
        </w:rPr>
        <w:t xml:space="preserve"> פעילות</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אינ</w:t>
      </w:r>
      <w:r>
        <w:rPr>
          <w:rFonts w:ascii="David" w:hAnsi="David" w:cs="David" w:hint="eastAsia"/>
          <w:color w:val="000000"/>
          <w:sz w:val="24"/>
          <w:szCs w:val="24"/>
          <w:rtl/>
        </w:rPr>
        <w:t>ן</w:t>
      </w:r>
      <w:r w:rsidRPr="000B01D3">
        <w:rPr>
          <w:rFonts w:ascii="David" w:hAnsi="David" w:cs="David"/>
          <w:color w:val="000000"/>
          <w:sz w:val="24"/>
          <w:szCs w:val="24"/>
          <w:rtl/>
        </w:rPr>
        <w:t xml:space="preserve"> עו</w:t>
      </w:r>
      <w:r w:rsidRPr="000B01D3">
        <w:rPr>
          <w:rFonts w:ascii="David" w:hAnsi="David" w:cs="David" w:hint="eastAsia"/>
          <w:color w:val="000000"/>
          <w:sz w:val="24"/>
          <w:szCs w:val="24"/>
          <w:rtl/>
        </w:rPr>
        <w:t>ל</w:t>
      </w:r>
      <w:r>
        <w:rPr>
          <w:rFonts w:ascii="David" w:hAnsi="David" w:cs="David" w:hint="eastAsia"/>
          <w:color w:val="000000"/>
          <w:sz w:val="24"/>
          <w:szCs w:val="24"/>
          <w:rtl/>
        </w:rPr>
        <w:t>ות</w:t>
      </w:r>
      <w:r w:rsidRPr="000B01D3">
        <w:rPr>
          <w:rFonts w:ascii="David" w:hAnsi="David" w:cs="David"/>
          <w:color w:val="000000"/>
          <w:sz w:val="24"/>
          <w:szCs w:val="24"/>
          <w:rtl/>
        </w:rPr>
        <w:t xml:space="preserve"> בקנה אחד עם </w:t>
      </w:r>
      <w:r>
        <w:rPr>
          <w:rFonts w:ascii="David" w:hAnsi="David" w:cs="David" w:hint="eastAsia"/>
          <w:color w:val="000000"/>
          <w:sz w:val="24"/>
          <w:szCs w:val="24"/>
          <w:rtl/>
        </w:rPr>
        <w:t>אלה</w:t>
      </w:r>
      <w:r>
        <w:rPr>
          <w:rFonts w:ascii="David" w:hAnsi="David" w:cs="David"/>
          <w:color w:val="000000"/>
          <w:sz w:val="24"/>
          <w:szCs w:val="24"/>
          <w:rtl/>
        </w:rPr>
        <w:t xml:space="preserve"> של </w:t>
      </w:r>
      <w:r w:rsidRPr="000B01D3">
        <w:rPr>
          <w:rFonts w:ascii="David" w:hAnsi="David" w:cs="David" w:hint="eastAsia"/>
          <w:color w:val="000000"/>
          <w:sz w:val="24"/>
          <w:szCs w:val="24"/>
          <w:rtl/>
        </w:rPr>
        <w:t>הרוב</w:t>
      </w:r>
      <w:r w:rsidRPr="000B01D3">
        <w:rPr>
          <w:rFonts w:ascii="David" w:hAnsi="David" w:cs="David"/>
          <w:color w:val="000000"/>
          <w:sz w:val="24"/>
          <w:szCs w:val="24"/>
          <w:rtl/>
        </w:rPr>
        <w:t xml:space="preserve"> הפוליטי; </w:t>
      </w:r>
      <w:r>
        <w:rPr>
          <w:rFonts w:ascii="David" w:hAnsi="David" w:cs="David" w:hint="eastAsia"/>
          <w:color w:val="000000"/>
          <w:sz w:val="24"/>
          <w:szCs w:val="24"/>
          <w:rtl/>
        </w:rPr>
        <w:t>ו</w:t>
      </w:r>
      <w:r w:rsidRPr="000B01D3">
        <w:rPr>
          <w:rFonts w:ascii="David" w:hAnsi="David" w:cs="David" w:hint="eastAsia"/>
          <w:color w:val="000000"/>
          <w:sz w:val="24"/>
          <w:szCs w:val="24"/>
          <w:rtl/>
        </w:rPr>
        <w:t>בהצגת</w:t>
      </w:r>
      <w:r w:rsidRPr="000B01D3">
        <w:rPr>
          <w:rFonts w:ascii="David" w:hAnsi="David" w:cs="David"/>
          <w:color w:val="000000"/>
          <w:sz w:val="24"/>
          <w:szCs w:val="24"/>
          <w:rtl/>
        </w:rPr>
        <w:t xml:space="preserve"> המיעוטים בחברה הישראלית כאויבי ה</w:t>
      </w:r>
      <w:r w:rsidRPr="000B01D3">
        <w:rPr>
          <w:rFonts w:ascii="David" w:hAnsi="David" w:cs="David" w:hint="eastAsia"/>
          <w:color w:val="000000"/>
          <w:sz w:val="24"/>
          <w:szCs w:val="24"/>
          <w:rtl/>
        </w:rPr>
        <w:t>מדינה</w:t>
      </w:r>
      <w:r w:rsidRPr="000B01D3">
        <w:rPr>
          <w:rFonts w:ascii="David" w:hAnsi="David" w:cs="David"/>
          <w:color w:val="000000"/>
          <w:sz w:val="24"/>
          <w:szCs w:val="24"/>
          <w:rtl/>
        </w:rPr>
        <w:t xml:space="preserve"> באופן גורף</w:t>
      </w:r>
      <w:r>
        <w:rPr>
          <w:rFonts w:ascii="David" w:hAnsi="David" w:cs="David"/>
          <w:color w:val="000000"/>
          <w:sz w:val="24"/>
          <w:szCs w:val="24"/>
          <w:rtl/>
        </w:rPr>
        <w:t>,</w:t>
      </w:r>
      <w:r w:rsidRPr="000B01D3">
        <w:rPr>
          <w:rFonts w:ascii="David" w:hAnsi="David" w:cs="David"/>
          <w:color w:val="000000"/>
          <w:sz w:val="24"/>
          <w:szCs w:val="24"/>
          <w:rtl/>
        </w:rPr>
        <w:t xml:space="preserve"> תוך מתן לגיטימציה לפגוע בזכויותיהם האזרחיות והפוליטיות.</w:t>
      </w:r>
    </w:p>
    <w:p w:rsidR="009E1C64" w:rsidRPr="000B01D3" w:rsidRDefault="009E1C64" w:rsidP="00CB3D9C">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ההיבטים</w:t>
      </w:r>
      <w:r>
        <w:rPr>
          <w:rFonts w:ascii="David" w:hAnsi="David" w:cs="David"/>
          <w:color w:val="000000"/>
          <w:sz w:val="24"/>
          <w:szCs w:val="24"/>
          <w:rtl/>
        </w:rPr>
        <w:t xml:space="preserve"> והגילויים של יוזמות אלו מגוונים, </w:t>
      </w:r>
      <w:r>
        <w:rPr>
          <w:rFonts w:ascii="David" w:hAnsi="David" w:cs="David" w:hint="eastAsia"/>
          <w:color w:val="000000"/>
          <w:sz w:val="24"/>
          <w:szCs w:val="24"/>
          <w:rtl/>
        </w:rPr>
        <w:t>והם</w:t>
      </w:r>
      <w:r w:rsidRPr="000B01D3">
        <w:rPr>
          <w:rFonts w:ascii="David" w:hAnsi="David" w:cs="David"/>
          <w:color w:val="000000"/>
          <w:sz w:val="24"/>
          <w:szCs w:val="24"/>
          <w:rtl/>
        </w:rPr>
        <w:t xml:space="preserve"> כוללים</w:t>
      </w:r>
      <w:r>
        <w:rPr>
          <w:rFonts w:ascii="David" w:hAnsi="David" w:cs="David"/>
          <w:color w:val="000000"/>
          <w:sz w:val="24"/>
          <w:szCs w:val="24"/>
          <w:rtl/>
        </w:rPr>
        <w:t>:</w:t>
      </w:r>
      <w:r w:rsidRPr="000B01D3">
        <w:rPr>
          <w:rFonts w:ascii="David" w:hAnsi="David" w:cs="David"/>
          <w:color w:val="000000"/>
          <w:sz w:val="24"/>
          <w:szCs w:val="24"/>
          <w:rtl/>
        </w:rPr>
        <w:t xml:space="preserve"> הצעות חוק </w:t>
      </w:r>
      <w:r w:rsidRPr="000B01D3">
        <w:rPr>
          <w:rFonts w:ascii="David" w:hAnsi="David" w:cs="David" w:hint="eastAsia"/>
          <w:color w:val="000000"/>
          <w:sz w:val="24"/>
          <w:szCs w:val="24"/>
          <w:rtl/>
        </w:rPr>
        <w:t>הפוגעות</w:t>
      </w:r>
      <w:r w:rsidRPr="000B01D3">
        <w:rPr>
          <w:rFonts w:ascii="David" w:hAnsi="David" w:cs="David"/>
          <w:color w:val="000000"/>
          <w:sz w:val="24"/>
          <w:szCs w:val="24"/>
          <w:rtl/>
        </w:rPr>
        <w:t xml:space="preserve"> בזכויות יסוד שבבסיס הדמוקרטיה, ובראש ובראשונה </w:t>
      </w:r>
      <w:r>
        <w:rPr>
          <w:rFonts w:ascii="David" w:hAnsi="David" w:cs="David" w:hint="eastAsia"/>
          <w:color w:val="000000"/>
          <w:sz w:val="24"/>
          <w:szCs w:val="24"/>
          <w:rtl/>
        </w:rPr>
        <w:t>ב</w:t>
      </w:r>
      <w:r w:rsidRPr="000B01D3">
        <w:rPr>
          <w:rFonts w:ascii="David" w:hAnsi="David" w:cs="David" w:hint="eastAsia"/>
          <w:color w:val="000000"/>
          <w:sz w:val="24"/>
          <w:szCs w:val="24"/>
          <w:rtl/>
        </w:rPr>
        <w:t>חופש</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הביטוי</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המחאה</w:t>
      </w:r>
      <w:r w:rsidRPr="000B01D3">
        <w:rPr>
          <w:rFonts w:ascii="David" w:hAnsi="David" w:cs="David"/>
          <w:color w:val="000000"/>
          <w:sz w:val="24"/>
          <w:szCs w:val="24"/>
          <w:rtl/>
        </w:rPr>
        <w:t xml:space="preserve"> הפו</w:t>
      </w:r>
      <w:r w:rsidRPr="000B01D3">
        <w:rPr>
          <w:rFonts w:ascii="David" w:hAnsi="David" w:cs="David" w:hint="eastAsia"/>
          <w:color w:val="000000"/>
          <w:sz w:val="24"/>
          <w:szCs w:val="24"/>
          <w:rtl/>
        </w:rPr>
        <w:t>ליטית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ו</w:t>
      </w:r>
      <w:r>
        <w:rPr>
          <w:rFonts w:ascii="David" w:hAnsi="David" w:cs="David" w:hint="eastAsia"/>
          <w:color w:val="000000"/>
          <w:sz w:val="24"/>
          <w:szCs w:val="24"/>
          <w:rtl/>
        </w:rPr>
        <w:t>ב</w:t>
      </w:r>
      <w:r w:rsidRPr="000B01D3">
        <w:rPr>
          <w:rFonts w:ascii="David" w:hAnsi="David" w:cs="David" w:hint="eastAsia"/>
          <w:color w:val="000000"/>
          <w:sz w:val="24"/>
          <w:szCs w:val="24"/>
          <w:rtl/>
        </w:rPr>
        <w:t>שוויון</w:t>
      </w:r>
      <w:r w:rsidRPr="000B01D3">
        <w:rPr>
          <w:rFonts w:ascii="David" w:hAnsi="David" w:cs="David"/>
          <w:color w:val="000000"/>
          <w:sz w:val="24"/>
          <w:szCs w:val="24"/>
          <w:rtl/>
        </w:rPr>
        <w:t xml:space="preserve"> בפני החוק; </w:t>
      </w:r>
      <w:proofErr w:type="spellStart"/>
      <w:r w:rsidRPr="000B01D3">
        <w:rPr>
          <w:rFonts w:ascii="David" w:hAnsi="David" w:cs="David"/>
          <w:color w:val="000000"/>
          <w:sz w:val="24"/>
          <w:szCs w:val="24"/>
          <w:rtl/>
        </w:rPr>
        <w:t>הש</w:t>
      </w:r>
      <w:r w:rsidRPr="000B01D3">
        <w:rPr>
          <w:rFonts w:ascii="David" w:hAnsi="David" w:cs="David" w:hint="eastAsia"/>
          <w:color w:val="000000"/>
          <w:sz w:val="24"/>
          <w:szCs w:val="24"/>
          <w:rtl/>
        </w:rPr>
        <w:t>תלחויות</w:t>
      </w:r>
      <w:proofErr w:type="spellEnd"/>
      <w:r w:rsidRPr="000B01D3">
        <w:rPr>
          <w:rFonts w:ascii="David" w:hAnsi="David" w:cs="David"/>
          <w:color w:val="000000"/>
          <w:sz w:val="24"/>
          <w:szCs w:val="24"/>
          <w:rtl/>
        </w:rPr>
        <w:t xml:space="preserve"> מילוליות במי שעמדתם במיעוט בכנסת בעת הזאת; ניסיון לפגוע ב</w:t>
      </w:r>
      <w:r w:rsidRPr="000B01D3">
        <w:rPr>
          <w:rFonts w:ascii="David" w:hAnsi="David" w:cs="David" w:hint="eastAsia"/>
          <w:color w:val="000000"/>
          <w:sz w:val="24"/>
          <w:szCs w:val="24"/>
          <w:rtl/>
        </w:rPr>
        <w:t>פעילותם</w:t>
      </w:r>
      <w:r w:rsidRPr="000B01D3">
        <w:rPr>
          <w:rFonts w:ascii="David" w:hAnsi="David" w:cs="David"/>
          <w:color w:val="000000"/>
          <w:sz w:val="24"/>
          <w:szCs w:val="24"/>
          <w:rtl/>
        </w:rPr>
        <w:t xml:space="preserve"> הלגיטימית והנחוצה של ארגוני זכויות אדם ושינוי חברתי ו</w:t>
      </w:r>
      <w:r w:rsidRPr="000B01D3">
        <w:rPr>
          <w:rFonts w:ascii="David" w:hAnsi="David" w:cs="David" w:hint="eastAsia"/>
          <w:color w:val="000000"/>
          <w:sz w:val="24"/>
          <w:szCs w:val="24"/>
          <w:rtl/>
        </w:rPr>
        <w:t>לעשות</w:t>
      </w:r>
      <w:r w:rsidRPr="000B01D3">
        <w:rPr>
          <w:rFonts w:ascii="David" w:hAnsi="David" w:cs="David"/>
          <w:color w:val="000000"/>
          <w:sz w:val="24"/>
          <w:szCs w:val="24"/>
          <w:rtl/>
        </w:rPr>
        <w:t xml:space="preserve"> להם דה-לגיטימציה; </w:t>
      </w:r>
      <w:r>
        <w:rPr>
          <w:rFonts w:ascii="David" w:hAnsi="David" w:cs="David" w:hint="eastAsia"/>
          <w:color w:val="000000"/>
          <w:sz w:val="24"/>
          <w:szCs w:val="24"/>
          <w:rtl/>
        </w:rPr>
        <w:t>ו</w:t>
      </w:r>
      <w:r w:rsidRPr="000B01D3">
        <w:rPr>
          <w:rFonts w:ascii="David" w:hAnsi="David" w:cs="David" w:hint="eastAsia"/>
          <w:color w:val="000000"/>
          <w:sz w:val="24"/>
          <w:szCs w:val="24"/>
          <w:rtl/>
        </w:rPr>
        <w:t>ניסיון</w:t>
      </w:r>
      <w:r w:rsidRPr="000B01D3">
        <w:rPr>
          <w:rFonts w:ascii="David" w:hAnsi="David" w:cs="David"/>
          <w:color w:val="000000"/>
          <w:sz w:val="24"/>
          <w:szCs w:val="24"/>
          <w:rtl/>
        </w:rPr>
        <w:t xml:space="preserve"> לפגוע באקדמ</w:t>
      </w:r>
      <w:r w:rsidRPr="000B01D3">
        <w:rPr>
          <w:rFonts w:ascii="David" w:hAnsi="David" w:cs="David" w:hint="eastAsia"/>
          <w:color w:val="000000"/>
          <w:sz w:val="24"/>
          <w:szCs w:val="24"/>
          <w:rtl/>
        </w:rPr>
        <w:t>יה</w:t>
      </w:r>
      <w:r w:rsidRPr="000B01D3">
        <w:rPr>
          <w:rFonts w:ascii="David" w:hAnsi="David" w:cs="David"/>
          <w:color w:val="000000"/>
          <w:sz w:val="24"/>
          <w:szCs w:val="24"/>
          <w:rtl/>
        </w:rPr>
        <w:t xml:space="preserve"> חופשית</w:t>
      </w:r>
      <w:r>
        <w:rPr>
          <w:rFonts w:ascii="David" w:hAnsi="David" w:cs="David"/>
          <w:color w:val="000000"/>
          <w:sz w:val="24"/>
          <w:szCs w:val="24"/>
          <w:rtl/>
        </w:rPr>
        <w:t xml:space="preserve"> ובמרחב א</w:t>
      </w:r>
      <w:r>
        <w:rPr>
          <w:rFonts w:ascii="David" w:hAnsi="David" w:cs="David" w:hint="eastAsia"/>
          <w:color w:val="000000"/>
          <w:sz w:val="24"/>
          <w:szCs w:val="24"/>
          <w:rtl/>
        </w:rPr>
        <w:t>מנותי</w:t>
      </w:r>
      <w:r>
        <w:rPr>
          <w:rFonts w:ascii="David" w:hAnsi="David" w:cs="David"/>
          <w:color w:val="000000"/>
          <w:sz w:val="24"/>
          <w:szCs w:val="24"/>
          <w:rtl/>
        </w:rPr>
        <w:t xml:space="preserve"> ותרבותי חופשי</w:t>
      </w:r>
      <w:r w:rsidRPr="000B01D3">
        <w:rPr>
          <w:rFonts w:ascii="David" w:hAnsi="David" w:cs="David"/>
          <w:color w:val="000000"/>
          <w:sz w:val="24"/>
          <w:szCs w:val="24"/>
          <w:rtl/>
        </w:rPr>
        <w:t xml:space="preserve">. </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361D6F">
        <w:rPr>
          <w:rFonts w:ascii="David" w:hAnsi="David" w:cs="David" w:hint="eastAsia"/>
          <w:b/>
          <w:bCs/>
          <w:color w:val="000000"/>
          <w:sz w:val="24"/>
          <w:szCs w:val="24"/>
          <w:rtl/>
        </w:rPr>
        <w:t>למה</w:t>
      </w:r>
      <w:r w:rsidRPr="00361D6F">
        <w:rPr>
          <w:rFonts w:ascii="David" w:hAnsi="David" w:cs="David"/>
          <w:b/>
          <w:bCs/>
          <w:color w:val="000000"/>
          <w:sz w:val="24"/>
          <w:szCs w:val="24"/>
          <w:rtl/>
        </w:rPr>
        <w:t xml:space="preserve"> זה בעייתי? מה הנזק?</w:t>
      </w:r>
      <w:r>
        <w:rPr>
          <w:rFonts w:ascii="David" w:hAnsi="David" w:cs="David"/>
          <w:color w:val="000000"/>
          <w:sz w:val="24"/>
          <w:szCs w:val="24"/>
          <w:rtl/>
        </w:rPr>
        <w:t xml:space="preserve"> </w:t>
      </w:r>
      <w:r w:rsidRPr="000B01D3">
        <w:rPr>
          <w:rFonts w:ascii="David" w:hAnsi="David" w:cs="David" w:hint="eastAsia"/>
          <w:color w:val="000000"/>
          <w:sz w:val="24"/>
          <w:szCs w:val="24"/>
          <w:rtl/>
        </w:rPr>
        <w:t>התוצאה</w:t>
      </w:r>
      <w:r w:rsidRPr="000B01D3">
        <w:rPr>
          <w:rFonts w:ascii="David" w:hAnsi="David" w:cs="David"/>
          <w:color w:val="000000"/>
          <w:sz w:val="24"/>
          <w:szCs w:val="24"/>
          <w:rtl/>
        </w:rPr>
        <w:t xml:space="preserve">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שלל</w:t>
      </w:r>
      <w:r>
        <w:rPr>
          <w:rFonts w:ascii="David" w:hAnsi="David" w:cs="David"/>
          <w:color w:val="000000"/>
          <w:sz w:val="24"/>
          <w:szCs w:val="24"/>
          <w:rtl/>
        </w:rPr>
        <w:t xml:space="preserve"> יוזמות אלו </w:t>
      </w:r>
      <w:r w:rsidRPr="000B01D3">
        <w:rPr>
          <w:rFonts w:ascii="David" w:hAnsi="David" w:cs="David" w:hint="eastAsia"/>
          <w:color w:val="000000"/>
          <w:sz w:val="24"/>
          <w:szCs w:val="24"/>
          <w:rtl/>
        </w:rPr>
        <w:t>היא</w:t>
      </w:r>
      <w:r w:rsidRPr="000B01D3">
        <w:rPr>
          <w:rFonts w:ascii="David" w:hAnsi="David" w:cs="David"/>
          <w:color w:val="000000"/>
          <w:sz w:val="24"/>
          <w:szCs w:val="24"/>
          <w:rtl/>
        </w:rPr>
        <w:t xml:space="preserve"> </w:t>
      </w:r>
      <w:r w:rsidRPr="00A44132">
        <w:rPr>
          <w:rFonts w:ascii="David" w:hAnsi="David" w:cs="David" w:hint="eastAsia"/>
          <w:b/>
          <w:bCs/>
          <w:color w:val="000000"/>
          <w:sz w:val="24"/>
          <w:szCs w:val="24"/>
          <w:rtl/>
        </w:rPr>
        <w:t>פגיעה</w:t>
      </w:r>
      <w:r w:rsidRPr="00A44132">
        <w:rPr>
          <w:rFonts w:ascii="David" w:hAnsi="David" w:cs="David"/>
          <w:b/>
          <w:bCs/>
          <w:color w:val="000000"/>
          <w:sz w:val="24"/>
          <w:szCs w:val="24"/>
          <w:rtl/>
        </w:rPr>
        <w:t xml:space="preserve"> בעקרונות היסוד של השי</w:t>
      </w:r>
      <w:r w:rsidRPr="00A44132">
        <w:rPr>
          <w:rFonts w:ascii="David" w:hAnsi="David" w:cs="David" w:hint="eastAsia"/>
          <w:b/>
          <w:bCs/>
          <w:color w:val="000000"/>
          <w:sz w:val="24"/>
          <w:szCs w:val="24"/>
          <w:rtl/>
        </w:rPr>
        <w:t>טה</w:t>
      </w:r>
      <w:r w:rsidRPr="00A44132">
        <w:rPr>
          <w:rFonts w:ascii="David" w:hAnsi="David" w:cs="David"/>
          <w:b/>
          <w:bCs/>
          <w:color w:val="000000"/>
          <w:sz w:val="24"/>
          <w:szCs w:val="24"/>
          <w:rtl/>
        </w:rPr>
        <w:t xml:space="preserve"> הדמוקרטית בישראל</w:t>
      </w:r>
      <w:r w:rsidRPr="000B01D3">
        <w:rPr>
          <w:rFonts w:ascii="David" w:hAnsi="David" w:cs="David"/>
          <w:color w:val="000000"/>
          <w:sz w:val="24"/>
          <w:szCs w:val="24"/>
          <w:rtl/>
        </w:rPr>
        <w:t>: פגיעה מתמשכת ומצטברת בחופש הביטוי</w:t>
      </w:r>
      <w:r>
        <w:rPr>
          <w:rFonts w:ascii="David" w:hAnsi="David" w:cs="David"/>
          <w:color w:val="000000"/>
          <w:sz w:val="24"/>
          <w:szCs w:val="24"/>
          <w:rtl/>
        </w:rPr>
        <w:t xml:space="preserve"> והמחאה</w:t>
      </w:r>
      <w:r w:rsidRPr="000B01D3">
        <w:rPr>
          <w:rFonts w:ascii="David" w:hAnsi="David" w:cs="David"/>
          <w:color w:val="000000"/>
          <w:sz w:val="24"/>
          <w:szCs w:val="24"/>
          <w:rtl/>
        </w:rPr>
        <w:t xml:space="preserve">, </w:t>
      </w:r>
      <w:r>
        <w:rPr>
          <w:rFonts w:ascii="David" w:hAnsi="David" w:cs="David" w:hint="eastAsia"/>
          <w:color w:val="000000"/>
          <w:sz w:val="24"/>
          <w:szCs w:val="24"/>
          <w:rtl/>
        </w:rPr>
        <w:t>ב</w:t>
      </w:r>
      <w:r w:rsidRPr="000B01D3">
        <w:rPr>
          <w:rFonts w:ascii="David" w:hAnsi="David" w:cs="David" w:hint="eastAsia"/>
          <w:color w:val="000000"/>
          <w:sz w:val="24"/>
          <w:szCs w:val="24"/>
          <w:rtl/>
        </w:rPr>
        <w:t>כבוד</w:t>
      </w:r>
      <w:r w:rsidRPr="000B01D3">
        <w:rPr>
          <w:rFonts w:ascii="David" w:hAnsi="David" w:cs="David"/>
          <w:color w:val="000000"/>
          <w:sz w:val="24"/>
          <w:szCs w:val="24"/>
          <w:rtl/>
        </w:rPr>
        <w:t xml:space="preserve"> האדם ו</w:t>
      </w:r>
      <w:r>
        <w:rPr>
          <w:rFonts w:ascii="David" w:hAnsi="David" w:cs="David" w:hint="eastAsia"/>
          <w:color w:val="000000"/>
          <w:sz w:val="24"/>
          <w:szCs w:val="24"/>
          <w:rtl/>
        </w:rPr>
        <w:t>בזכות</w:t>
      </w:r>
      <w:r>
        <w:rPr>
          <w:rFonts w:ascii="David" w:hAnsi="David" w:cs="David"/>
          <w:color w:val="000000"/>
          <w:sz w:val="24"/>
          <w:szCs w:val="24"/>
          <w:rtl/>
        </w:rPr>
        <w:t xml:space="preserve"> ל</w:t>
      </w:r>
      <w:r w:rsidRPr="000B01D3">
        <w:rPr>
          <w:rFonts w:ascii="David" w:hAnsi="David" w:cs="David" w:hint="eastAsia"/>
          <w:color w:val="000000"/>
          <w:sz w:val="24"/>
          <w:szCs w:val="24"/>
          <w:rtl/>
        </w:rPr>
        <w:t>שוויון</w:t>
      </w:r>
      <w:r w:rsidRPr="000B01D3">
        <w:rPr>
          <w:rFonts w:ascii="David" w:hAnsi="David" w:cs="David"/>
          <w:color w:val="000000"/>
          <w:sz w:val="24"/>
          <w:szCs w:val="24"/>
          <w:rtl/>
        </w:rPr>
        <w:t>;</w:t>
      </w:r>
      <w:r>
        <w:rPr>
          <w:rFonts w:ascii="David" w:hAnsi="David" w:cs="David"/>
          <w:color w:val="000000"/>
          <w:sz w:val="24"/>
          <w:szCs w:val="24"/>
          <w:rtl/>
        </w:rPr>
        <w:t xml:space="preserve"> </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בחופש </w:t>
      </w:r>
      <w:r>
        <w:rPr>
          <w:rFonts w:ascii="David" w:hAnsi="David" w:cs="David" w:hint="eastAsia"/>
          <w:color w:val="000000"/>
          <w:sz w:val="24"/>
          <w:szCs w:val="24"/>
          <w:rtl/>
        </w:rPr>
        <w:t>ה</w:t>
      </w:r>
      <w:r w:rsidRPr="000B01D3">
        <w:rPr>
          <w:rFonts w:ascii="David" w:hAnsi="David" w:cs="David" w:hint="eastAsia"/>
          <w:color w:val="000000"/>
          <w:sz w:val="24"/>
          <w:szCs w:val="24"/>
          <w:rtl/>
        </w:rPr>
        <w:t>התאגדות</w:t>
      </w:r>
      <w:r w:rsidRPr="000B01D3">
        <w:rPr>
          <w:rFonts w:ascii="David" w:hAnsi="David" w:cs="David"/>
          <w:color w:val="000000"/>
          <w:sz w:val="24"/>
          <w:szCs w:val="24"/>
          <w:rtl/>
        </w:rPr>
        <w:t xml:space="preserve">; ופגיעה </w:t>
      </w:r>
      <w:r w:rsidRPr="000B01D3">
        <w:rPr>
          <w:rFonts w:ascii="David" w:hAnsi="David" w:cs="David" w:hint="eastAsia"/>
          <w:color w:val="000000"/>
          <w:sz w:val="24"/>
          <w:szCs w:val="24"/>
          <w:rtl/>
        </w:rPr>
        <w:t>באפשרות</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לקיים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פלורליזם</w:t>
      </w:r>
      <w:r w:rsidRPr="000B01D3">
        <w:rPr>
          <w:rFonts w:ascii="David" w:hAnsi="David" w:cs="David"/>
          <w:color w:val="000000"/>
          <w:sz w:val="24"/>
          <w:szCs w:val="24"/>
          <w:rtl/>
        </w:rPr>
        <w:t xml:space="preserve"> </w:t>
      </w:r>
      <w:r>
        <w:rPr>
          <w:rFonts w:ascii="David" w:hAnsi="David" w:cs="David" w:hint="eastAsia"/>
          <w:color w:val="000000"/>
          <w:sz w:val="24"/>
          <w:szCs w:val="24"/>
          <w:rtl/>
        </w:rPr>
        <w:t>ו</w:t>
      </w:r>
      <w:r w:rsidRPr="000B01D3">
        <w:rPr>
          <w:rFonts w:ascii="David" w:hAnsi="David" w:cs="David" w:hint="eastAsia"/>
          <w:color w:val="000000"/>
          <w:sz w:val="24"/>
          <w:szCs w:val="24"/>
          <w:rtl/>
        </w:rPr>
        <w:t>בלגיטימציה</w:t>
      </w:r>
      <w:r w:rsidRPr="000B01D3">
        <w:rPr>
          <w:rFonts w:ascii="David" w:hAnsi="David" w:cs="David"/>
          <w:color w:val="000000"/>
          <w:sz w:val="24"/>
          <w:szCs w:val="24"/>
          <w:rtl/>
        </w:rPr>
        <w:t xml:space="preserve"> לקיומ</w:t>
      </w:r>
      <w:r>
        <w:rPr>
          <w:rFonts w:ascii="David" w:hAnsi="David" w:cs="David" w:hint="eastAsia"/>
          <w:color w:val="000000"/>
          <w:sz w:val="24"/>
          <w:szCs w:val="24"/>
          <w:rtl/>
        </w:rPr>
        <w:t>ן</w:t>
      </w:r>
      <w:r w:rsidRPr="000B01D3">
        <w:rPr>
          <w:rFonts w:ascii="David" w:hAnsi="David" w:cs="David"/>
          <w:color w:val="000000"/>
          <w:sz w:val="24"/>
          <w:szCs w:val="24"/>
          <w:rtl/>
        </w:rPr>
        <w:t xml:space="preserve"> של </w:t>
      </w:r>
      <w:r>
        <w:rPr>
          <w:rFonts w:ascii="David" w:hAnsi="David" w:cs="David" w:hint="eastAsia"/>
          <w:color w:val="000000"/>
          <w:sz w:val="24"/>
          <w:szCs w:val="24"/>
          <w:rtl/>
        </w:rPr>
        <w:t>מגוון</w:t>
      </w:r>
      <w:r w:rsidRPr="000B01D3">
        <w:rPr>
          <w:rFonts w:ascii="David" w:hAnsi="David" w:cs="David"/>
          <w:color w:val="000000"/>
          <w:sz w:val="24"/>
          <w:szCs w:val="24"/>
          <w:rtl/>
        </w:rPr>
        <w:t xml:space="preserve"> עמדו</w:t>
      </w:r>
      <w:r w:rsidRPr="000B01D3">
        <w:rPr>
          <w:rFonts w:ascii="David" w:hAnsi="David" w:cs="David" w:hint="eastAsia"/>
          <w:color w:val="000000"/>
          <w:sz w:val="24"/>
          <w:szCs w:val="24"/>
          <w:rtl/>
        </w:rPr>
        <w:t>ת</w:t>
      </w:r>
      <w:r>
        <w:rPr>
          <w:rFonts w:ascii="David" w:hAnsi="David" w:cs="David"/>
          <w:color w:val="000000"/>
          <w:sz w:val="24"/>
          <w:szCs w:val="24"/>
          <w:rtl/>
        </w:rPr>
        <w:t>, מחש</w:t>
      </w:r>
      <w:r>
        <w:rPr>
          <w:rFonts w:ascii="David" w:hAnsi="David" w:cs="David" w:hint="eastAsia"/>
          <w:color w:val="000000"/>
          <w:sz w:val="24"/>
          <w:szCs w:val="24"/>
          <w:rtl/>
        </w:rPr>
        <w:t>בות</w:t>
      </w:r>
      <w:r w:rsidRPr="000B01D3">
        <w:rPr>
          <w:rFonts w:ascii="David" w:hAnsi="David" w:cs="David"/>
          <w:color w:val="000000"/>
          <w:sz w:val="24"/>
          <w:szCs w:val="24"/>
          <w:rtl/>
        </w:rPr>
        <w:t xml:space="preserve"> ודעות. </w:t>
      </w:r>
      <w:r>
        <w:rPr>
          <w:rFonts w:ascii="David" w:hAnsi="David" w:cs="David" w:hint="eastAsia"/>
          <w:color w:val="000000"/>
          <w:sz w:val="24"/>
          <w:szCs w:val="24"/>
          <w:rtl/>
        </w:rPr>
        <w:t>בד</w:t>
      </w:r>
      <w:r>
        <w:rPr>
          <w:rFonts w:ascii="David" w:hAnsi="David" w:cs="David"/>
          <w:color w:val="000000"/>
          <w:sz w:val="24"/>
          <w:szCs w:val="24"/>
          <w:rtl/>
        </w:rPr>
        <w:t xml:space="preserve"> בבד גובר</w:t>
      </w:r>
      <w:r>
        <w:rPr>
          <w:rFonts w:ascii="David" w:hAnsi="David" w:cs="David" w:hint="eastAsia"/>
          <w:color w:val="000000"/>
          <w:sz w:val="24"/>
          <w:szCs w:val="24"/>
          <w:rtl/>
        </w:rPr>
        <w:t>ות</w:t>
      </w:r>
      <w:r>
        <w:rPr>
          <w:rFonts w:ascii="David" w:hAnsi="David" w:cs="David"/>
          <w:color w:val="000000"/>
          <w:sz w:val="24"/>
          <w:szCs w:val="24"/>
          <w:rtl/>
        </w:rPr>
        <w:t xml:space="preserve"> </w:t>
      </w:r>
      <w:r w:rsidRPr="000B01D3">
        <w:rPr>
          <w:rFonts w:ascii="David" w:hAnsi="David" w:cs="David" w:hint="eastAsia"/>
          <w:color w:val="000000"/>
          <w:sz w:val="24"/>
          <w:szCs w:val="24"/>
          <w:rtl/>
        </w:rPr>
        <w:t>עריצות</w:t>
      </w:r>
      <w:r w:rsidRPr="000B01D3">
        <w:rPr>
          <w:rFonts w:ascii="David" w:hAnsi="David" w:cs="David"/>
          <w:color w:val="000000"/>
          <w:sz w:val="24"/>
          <w:szCs w:val="24"/>
          <w:rtl/>
        </w:rPr>
        <w:t xml:space="preserve"> הר</w:t>
      </w:r>
      <w:r>
        <w:rPr>
          <w:rFonts w:ascii="David" w:hAnsi="David" w:cs="David" w:hint="eastAsia"/>
          <w:color w:val="000000"/>
          <w:sz w:val="24"/>
          <w:szCs w:val="24"/>
          <w:rtl/>
        </w:rPr>
        <w:t>ו</w:t>
      </w:r>
      <w:r w:rsidRPr="000B01D3">
        <w:rPr>
          <w:rFonts w:ascii="David" w:hAnsi="David" w:cs="David" w:hint="eastAsia"/>
          <w:color w:val="000000"/>
          <w:sz w:val="24"/>
          <w:szCs w:val="24"/>
          <w:rtl/>
        </w:rPr>
        <w:t>ב</w:t>
      </w:r>
      <w:r w:rsidRPr="000B01D3">
        <w:rPr>
          <w:rFonts w:ascii="David" w:hAnsi="David" w:cs="David"/>
          <w:color w:val="000000"/>
          <w:sz w:val="24"/>
          <w:szCs w:val="24"/>
          <w:rtl/>
        </w:rPr>
        <w:t xml:space="preserve"> כלפ</w:t>
      </w:r>
      <w:r w:rsidRPr="000B01D3">
        <w:rPr>
          <w:rFonts w:ascii="David" w:hAnsi="David" w:cs="David" w:hint="eastAsia"/>
          <w:color w:val="000000"/>
          <w:sz w:val="24"/>
          <w:szCs w:val="24"/>
          <w:rtl/>
        </w:rPr>
        <w:t>י</w:t>
      </w:r>
      <w:r w:rsidRPr="000B01D3">
        <w:rPr>
          <w:rFonts w:ascii="David" w:hAnsi="David" w:cs="David"/>
          <w:color w:val="000000"/>
          <w:sz w:val="24"/>
          <w:szCs w:val="24"/>
          <w:rtl/>
        </w:rPr>
        <w:t xml:space="preserve"> המיעוטים החברתיים, הפול</w:t>
      </w:r>
      <w:r w:rsidRPr="000B01D3">
        <w:rPr>
          <w:rFonts w:ascii="David" w:hAnsi="David" w:cs="David" w:hint="eastAsia"/>
          <w:color w:val="000000"/>
          <w:sz w:val="24"/>
          <w:szCs w:val="24"/>
          <w:rtl/>
        </w:rPr>
        <w:t>יטיים</w:t>
      </w:r>
      <w:r w:rsidRPr="000B01D3">
        <w:rPr>
          <w:rFonts w:ascii="David" w:hAnsi="David" w:cs="David"/>
          <w:color w:val="000000"/>
          <w:sz w:val="24"/>
          <w:szCs w:val="24"/>
          <w:rtl/>
        </w:rPr>
        <w:t xml:space="preserve"> והלאומיים, ו</w:t>
      </w:r>
      <w:r>
        <w:rPr>
          <w:rFonts w:ascii="David" w:hAnsi="David" w:cs="David" w:hint="eastAsia"/>
          <w:color w:val="000000"/>
          <w:sz w:val="24"/>
          <w:szCs w:val="24"/>
          <w:rtl/>
        </w:rPr>
        <w:t>ה</w:t>
      </w:r>
      <w:r w:rsidRPr="000B01D3">
        <w:rPr>
          <w:rFonts w:ascii="David" w:hAnsi="David" w:cs="David" w:hint="eastAsia"/>
          <w:color w:val="000000"/>
          <w:sz w:val="24"/>
          <w:szCs w:val="24"/>
          <w:rtl/>
        </w:rPr>
        <w:t>פגיעה</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בזכויות</w:t>
      </w:r>
      <w:r w:rsidRPr="000B01D3">
        <w:rPr>
          <w:rFonts w:ascii="David" w:hAnsi="David" w:cs="David"/>
          <w:color w:val="000000"/>
          <w:sz w:val="24"/>
          <w:szCs w:val="24"/>
          <w:rtl/>
        </w:rPr>
        <w:t xml:space="preserve"> המיעוטים הללו כולם. </w:t>
      </w:r>
    </w:p>
    <w:p w:rsidR="009E1C64" w:rsidRPr="000B01D3" w:rsidRDefault="009E1C64" w:rsidP="00CB3D9C">
      <w:pPr>
        <w:shd w:val="clear" w:color="auto" w:fill="FFFFFF"/>
        <w:spacing w:before="120" w:after="0" w:line="360" w:lineRule="auto"/>
        <w:jc w:val="both"/>
        <w:rPr>
          <w:rFonts w:ascii="David" w:hAnsi="David" w:cs="David"/>
          <w:color w:val="000000"/>
          <w:sz w:val="24"/>
          <w:szCs w:val="24"/>
          <w:rtl/>
        </w:rPr>
      </w:pPr>
      <w:r w:rsidRPr="000B01D3">
        <w:rPr>
          <w:rFonts w:ascii="David" w:hAnsi="David" w:cs="David" w:hint="eastAsia"/>
          <w:color w:val="000000"/>
          <w:sz w:val="24"/>
          <w:szCs w:val="24"/>
          <w:rtl/>
        </w:rPr>
        <w:t>ברור</w:t>
      </w:r>
      <w:r w:rsidRPr="000B01D3">
        <w:rPr>
          <w:rFonts w:ascii="David" w:hAnsi="David" w:cs="David"/>
          <w:color w:val="000000"/>
          <w:sz w:val="24"/>
          <w:szCs w:val="24"/>
          <w:rtl/>
        </w:rPr>
        <w:t xml:space="preserve"> ש</w:t>
      </w:r>
      <w:r w:rsidRPr="000B01D3">
        <w:rPr>
          <w:rFonts w:ascii="David" w:hAnsi="David" w:cs="David" w:hint="eastAsia"/>
          <w:color w:val="000000"/>
          <w:sz w:val="24"/>
          <w:szCs w:val="24"/>
          <w:rtl/>
        </w:rPr>
        <w:t>ההתרחשויות</w:t>
      </w:r>
      <w:r w:rsidRPr="000B01D3">
        <w:rPr>
          <w:rFonts w:ascii="David" w:hAnsi="David" w:cs="David"/>
          <w:color w:val="000000"/>
          <w:sz w:val="24"/>
          <w:szCs w:val="24"/>
          <w:rtl/>
        </w:rPr>
        <w:t xml:space="preserve"> הללו קורות על רקע של מציאות חברתית ופוליטית, שגם אם אינה חדשה, היא תמיד טעונה מא</w:t>
      </w:r>
      <w:r>
        <w:rPr>
          <w:rFonts w:ascii="David" w:hAnsi="David" w:cs="David" w:hint="eastAsia"/>
          <w:color w:val="000000"/>
          <w:sz w:val="24"/>
          <w:szCs w:val="24"/>
          <w:rtl/>
        </w:rPr>
        <w:t>ו</w:t>
      </w:r>
      <w:r w:rsidRPr="000B01D3">
        <w:rPr>
          <w:rFonts w:ascii="David" w:hAnsi="David" w:cs="David" w:hint="eastAsia"/>
          <w:color w:val="000000"/>
          <w:sz w:val="24"/>
          <w:szCs w:val="24"/>
          <w:rtl/>
        </w:rPr>
        <w:t>ד</w:t>
      </w:r>
      <w:r w:rsidRPr="000B01D3">
        <w:rPr>
          <w:rFonts w:ascii="David" w:hAnsi="David" w:cs="David"/>
          <w:color w:val="000000"/>
          <w:sz w:val="24"/>
          <w:szCs w:val="24"/>
          <w:rtl/>
        </w:rPr>
        <w:t>, ולע</w:t>
      </w:r>
      <w:r w:rsidRPr="000B01D3">
        <w:rPr>
          <w:rFonts w:ascii="David" w:hAnsi="David" w:cs="David" w:hint="eastAsia"/>
          <w:color w:val="000000"/>
          <w:sz w:val="24"/>
          <w:szCs w:val="24"/>
          <w:rtl/>
        </w:rPr>
        <w:t>תים</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אף</w:t>
      </w:r>
      <w:r w:rsidRPr="000B01D3">
        <w:rPr>
          <w:rFonts w:ascii="David" w:hAnsi="David" w:cs="David"/>
          <w:color w:val="000000"/>
          <w:sz w:val="24"/>
          <w:szCs w:val="24"/>
          <w:rtl/>
        </w:rPr>
        <w:t xml:space="preserve"> קשה ביותר</w:t>
      </w:r>
      <w:r>
        <w:rPr>
          <w:rFonts w:ascii="David" w:hAnsi="David" w:cs="David"/>
          <w:color w:val="000000"/>
          <w:sz w:val="24"/>
          <w:szCs w:val="24"/>
          <w:rtl/>
        </w:rPr>
        <w:t>. מ</w:t>
      </w:r>
      <w:r>
        <w:rPr>
          <w:rFonts w:ascii="David" w:hAnsi="David" w:cs="David" w:hint="eastAsia"/>
          <w:color w:val="000000"/>
          <w:sz w:val="24"/>
          <w:szCs w:val="24"/>
          <w:rtl/>
        </w:rPr>
        <w:t>ציאות</w:t>
      </w:r>
      <w:r>
        <w:rPr>
          <w:rFonts w:ascii="David" w:hAnsi="David" w:cs="David"/>
          <w:color w:val="000000"/>
          <w:sz w:val="24"/>
          <w:szCs w:val="24"/>
          <w:rtl/>
        </w:rPr>
        <w:t xml:space="preserve"> זו כוללת את הסכסוך הישראלי-פלסטיני, </w:t>
      </w:r>
      <w:r>
        <w:rPr>
          <w:rFonts w:ascii="David" w:hAnsi="David" w:cs="David" w:hint="eastAsia"/>
          <w:color w:val="000000"/>
          <w:sz w:val="24"/>
          <w:szCs w:val="24"/>
          <w:rtl/>
        </w:rPr>
        <w:lastRenderedPageBreak/>
        <w:t>את</w:t>
      </w:r>
      <w:r>
        <w:rPr>
          <w:rFonts w:ascii="David" w:hAnsi="David" w:cs="David"/>
          <w:color w:val="000000"/>
          <w:sz w:val="24"/>
          <w:szCs w:val="24"/>
          <w:rtl/>
        </w:rPr>
        <w:t xml:space="preserve"> </w:t>
      </w:r>
      <w:r>
        <w:rPr>
          <w:rFonts w:ascii="David" w:hAnsi="David" w:cs="David" w:hint="eastAsia"/>
          <w:color w:val="000000"/>
          <w:sz w:val="24"/>
          <w:szCs w:val="24"/>
          <w:rtl/>
        </w:rPr>
        <w:t>הכיבוש</w:t>
      </w:r>
      <w:r>
        <w:rPr>
          <w:rFonts w:ascii="David" w:hAnsi="David" w:cs="David"/>
          <w:color w:val="000000"/>
          <w:sz w:val="24"/>
          <w:szCs w:val="24"/>
          <w:rtl/>
        </w:rPr>
        <w:t xml:space="preserve"> ומאבקים מזויינים רבים; פערים </w:t>
      </w:r>
      <w:r>
        <w:rPr>
          <w:rFonts w:ascii="David" w:hAnsi="David" w:cs="David" w:hint="eastAsia"/>
          <w:color w:val="000000"/>
          <w:sz w:val="24"/>
          <w:szCs w:val="24"/>
          <w:rtl/>
        </w:rPr>
        <w:t>חברתיים</w:t>
      </w:r>
      <w:r>
        <w:rPr>
          <w:rFonts w:ascii="David" w:hAnsi="David" w:cs="David"/>
          <w:color w:val="000000"/>
          <w:sz w:val="24"/>
          <w:szCs w:val="24"/>
          <w:rtl/>
        </w:rPr>
        <w:t xml:space="preserve">-כלכליים עמוקים; </w:t>
      </w:r>
      <w:r>
        <w:rPr>
          <w:rFonts w:ascii="David" w:hAnsi="David" w:cs="David" w:hint="eastAsia"/>
          <w:color w:val="000000"/>
          <w:sz w:val="24"/>
          <w:szCs w:val="24"/>
          <w:rtl/>
        </w:rPr>
        <w:t>אפליה</w:t>
      </w:r>
      <w:r>
        <w:rPr>
          <w:rFonts w:ascii="David" w:hAnsi="David" w:cs="David"/>
          <w:color w:val="000000"/>
          <w:sz w:val="24"/>
          <w:szCs w:val="24"/>
          <w:rtl/>
        </w:rPr>
        <w:t xml:space="preserve"> וגזענות נגד קבוצות אוכלוסייה שונות; התמודדות עם תופעות של הגירה ופליטות; חילוקי דעות עמו</w:t>
      </w:r>
      <w:r>
        <w:rPr>
          <w:rFonts w:ascii="David" w:hAnsi="David" w:cs="David" w:hint="eastAsia"/>
          <w:color w:val="000000"/>
          <w:sz w:val="24"/>
          <w:szCs w:val="24"/>
          <w:rtl/>
        </w:rPr>
        <w:t>קים</w:t>
      </w:r>
      <w:r>
        <w:rPr>
          <w:rFonts w:ascii="David" w:hAnsi="David" w:cs="David"/>
          <w:color w:val="000000"/>
          <w:sz w:val="24"/>
          <w:szCs w:val="24"/>
          <w:rtl/>
        </w:rPr>
        <w:t xml:space="preserve"> בתחום דת ומדינה; ועוד</w:t>
      </w:r>
      <w:r w:rsidRPr="000B01D3">
        <w:rPr>
          <w:rFonts w:ascii="David" w:hAnsi="David" w:cs="David"/>
          <w:color w:val="000000"/>
          <w:sz w:val="24"/>
          <w:szCs w:val="24"/>
          <w:rtl/>
        </w:rPr>
        <w:t>. ע</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זאת, אנו סבורים כי השימוש הנעשה בדגל "הדמוק</w:t>
      </w:r>
      <w:r w:rsidRPr="000B01D3">
        <w:rPr>
          <w:rFonts w:ascii="David" w:hAnsi="David" w:cs="David" w:hint="eastAsia"/>
          <w:color w:val="000000"/>
          <w:sz w:val="24"/>
          <w:szCs w:val="24"/>
          <w:rtl/>
        </w:rPr>
        <w:t>רטיה</w:t>
      </w:r>
      <w:r w:rsidRPr="000B01D3">
        <w:rPr>
          <w:rFonts w:ascii="David" w:hAnsi="David" w:cs="David"/>
          <w:color w:val="000000"/>
          <w:sz w:val="24"/>
          <w:szCs w:val="24"/>
          <w:rtl/>
        </w:rPr>
        <w:t xml:space="preserve"> המתגוננת" בכל </w:t>
      </w:r>
      <w:r w:rsidRPr="000B01D3">
        <w:rPr>
          <w:rFonts w:ascii="David" w:hAnsi="David" w:cs="David" w:hint="eastAsia"/>
          <w:color w:val="000000"/>
          <w:sz w:val="24"/>
          <w:szCs w:val="24"/>
          <w:rtl/>
        </w:rPr>
        <w:t>פעם</w:t>
      </w:r>
      <w:r w:rsidRPr="000B01D3">
        <w:rPr>
          <w:rFonts w:ascii="David" w:hAnsi="David" w:cs="David"/>
          <w:color w:val="000000"/>
          <w:sz w:val="24"/>
          <w:szCs w:val="24"/>
          <w:rtl/>
        </w:rPr>
        <w:t xml:space="preserve"> שמבקשים לפ</w:t>
      </w:r>
      <w:r w:rsidRPr="000B01D3">
        <w:rPr>
          <w:rFonts w:ascii="David" w:hAnsi="David" w:cs="David" w:hint="eastAsia"/>
          <w:color w:val="000000"/>
          <w:sz w:val="24"/>
          <w:szCs w:val="24"/>
          <w:rtl/>
        </w:rPr>
        <w:t>גוע</w:t>
      </w:r>
      <w:r w:rsidRPr="000B01D3">
        <w:rPr>
          <w:rFonts w:ascii="David" w:hAnsi="David" w:cs="David"/>
          <w:color w:val="000000"/>
          <w:sz w:val="24"/>
          <w:szCs w:val="24"/>
          <w:rtl/>
        </w:rPr>
        <w:t xml:space="preserve"> בזכויותיה</w:t>
      </w:r>
      <w:r>
        <w:rPr>
          <w:rFonts w:ascii="David" w:hAnsi="David" w:cs="David" w:hint="eastAsia"/>
          <w:color w:val="000000"/>
          <w:sz w:val="24"/>
          <w:szCs w:val="24"/>
          <w:rtl/>
        </w:rPr>
        <w:t>ן</w:t>
      </w:r>
      <w:r w:rsidRPr="000B01D3">
        <w:rPr>
          <w:rFonts w:ascii="David" w:hAnsi="David" w:cs="David"/>
          <w:color w:val="000000"/>
          <w:sz w:val="24"/>
          <w:szCs w:val="24"/>
          <w:rtl/>
        </w:rPr>
        <w:t xml:space="preserve"> של קבוצות מיעוט (בין </w:t>
      </w:r>
      <w:r>
        <w:rPr>
          <w:rFonts w:ascii="David" w:hAnsi="David" w:cs="David" w:hint="eastAsia"/>
          <w:color w:val="000000"/>
          <w:sz w:val="24"/>
          <w:szCs w:val="24"/>
          <w:rtl/>
        </w:rPr>
        <w:t>א</w:t>
      </w:r>
      <w:r w:rsidRPr="000B01D3">
        <w:rPr>
          <w:rFonts w:ascii="David" w:hAnsi="David" w:cs="David" w:hint="eastAsia"/>
          <w:color w:val="000000"/>
          <w:sz w:val="24"/>
          <w:szCs w:val="24"/>
          <w:rtl/>
        </w:rPr>
        <w:t>ם</w:t>
      </w:r>
      <w:r w:rsidRPr="000B01D3">
        <w:rPr>
          <w:rFonts w:ascii="David" w:hAnsi="David" w:cs="David"/>
          <w:color w:val="000000"/>
          <w:sz w:val="24"/>
          <w:szCs w:val="24"/>
          <w:rtl/>
        </w:rPr>
        <w:t xml:space="preserve"> אתני, חברתי או פוליטי)</w:t>
      </w:r>
      <w:r>
        <w:rPr>
          <w:rFonts w:ascii="David" w:hAnsi="David" w:cs="David"/>
          <w:color w:val="000000"/>
          <w:sz w:val="24"/>
          <w:szCs w:val="24"/>
          <w:rtl/>
        </w:rPr>
        <w:t>, בעיקר בהקשר הב</w:t>
      </w:r>
      <w:r>
        <w:rPr>
          <w:rFonts w:ascii="David" w:hAnsi="David" w:cs="David" w:hint="eastAsia"/>
          <w:color w:val="000000"/>
          <w:sz w:val="24"/>
          <w:szCs w:val="24"/>
          <w:rtl/>
        </w:rPr>
        <w:t>יטחוני</w:t>
      </w:r>
      <w:r>
        <w:rPr>
          <w:rFonts w:ascii="David" w:hAnsi="David" w:cs="David"/>
          <w:color w:val="000000"/>
          <w:sz w:val="24"/>
          <w:szCs w:val="24"/>
          <w:rtl/>
        </w:rPr>
        <w:t xml:space="preserve"> אבל לא רק, </w:t>
      </w:r>
      <w:r>
        <w:rPr>
          <w:rFonts w:ascii="David" w:hAnsi="David" w:cs="David" w:hint="eastAsia"/>
          <w:color w:val="000000"/>
          <w:sz w:val="24"/>
          <w:szCs w:val="24"/>
          <w:rtl/>
        </w:rPr>
        <w:t>הוא</w:t>
      </w:r>
      <w:r>
        <w:rPr>
          <w:rFonts w:ascii="David" w:hAnsi="David" w:cs="David"/>
          <w:color w:val="000000"/>
          <w:sz w:val="24"/>
          <w:szCs w:val="24"/>
          <w:rtl/>
        </w:rPr>
        <w:t xml:space="preserve"> </w:t>
      </w:r>
      <w:r>
        <w:rPr>
          <w:rFonts w:ascii="David" w:hAnsi="David" w:cs="David" w:hint="eastAsia"/>
          <w:color w:val="000000"/>
          <w:sz w:val="24"/>
          <w:szCs w:val="24"/>
          <w:rtl/>
        </w:rPr>
        <w:t>ניצול</w:t>
      </w:r>
      <w:r>
        <w:rPr>
          <w:rFonts w:ascii="David" w:hAnsi="David" w:cs="David"/>
          <w:color w:val="000000"/>
          <w:sz w:val="24"/>
          <w:szCs w:val="24"/>
          <w:rtl/>
        </w:rPr>
        <w:t xml:space="preserve"> לרעה של טענה זו, ו</w:t>
      </w:r>
      <w:r w:rsidRPr="000B01D3">
        <w:rPr>
          <w:rFonts w:ascii="David" w:hAnsi="David" w:cs="David" w:hint="eastAsia"/>
          <w:color w:val="000000"/>
          <w:sz w:val="24"/>
          <w:szCs w:val="24"/>
          <w:rtl/>
        </w:rPr>
        <w:t>אינו</w:t>
      </w:r>
      <w:r w:rsidRPr="000B01D3">
        <w:rPr>
          <w:rFonts w:ascii="David" w:hAnsi="David" w:cs="David"/>
          <w:color w:val="000000"/>
          <w:sz w:val="24"/>
          <w:szCs w:val="24"/>
          <w:rtl/>
        </w:rPr>
        <w:t xml:space="preserve"> הופך את התהליך ללג</w:t>
      </w:r>
      <w:r w:rsidRPr="000B01D3">
        <w:rPr>
          <w:rFonts w:ascii="David" w:hAnsi="David" w:cs="David" w:hint="eastAsia"/>
          <w:color w:val="000000"/>
          <w:sz w:val="24"/>
          <w:szCs w:val="24"/>
          <w:rtl/>
        </w:rPr>
        <w:t>יטימי</w:t>
      </w:r>
      <w:r w:rsidRPr="000B01D3">
        <w:rPr>
          <w:rFonts w:ascii="David" w:hAnsi="David" w:cs="David"/>
          <w:color w:val="000000"/>
          <w:sz w:val="24"/>
          <w:szCs w:val="24"/>
          <w:rtl/>
        </w:rPr>
        <w:t xml:space="preserve"> ו</w:t>
      </w:r>
      <w:r>
        <w:rPr>
          <w:rFonts w:ascii="David" w:hAnsi="David" w:cs="David" w:hint="eastAsia"/>
          <w:color w:val="000000"/>
          <w:sz w:val="24"/>
          <w:szCs w:val="24"/>
          <w:rtl/>
        </w:rPr>
        <w:t>ל</w:t>
      </w:r>
      <w:r w:rsidRPr="000B01D3">
        <w:rPr>
          <w:rFonts w:ascii="David" w:hAnsi="David" w:cs="David" w:hint="eastAsia"/>
          <w:color w:val="000000"/>
          <w:sz w:val="24"/>
          <w:szCs w:val="24"/>
          <w:rtl/>
        </w:rPr>
        <w:t>צודק</w:t>
      </w:r>
      <w:r w:rsidRPr="000B01D3">
        <w:rPr>
          <w:rFonts w:ascii="David" w:hAnsi="David" w:cs="David"/>
          <w:color w:val="000000"/>
          <w:sz w:val="24"/>
          <w:szCs w:val="24"/>
          <w:rtl/>
        </w:rPr>
        <w:t xml:space="preserve">. </w:t>
      </w:r>
      <w:r w:rsidRPr="005D3FB4">
        <w:rPr>
          <w:rFonts w:ascii="David" w:hAnsi="David" w:cs="David" w:hint="eastAsia"/>
          <w:b/>
          <w:bCs/>
          <w:color w:val="000000"/>
          <w:sz w:val="24"/>
          <w:szCs w:val="24"/>
          <w:rtl/>
        </w:rPr>
        <w:t>התהליך</w:t>
      </w:r>
      <w:r w:rsidRPr="005D3FB4">
        <w:rPr>
          <w:rFonts w:ascii="David" w:hAnsi="David" w:cs="David"/>
          <w:b/>
          <w:bCs/>
          <w:color w:val="000000"/>
          <w:sz w:val="24"/>
          <w:szCs w:val="24"/>
          <w:rtl/>
        </w:rPr>
        <w:t xml:space="preserve"> </w:t>
      </w:r>
      <w:r w:rsidRPr="005D3FB4">
        <w:rPr>
          <w:rFonts w:ascii="David" w:hAnsi="David" w:cs="David" w:hint="eastAsia"/>
          <w:b/>
          <w:bCs/>
          <w:color w:val="000000"/>
          <w:sz w:val="24"/>
          <w:szCs w:val="24"/>
          <w:rtl/>
        </w:rPr>
        <w:t>שלו</w:t>
      </w:r>
      <w:r w:rsidRPr="005D3FB4">
        <w:rPr>
          <w:rFonts w:ascii="David" w:hAnsi="David" w:cs="David"/>
          <w:b/>
          <w:bCs/>
          <w:color w:val="000000"/>
          <w:sz w:val="24"/>
          <w:szCs w:val="24"/>
          <w:rtl/>
        </w:rPr>
        <w:t xml:space="preserve"> אנו עדים עלו</w:t>
      </w:r>
      <w:r w:rsidRPr="005D3FB4">
        <w:rPr>
          <w:rFonts w:ascii="David" w:hAnsi="David" w:cs="David" w:hint="eastAsia"/>
          <w:b/>
          <w:bCs/>
          <w:color w:val="000000"/>
          <w:sz w:val="24"/>
          <w:szCs w:val="24"/>
          <w:rtl/>
        </w:rPr>
        <w:t>ל</w:t>
      </w:r>
      <w:r w:rsidRPr="005D3FB4">
        <w:rPr>
          <w:rFonts w:ascii="David" w:hAnsi="David" w:cs="David"/>
          <w:b/>
          <w:bCs/>
          <w:color w:val="000000"/>
          <w:sz w:val="24"/>
          <w:szCs w:val="24"/>
          <w:rtl/>
        </w:rPr>
        <w:t xml:space="preserve"> להביא בסופו של דבר להרס השיטה כולה</w:t>
      </w:r>
      <w:r w:rsidRPr="005D3FB4">
        <w:rPr>
          <w:rFonts w:ascii="David" w:hAnsi="David" w:cs="David"/>
          <w:color w:val="000000"/>
          <w:sz w:val="24"/>
          <w:szCs w:val="24"/>
          <w:rtl/>
        </w:rPr>
        <w:t>.</w:t>
      </w:r>
      <w:r w:rsidRPr="000B01D3">
        <w:rPr>
          <w:rFonts w:ascii="David" w:hAnsi="David" w:cs="David"/>
          <w:color w:val="000000"/>
          <w:sz w:val="24"/>
          <w:szCs w:val="24"/>
          <w:rtl/>
        </w:rPr>
        <w:t xml:space="preserve"> </w:t>
      </w:r>
      <w:r w:rsidRPr="000B01D3">
        <w:rPr>
          <w:rFonts w:ascii="David" w:hAnsi="David" w:cs="David" w:hint="eastAsia"/>
          <w:color w:val="000000"/>
          <w:sz w:val="24"/>
          <w:szCs w:val="24"/>
          <w:rtl/>
        </w:rPr>
        <w:t>ההגנה</w:t>
      </w:r>
      <w:r w:rsidRPr="000B01D3">
        <w:rPr>
          <w:rFonts w:ascii="David" w:hAnsi="David" w:cs="David"/>
          <w:color w:val="000000"/>
          <w:sz w:val="24"/>
          <w:szCs w:val="24"/>
          <w:rtl/>
        </w:rPr>
        <w:t xml:space="preserve"> על המדינה ועל </w:t>
      </w:r>
      <w:r>
        <w:rPr>
          <w:rFonts w:ascii="David" w:hAnsi="David" w:cs="David" w:hint="eastAsia"/>
          <w:color w:val="000000"/>
          <w:sz w:val="24"/>
          <w:szCs w:val="24"/>
          <w:rtl/>
        </w:rPr>
        <w:t>ביטחון</w:t>
      </w:r>
      <w:r>
        <w:rPr>
          <w:rFonts w:ascii="David" w:hAnsi="David" w:cs="David"/>
          <w:color w:val="000000"/>
          <w:sz w:val="24"/>
          <w:szCs w:val="24"/>
          <w:rtl/>
        </w:rPr>
        <w:t xml:space="preserve"> אז</w:t>
      </w:r>
      <w:r>
        <w:rPr>
          <w:rFonts w:ascii="David" w:hAnsi="David" w:cs="David" w:hint="eastAsia"/>
          <w:color w:val="000000"/>
          <w:sz w:val="24"/>
          <w:szCs w:val="24"/>
          <w:rtl/>
        </w:rPr>
        <w:t>רחיה</w:t>
      </w:r>
      <w:r w:rsidRPr="000B01D3">
        <w:rPr>
          <w:rFonts w:ascii="David" w:hAnsi="David" w:cs="David"/>
          <w:color w:val="000000"/>
          <w:sz w:val="24"/>
          <w:szCs w:val="24"/>
          <w:rtl/>
        </w:rPr>
        <w:t xml:space="preserve"> צריכ</w:t>
      </w:r>
      <w:r>
        <w:rPr>
          <w:rFonts w:ascii="David" w:hAnsi="David" w:cs="David" w:hint="eastAsia"/>
          <w:color w:val="000000"/>
          <w:sz w:val="24"/>
          <w:szCs w:val="24"/>
          <w:rtl/>
        </w:rPr>
        <w:t>ה</w:t>
      </w:r>
      <w:r w:rsidRPr="000B01D3">
        <w:rPr>
          <w:rFonts w:ascii="David" w:hAnsi="David" w:cs="David"/>
          <w:color w:val="000000"/>
          <w:sz w:val="24"/>
          <w:szCs w:val="24"/>
          <w:rtl/>
        </w:rPr>
        <w:t xml:space="preserve"> להיע</w:t>
      </w:r>
      <w:r w:rsidRPr="000B01D3">
        <w:rPr>
          <w:rFonts w:ascii="David" w:hAnsi="David" w:cs="David" w:hint="eastAsia"/>
          <w:color w:val="000000"/>
          <w:sz w:val="24"/>
          <w:szCs w:val="24"/>
          <w:rtl/>
        </w:rPr>
        <w:t>שות</w:t>
      </w:r>
      <w:r w:rsidRPr="000B01D3">
        <w:rPr>
          <w:rFonts w:ascii="David" w:hAnsi="David" w:cs="David"/>
          <w:color w:val="000000"/>
          <w:sz w:val="24"/>
          <w:szCs w:val="24"/>
          <w:rtl/>
        </w:rPr>
        <w:t xml:space="preserve"> באו</w:t>
      </w:r>
      <w:r w:rsidRPr="000B01D3">
        <w:rPr>
          <w:rFonts w:ascii="David" w:hAnsi="David" w:cs="David" w:hint="eastAsia"/>
          <w:color w:val="000000"/>
          <w:sz w:val="24"/>
          <w:szCs w:val="24"/>
          <w:rtl/>
        </w:rPr>
        <w:t>פן</w:t>
      </w:r>
      <w:r w:rsidRPr="000B01D3">
        <w:rPr>
          <w:rFonts w:ascii="David" w:hAnsi="David" w:cs="David"/>
          <w:color w:val="000000"/>
          <w:sz w:val="24"/>
          <w:szCs w:val="24"/>
          <w:rtl/>
        </w:rPr>
        <w:t xml:space="preserve"> מידתי </w:t>
      </w:r>
      <w:r w:rsidRPr="000B01D3">
        <w:rPr>
          <w:rFonts w:ascii="David" w:hAnsi="David" w:cs="David" w:hint="eastAsia"/>
          <w:color w:val="000000"/>
          <w:sz w:val="24"/>
          <w:szCs w:val="24"/>
          <w:rtl/>
        </w:rPr>
        <w:t>וראוי</w:t>
      </w:r>
      <w:r w:rsidRPr="000B01D3">
        <w:rPr>
          <w:rFonts w:ascii="David" w:hAnsi="David" w:cs="David"/>
          <w:color w:val="000000"/>
          <w:sz w:val="24"/>
          <w:szCs w:val="24"/>
          <w:rtl/>
        </w:rPr>
        <w:t xml:space="preserve">, כאשר זכויות יסוד נשללות ומוגבלות אך ורק במקרים קיצוניים ביותר, כפי שמעוגן </w:t>
      </w:r>
      <w:r w:rsidRPr="000B01D3">
        <w:rPr>
          <w:rFonts w:ascii="David" w:hAnsi="David" w:cs="David" w:hint="eastAsia"/>
          <w:color w:val="000000"/>
          <w:sz w:val="24"/>
          <w:szCs w:val="24"/>
          <w:rtl/>
        </w:rPr>
        <w:t>כבר</w:t>
      </w:r>
      <w:r w:rsidRPr="000B01D3">
        <w:rPr>
          <w:rFonts w:ascii="David" w:hAnsi="David" w:cs="David"/>
          <w:color w:val="000000"/>
          <w:sz w:val="24"/>
          <w:szCs w:val="24"/>
          <w:rtl/>
        </w:rPr>
        <w:t xml:space="preserve"> כעת בחוק הישראלי.</w:t>
      </w:r>
    </w:p>
    <w:p w:rsidR="009E1C64" w:rsidRDefault="009E1C64" w:rsidP="00CB3D9C">
      <w:pPr>
        <w:shd w:val="clear" w:color="auto" w:fill="FFFFFF"/>
        <w:spacing w:before="120" w:after="0" w:line="360" w:lineRule="auto"/>
        <w:jc w:val="both"/>
        <w:rPr>
          <w:rFonts w:cs="David"/>
          <w:color w:val="000000"/>
          <w:sz w:val="24"/>
          <w:szCs w:val="24"/>
          <w:rtl/>
        </w:rPr>
      </w:pPr>
      <w:r w:rsidRPr="00392F5F">
        <w:rPr>
          <w:rFonts w:ascii="David" w:hAnsi="David" w:cs="David" w:hint="eastAsia"/>
          <w:color w:val="000000"/>
          <w:sz w:val="24"/>
          <w:szCs w:val="24"/>
          <w:rtl/>
        </w:rPr>
        <w:t>חשוב</w:t>
      </w:r>
      <w:r w:rsidRPr="00392F5F">
        <w:rPr>
          <w:rFonts w:ascii="David" w:hAnsi="David" w:cs="David"/>
          <w:color w:val="000000"/>
          <w:sz w:val="24"/>
          <w:szCs w:val="24"/>
          <w:rtl/>
        </w:rPr>
        <w:t xml:space="preserve"> לציי</w:t>
      </w:r>
      <w:r w:rsidRPr="00392F5F">
        <w:rPr>
          <w:rFonts w:ascii="David" w:hAnsi="David" w:cs="David" w:hint="eastAsia"/>
          <w:color w:val="000000"/>
          <w:sz w:val="24"/>
          <w:szCs w:val="24"/>
          <w:rtl/>
        </w:rPr>
        <w:t>ן</w:t>
      </w:r>
      <w:r>
        <w:rPr>
          <w:rFonts w:ascii="David" w:hAnsi="David" w:cs="David"/>
          <w:color w:val="000000"/>
          <w:sz w:val="24"/>
          <w:szCs w:val="24"/>
          <w:rtl/>
        </w:rPr>
        <w:t xml:space="preserve">, </w:t>
      </w:r>
      <w:r w:rsidRPr="00392F5F">
        <w:rPr>
          <w:rFonts w:ascii="David" w:hAnsi="David" w:cs="David" w:hint="eastAsia"/>
          <w:color w:val="000000"/>
          <w:sz w:val="24"/>
          <w:szCs w:val="24"/>
          <w:rtl/>
        </w:rPr>
        <w:t>כי</w:t>
      </w:r>
      <w:r w:rsidRPr="00392F5F">
        <w:rPr>
          <w:rFonts w:ascii="David" w:hAnsi="David" w:cs="David"/>
          <w:color w:val="000000"/>
          <w:sz w:val="24"/>
          <w:szCs w:val="24"/>
          <w:rtl/>
        </w:rPr>
        <w:t xml:space="preserve"> עצ</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ההצעה</w:t>
      </w:r>
      <w:r w:rsidRPr="00392F5F">
        <w:rPr>
          <w:rFonts w:ascii="David" w:hAnsi="David" w:cs="David"/>
          <w:color w:val="000000"/>
          <w:sz w:val="24"/>
          <w:szCs w:val="24"/>
          <w:rtl/>
        </w:rPr>
        <w:t xml:space="preserve"> והניסיו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לקדם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את</w:t>
      </w:r>
      <w:r w:rsidRPr="00392F5F">
        <w:rPr>
          <w:rFonts w:ascii="David" w:hAnsi="David" w:cs="David"/>
          <w:color w:val="000000"/>
          <w:sz w:val="24"/>
          <w:szCs w:val="24"/>
          <w:rtl/>
        </w:rPr>
        <w:t xml:space="preserve"> הצעות החוק ואת היוזמות האמורות, ג</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אם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הן</w:t>
      </w:r>
      <w:r>
        <w:rPr>
          <w:rFonts w:ascii="David" w:hAnsi="David" w:cs="David"/>
          <w:color w:val="000000"/>
          <w:sz w:val="24"/>
          <w:szCs w:val="24"/>
          <w:rtl/>
        </w:rPr>
        <w:t xml:space="preserve"> ל</w:t>
      </w:r>
      <w:r w:rsidRPr="00392F5F">
        <w:rPr>
          <w:rFonts w:ascii="David" w:hAnsi="David" w:cs="David" w:hint="eastAsia"/>
          <w:color w:val="000000"/>
          <w:sz w:val="24"/>
          <w:szCs w:val="24"/>
          <w:rtl/>
        </w:rPr>
        <w:t>א</w:t>
      </w:r>
      <w:r w:rsidRPr="00392F5F">
        <w:rPr>
          <w:rFonts w:ascii="David" w:hAnsi="David" w:cs="David"/>
          <w:color w:val="000000"/>
          <w:sz w:val="24"/>
          <w:szCs w:val="24"/>
          <w:rtl/>
        </w:rPr>
        <w:t xml:space="preserve"> מבשילות </w:t>
      </w:r>
      <w:r>
        <w:rPr>
          <w:rFonts w:ascii="David" w:hAnsi="David" w:cs="David" w:hint="eastAsia"/>
          <w:color w:val="000000"/>
          <w:sz w:val="24"/>
          <w:szCs w:val="24"/>
          <w:rtl/>
        </w:rPr>
        <w:t>בסופו</w:t>
      </w:r>
      <w:r>
        <w:rPr>
          <w:rFonts w:ascii="David" w:hAnsi="David" w:cs="David"/>
          <w:color w:val="000000"/>
          <w:sz w:val="24"/>
          <w:szCs w:val="24"/>
          <w:rtl/>
        </w:rPr>
        <w:t xml:space="preserve"> של </w:t>
      </w:r>
      <w:r>
        <w:rPr>
          <w:rFonts w:ascii="David" w:hAnsi="David" w:cs="David" w:hint="eastAsia"/>
          <w:color w:val="000000"/>
          <w:sz w:val="24"/>
          <w:szCs w:val="24"/>
          <w:rtl/>
        </w:rPr>
        <w:t>דבר</w:t>
      </w:r>
      <w:r>
        <w:rPr>
          <w:rFonts w:ascii="David" w:hAnsi="David" w:cs="David"/>
          <w:color w:val="000000"/>
          <w:sz w:val="24"/>
          <w:szCs w:val="24"/>
          <w:rtl/>
        </w:rPr>
        <w:t xml:space="preserve"> </w:t>
      </w:r>
      <w:r w:rsidRPr="00392F5F">
        <w:rPr>
          <w:rFonts w:ascii="David" w:hAnsi="David" w:cs="David" w:hint="eastAsia"/>
          <w:color w:val="000000"/>
          <w:sz w:val="24"/>
          <w:szCs w:val="24"/>
          <w:rtl/>
        </w:rPr>
        <w:t>לכדי</w:t>
      </w:r>
      <w:r w:rsidRPr="00392F5F">
        <w:rPr>
          <w:rFonts w:ascii="David" w:hAnsi="David" w:cs="David"/>
          <w:color w:val="000000"/>
          <w:sz w:val="24"/>
          <w:szCs w:val="24"/>
          <w:rtl/>
        </w:rPr>
        <w:t xml:space="preserve"> חוק או ביצו</w:t>
      </w:r>
      <w:r w:rsidRPr="00392F5F">
        <w:rPr>
          <w:rFonts w:ascii="David" w:hAnsi="David" w:cs="David" w:hint="eastAsia"/>
          <w:color w:val="000000"/>
          <w:sz w:val="24"/>
          <w:szCs w:val="24"/>
          <w:rtl/>
        </w:rPr>
        <w:t>ע</w:t>
      </w:r>
      <w:r w:rsidRPr="00392F5F">
        <w:rPr>
          <w:rFonts w:ascii="David" w:hAnsi="David" w:cs="David"/>
          <w:color w:val="000000"/>
          <w:sz w:val="24"/>
          <w:szCs w:val="24"/>
          <w:rtl/>
        </w:rPr>
        <w:t xml:space="preserve"> של ממש, יש בה</w:t>
      </w:r>
      <w:r>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כדי</w:t>
      </w:r>
      <w:r w:rsidRPr="00392F5F">
        <w:rPr>
          <w:rFonts w:ascii="David" w:hAnsi="David" w:cs="David"/>
          <w:color w:val="000000"/>
          <w:sz w:val="24"/>
          <w:szCs w:val="24"/>
          <w:rtl/>
        </w:rPr>
        <w:t xml:space="preserve"> </w:t>
      </w:r>
      <w:r>
        <w:rPr>
          <w:rFonts w:ascii="David" w:hAnsi="David" w:cs="David" w:hint="eastAsia"/>
          <w:color w:val="000000"/>
          <w:sz w:val="24"/>
          <w:szCs w:val="24"/>
          <w:rtl/>
        </w:rPr>
        <w:t>לגרום</w:t>
      </w:r>
      <w:r>
        <w:rPr>
          <w:rFonts w:ascii="David" w:hAnsi="David" w:cs="David"/>
          <w:color w:val="000000"/>
          <w:sz w:val="24"/>
          <w:szCs w:val="24"/>
          <w:rtl/>
        </w:rPr>
        <w:t xml:space="preserve"> לאפקט מצנן נרחב בחברה </w:t>
      </w:r>
      <w:r>
        <w:rPr>
          <w:rFonts w:ascii="David" w:hAnsi="David" w:cs="David" w:hint="eastAsia"/>
          <w:color w:val="000000"/>
          <w:sz w:val="24"/>
          <w:szCs w:val="24"/>
          <w:rtl/>
        </w:rPr>
        <w:t>הישראלית</w:t>
      </w:r>
      <w:r>
        <w:rPr>
          <w:rFonts w:ascii="David" w:hAnsi="David" w:cs="David"/>
          <w:color w:val="000000"/>
          <w:sz w:val="24"/>
          <w:szCs w:val="24"/>
          <w:rtl/>
        </w:rPr>
        <w:t xml:space="preserve"> כולה, ו</w:t>
      </w:r>
      <w:r w:rsidRPr="00392F5F">
        <w:rPr>
          <w:rFonts w:ascii="David" w:hAnsi="David" w:cs="David" w:hint="eastAsia"/>
          <w:color w:val="000000"/>
          <w:sz w:val="24"/>
          <w:szCs w:val="24"/>
          <w:rtl/>
        </w:rPr>
        <w:t>להסב</w:t>
      </w:r>
      <w:r w:rsidRPr="00392F5F">
        <w:rPr>
          <w:rFonts w:ascii="David" w:hAnsi="David" w:cs="David"/>
          <w:color w:val="000000"/>
          <w:sz w:val="24"/>
          <w:szCs w:val="24"/>
          <w:rtl/>
        </w:rPr>
        <w:t xml:space="preserve"> נזקי</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כבדים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לגורמים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הנוגעים</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בדבר</w:t>
      </w:r>
      <w:r w:rsidRPr="00392F5F">
        <w:rPr>
          <w:rFonts w:ascii="David" w:hAnsi="David" w:cs="David"/>
          <w:color w:val="000000"/>
          <w:sz w:val="24"/>
          <w:szCs w:val="24"/>
          <w:rtl/>
        </w:rPr>
        <w:t xml:space="preserve"> – למיעוט הערבי בישראל, לארגוני</w:t>
      </w:r>
      <w:r>
        <w:rPr>
          <w:rFonts w:ascii="David" w:hAnsi="David" w:cs="David"/>
          <w:color w:val="000000"/>
          <w:sz w:val="24"/>
          <w:szCs w:val="24"/>
          <w:rtl/>
        </w:rPr>
        <w:t xml:space="preserve"> </w:t>
      </w:r>
      <w:r w:rsidRPr="00392F5F">
        <w:rPr>
          <w:rFonts w:ascii="David" w:hAnsi="David" w:cs="David" w:hint="eastAsia"/>
          <w:color w:val="000000"/>
          <w:sz w:val="24"/>
          <w:szCs w:val="24"/>
          <w:rtl/>
        </w:rPr>
        <w:t>זכויות</w:t>
      </w:r>
      <w:r w:rsidRPr="00392F5F">
        <w:rPr>
          <w:rFonts w:ascii="David" w:hAnsi="David" w:cs="David"/>
          <w:color w:val="000000"/>
          <w:sz w:val="24"/>
          <w:szCs w:val="24"/>
          <w:rtl/>
        </w:rPr>
        <w:t xml:space="preserve"> האד</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והחברה</w:t>
      </w:r>
      <w:r w:rsidRPr="00392F5F">
        <w:rPr>
          <w:rFonts w:ascii="David" w:hAnsi="David" w:cs="David"/>
          <w:color w:val="000000"/>
          <w:sz w:val="24"/>
          <w:szCs w:val="24"/>
          <w:rtl/>
        </w:rPr>
        <w:t xml:space="preserve"> האזרחית, לבית המש</w:t>
      </w:r>
      <w:r w:rsidRPr="00392F5F">
        <w:rPr>
          <w:rFonts w:ascii="David" w:hAnsi="David" w:cs="David" w:hint="eastAsia"/>
          <w:color w:val="000000"/>
          <w:sz w:val="24"/>
          <w:szCs w:val="24"/>
          <w:rtl/>
        </w:rPr>
        <w:t>פט</w:t>
      </w:r>
      <w:r w:rsidRPr="00392F5F">
        <w:rPr>
          <w:rFonts w:ascii="David" w:hAnsi="David" w:cs="David"/>
          <w:color w:val="000000"/>
          <w:sz w:val="24"/>
          <w:szCs w:val="24"/>
          <w:rtl/>
        </w:rPr>
        <w:t xml:space="preserve"> העליו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ולפרקליטות</w:t>
      </w:r>
      <w:r w:rsidRPr="00392F5F">
        <w:rPr>
          <w:rFonts w:ascii="David" w:hAnsi="David" w:cs="David"/>
          <w:color w:val="000000"/>
          <w:sz w:val="24"/>
          <w:szCs w:val="24"/>
          <w:rtl/>
        </w:rPr>
        <w:t xml:space="preserve"> המדינה</w:t>
      </w:r>
      <w:r>
        <w:rPr>
          <w:rFonts w:ascii="David" w:hAnsi="David" w:cs="David"/>
          <w:color w:val="000000"/>
          <w:sz w:val="24"/>
          <w:szCs w:val="24"/>
          <w:rtl/>
        </w:rPr>
        <w:t>, לתקשורת,  לאקדמיה ולמרחב הא</w:t>
      </w:r>
      <w:r>
        <w:rPr>
          <w:rFonts w:ascii="David" w:hAnsi="David" w:cs="David" w:hint="eastAsia"/>
          <w:color w:val="000000"/>
          <w:sz w:val="24"/>
          <w:szCs w:val="24"/>
          <w:rtl/>
        </w:rPr>
        <w:t>מנות</w:t>
      </w:r>
      <w:r>
        <w:rPr>
          <w:rFonts w:ascii="David" w:hAnsi="David" w:cs="David"/>
          <w:color w:val="000000"/>
          <w:sz w:val="24"/>
          <w:szCs w:val="24"/>
          <w:rtl/>
        </w:rPr>
        <w:t xml:space="preserve"> והתרבות</w:t>
      </w:r>
      <w:r w:rsidRPr="00392F5F">
        <w:rPr>
          <w:rFonts w:ascii="David" w:hAnsi="David" w:cs="David"/>
          <w:color w:val="000000"/>
          <w:sz w:val="24"/>
          <w:szCs w:val="24"/>
        </w:rPr>
        <w:t xml:space="preserve"> – </w:t>
      </w:r>
      <w:r w:rsidRPr="00392F5F">
        <w:rPr>
          <w:rFonts w:ascii="David" w:hAnsi="David" w:cs="David" w:hint="eastAsia"/>
          <w:color w:val="000000"/>
          <w:sz w:val="24"/>
          <w:szCs w:val="24"/>
          <w:rtl/>
        </w:rPr>
        <w:t>ובתו</w:t>
      </w:r>
      <w:r>
        <w:rPr>
          <w:rFonts w:ascii="David" w:hAnsi="David" w:cs="David" w:hint="eastAsia"/>
          <w:color w:val="000000"/>
          <w:sz w:val="24"/>
          <w:szCs w:val="24"/>
          <w:rtl/>
        </w:rPr>
        <w:t>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כך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לדמוקרטיה</w:t>
      </w:r>
      <w:r w:rsidRPr="00392F5F">
        <w:rPr>
          <w:rFonts w:ascii="David" w:hAnsi="David" w:cs="David"/>
          <w:color w:val="000000"/>
          <w:sz w:val="24"/>
          <w:szCs w:val="24"/>
          <w:rtl/>
        </w:rPr>
        <w:t xml:space="preserve"> בי</w:t>
      </w:r>
      <w:r w:rsidRPr="00392F5F">
        <w:rPr>
          <w:rFonts w:ascii="David" w:hAnsi="David" w:cs="David" w:hint="eastAsia"/>
          <w:color w:val="000000"/>
          <w:sz w:val="24"/>
          <w:szCs w:val="24"/>
          <w:rtl/>
        </w:rPr>
        <w:t>שראל</w:t>
      </w:r>
      <w:r w:rsidRPr="00392F5F">
        <w:rPr>
          <w:rFonts w:ascii="David" w:hAnsi="David" w:cs="David"/>
          <w:color w:val="000000"/>
          <w:sz w:val="24"/>
          <w:szCs w:val="24"/>
          <w:rtl/>
        </w:rPr>
        <w:t xml:space="preserve">. </w:t>
      </w:r>
      <w:r>
        <w:rPr>
          <w:rFonts w:ascii="David" w:hAnsi="David" w:cs="David" w:hint="eastAsia"/>
          <w:color w:val="000000"/>
          <w:sz w:val="24"/>
          <w:szCs w:val="24"/>
          <w:rtl/>
        </w:rPr>
        <w:t>זאת</w:t>
      </w:r>
      <w:r>
        <w:rPr>
          <w:rFonts w:ascii="David" w:hAnsi="David" w:cs="David"/>
          <w:color w:val="000000"/>
          <w:sz w:val="24"/>
          <w:szCs w:val="24"/>
          <w:rtl/>
        </w:rPr>
        <w:t xml:space="preserve"> מכיוון ש</w:t>
      </w:r>
      <w:r w:rsidRPr="00392F5F">
        <w:rPr>
          <w:rFonts w:ascii="David" w:hAnsi="David" w:cs="David" w:hint="eastAsia"/>
          <w:color w:val="000000"/>
          <w:sz w:val="24"/>
          <w:szCs w:val="24"/>
          <w:rtl/>
        </w:rPr>
        <w:t>הצעות</w:t>
      </w:r>
      <w:r w:rsidRPr="00392F5F">
        <w:rPr>
          <w:rFonts w:ascii="David" w:hAnsi="David" w:cs="David"/>
          <w:color w:val="000000"/>
          <w:sz w:val="24"/>
          <w:szCs w:val="24"/>
          <w:rtl/>
        </w:rPr>
        <w:t xml:space="preserve"> ו</w:t>
      </w:r>
      <w:r w:rsidRPr="00392F5F">
        <w:rPr>
          <w:rFonts w:ascii="David" w:hAnsi="David" w:cs="David" w:hint="eastAsia"/>
          <w:color w:val="000000"/>
          <w:sz w:val="24"/>
          <w:szCs w:val="24"/>
          <w:rtl/>
        </w:rPr>
        <w:t>יוזמות</w:t>
      </w:r>
      <w:r w:rsidRPr="00392F5F">
        <w:rPr>
          <w:rFonts w:ascii="David" w:hAnsi="David" w:cs="David"/>
          <w:color w:val="000000"/>
          <w:sz w:val="24"/>
          <w:szCs w:val="24"/>
          <w:rtl/>
        </w:rPr>
        <w:t xml:space="preserve"> המצויו</w:t>
      </w:r>
      <w:r w:rsidRPr="00392F5F">
        <w:rPr>
          <w:rFonts w:ascii="David" w:hAnsi="David" w:cs="David" w:hint="eastAsia"/>
          <w:color w:val="000000"/>
          <w:sz w:val="24"/>
          <w:szCs w:val="24"/>
          <w:rtl/>
        </w:rPr>
        <w:t>ת</w:t>
      </w:r>
      <w:r w:rsidRPr="00392F5F">
        <w:rPr>
          <w:rFonts w:ascii="David" w:hAnsi="David" w:cs="David"/>
          <w:color w:val="000000"/>
          <w:sz w:val="24"/>
          <w:szCs w:val="24"/>
          <w:rtl/>
        </w:rPr>
        <w:t xml:space="preserve"> </w:t>
      </w:r>
      <w:r w:rsidRPr="00392F5F">
        <w:rPr>
          <w:rFonts w:ascii="David" w:hAnsi="David" w:cs="David" w:hint="eastAsia"/>
          <w:color w:val="000000"/>
          <w:sz w:val="24"/>
          <w:szCs w:val="24"/>
          <w:rtl/>
        </w:rPr>
        <w:t>בשלבי</w:t>
      </w:r>
      <w:r w:rsidRPr="00392F5F">
        <w:rPr>
          <w:rFonts w:ascii="David" w:hAnsi="David" w:cs="David"/>
          <w:color w:val="000000"/>
          <w:sz w:val="24"/>
          <w:szCs w:val="24"/>
          <w:rtl/>
        </w:rPr>
        <w:t xml:space="preserve"> חקיקה או דיו</w:t>
      </w:r>
      <w:r w:rsidRPr="00392F5F">
        <w:rPr>
          <w:rFonts w:ascii="David" w:hAnsi="David" w:cs="David" w:hint="eastAsia"/>
          <w:color w:val="000000"/>
          <w:sz w:val="24"/>
          <w:szCs w:val="24"/>
          <w:rtl/>
        </w:rPr>
        <w:t>ן</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שונים</w:t>
      </w:r>
      <w:r>
        <w:rPr>
          <w:rFonts w:ascii="David" w:hAnsi="David" w:cs="David"/>
          <w:color w:val="000000"/>
          <w:sz w:val="24"/>
          <w:szCs w:val="24"/>
          <w:rtl/>
        </w:rPr>
        <w:t xml:space="preserve"> </w:t>
      </w:r>
      <w:r w:rsidRPr="00392F5F">
        <w:rPr>
          <w:rFonts w:ascii="David" w:hAnsi="David" w:cs="David" w:hint="eastAsia"/>
          <w:color w:val="000000"/>
          <w:sz w:val="24"/>
          <w:szCs w:val="24"/>
          <w:rtl/>
        </w:rPr>
        <w:t>כבר</w:t>
      </w:r>
      <w:r>
        <w:rPr>
          <w:rFonts w:ascii="David" w:hAnsi="David" w:cs="David"/>
          <w:color w:val="000000"/>
          <w:sz w:val="24"/>
          <w:szCs w:val="24"/>
          <w:rtl/>
        </w:rPr>
        <w:t xml:space="preserve"> </w:t>
      </w:r>
      <w:r w:rsidRPr="00392F5F">
        <w:rPr>
          <w:rFonts w:ascii="David" w:hAnsi="David" w:cs="David" w:hint="eastAsia"/>
          <w:color w:val="000000"/>
          <w:sz w:val="24"/>
          <w:szCs w:val="24"/>
          <w:rtl/>
        </w:rPr>
        <w:t>נמצאות</w:t>
      </w:r>
      <w:r w:rsidRPr="00392F5F">
        <w:rPr>
          <w:rFonts w:ascii="David" w:hAnsi="David" w:cs="David"/>
          <w:color w:val="000000"/>
          <w:sz w:val="24"/>
          <w:szCs w:val="24"/>
          <w:rtl/>
        </w:rPr>
        <w:t xml:space="preserve"> על סדר היו</w:t>
      </w:r>
      <w:r w:rsidRPr="00392F5F">
        <w:rPr>
          <w:rFonts w:ascii="David" w:hAnsi="David" w:cs="David" w:hint="eastAsia"/>
          <w:color w:val="000000"/>
          <w:sz w:val="24"/>
          <w:szCs w:val="24"/>
          <w:rtl/>
        </w:rPr>
        <w:t>ם</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של</w:t>
      </w:r>
      <w:r w:rsidRPr="00392F5F">
        <w:rPr>
          <w:rFonts w:ascii="David" w:hAnsi="David" w:cs="David"/>
          <w:color w:val="000000"/>
          <w:sz w:val="24"/>
          <w:szCs w:val="24"/>
          <w:rtl/>
        </w:rPr>
        <w:t xml:space="preserve"> הציבוריות הישראלית </w:t>
      </w:r>
      <w:r>
        <w:rPr>
          <w:rFonts w:ascii="David" w:hAnsi="David" w:cs="David" w:hint="eastAsia"/>
          <w:color w:val="000000"/>
          <w:sz w:val="24"/>
          <w:szCs w:val="24"/>
          <w:rtl/>
        </w:rPr>
        <w:t>ו</w:t>
      </w:r>
      <w:r w:rsidRPr="00392F5F">
        <w:rPr>
          <w:rFonts w:ascii="David" w:hAnsi="David" w:cs="David" w:hint="eastAsia"/>
          <w:color w:val="000000"/>
          <w:sz w:val="24"/>
          <w:szCs w:val="24"/>
          <w:rtl/>
        </w:rPr>
        <w:t>משפיעות</w:t>
      </w:r>
      <w:r w:rsidRPr="00392F5F">
        <w:rPr>
          <w:rFonts w:ascii="David" w:hAnsi="David" w:cs="David"/>
          <w:color w:val="000000"/>
          <w:sz w:val="24"/>
          <w:szCs w:val="24"/>
          <w:rtl/>
        </w:rPr>
        <w:t xml:space="preserve"> על ה</w:t>
      </w:r>
      <w:r w:rsidRPr="00392F5F">
        <w:rPr>
          <w:rFonts w:ascii="David" w:hAnsi="David" w:cs="David" w:hint="eastAsia"/>
          <w:color w:val="000000"/>
          <w:sz w:val="24"/>
          <w:szCs w:val="24"/>
          <w:rtl/>
        </w:rPr>
        <w:t>לך</w:t>
      </w:r>
      <w:r w:rsidRPr="00392F5F">
        <w:rPr>
          <w:rFonts w:ascii="David" w:hAnsi="David" w:cs="David"/>
          <w:color w:val="000000"/>
          <w:sz w:val="24"/>
          <w:szCs w:val="24"/>
        </w:rPr>
        <w:t xml:space="preserve"> </w:t>
      </w:r>
      <w:r w:rsidRPr="00392F5F">
        <w:rPr>
          <w:rFonts w:ascii="David" w:hAnsi="David" w:cs="David" w:hint="eastAsia"/>
          <w:color w:val="000000"/>
          <w:sz w:val="24"/>
          <w:szCs w:val="24"/>
          <w:rtl/>
        </w:rPr>
        <w:t>הרוח</w:t>
      </w:r>
      <w:r w:rsidRPr="00392F5F">
        <w:rPr>
          <w:rFonts w:ascii="David" w:hAnsi="David" w:cs="David"/>
          <w:color w:val="000000"/>
          <w:sz w:val="24"/>
          <w:szCs w:val="24"/>
          <w:rtl/>
        </w:rPr>
        <w:t>, על החשיבה ועל</w:t>
      </w:r>
      <w:r>
        <w:rPr>
          <w:rFonts w:ascii="David" w:hAnsi="David" w:cs="David"/>
          <w:color w:val="000000"/>
          <w:sz w:val="24"/>
          <w:szCs w:val="24"/>
          <w:rtl/>
        </w:rPr>
        <w:t xml:space="preserve"> </w:t>
      </w:r>
      <w:r w:rsidRPr="00392F5F">
        <w:rPr>
          <w:rFonts w:ascii="David" w:hAnsi="David" w:cs="David" w:hint="eastAsia"/>
          <w:color w:val="000000"/>
          <w:sz w:val="24"/>
          <w:szCs w:val="24"/>
          <w:rtl/>
        </w:rPr>
        <w:t>תפיסת</w:t>
      </w:r>
      <w:r w:rsidRPr="00392F5F">
        <w:rPr>
          <w:rFonts w:ascii="David" w:hAnsi="David" w:cs="David"/>
          <w:color w:val="000000"/>
          <w:sz w:val="24"/>
          <w:szCs w:val="24"/>
          <w:rtl/>
        </w:rPr>
        <w:t xml:space="preserve"> המציאות בחברה היש</w:t>
      </w:r>
      <w:r w:rsidRPr="00392F5F">
        <w:rPr>
          <w:rFonts w:ascii="David" w:hAnsi="David" w:cs="David" w:hint="eastAsia"/>
          <w:color w:val="000000"/>
          <w:sz w:val="24"/>
          <w:szCs w:val="24"/>
          <w:rtl/>
        </w:rPr>
        <w:t>ראלית</w:t>
      </w:r>
      <w:r>
        <w:rPr>
          <w:rFonts w:cs="David"/>
          <w:color w:val="000000"/>
          <w:sz w:val="24"/>
          <w:szCs w:val="24"/>
          <w:rtl/>
        </w:rPr>
        <w:t xml:space="preserve">, </w:t>
      </w:r>
      <w:r>
        <w:rPr>
          <w:rFonts w:cs="David" w:hint="eastAsia"/>
          <w:color w:val="000000"/>
          <w:sz w:val="24"/>
          <w:szCs w:val="24"/>
          <w:rtl/>
        </w:rPr>
        <w:t>ומייצרות</w:t>
      </w:r>
      <w:r>
        <w:rPr>
          <w:rFonts w:cs="David"/>
          <w:color w:val="000000"/>
          <w:sz w:val="24"/>
          <w:szCs w:val="24"/>
          <w:rtl/>
        </w:rPr>
        <w:t xml:space="preserve"> </w:t>
      </w:r>
      <w:r>
        <w:rPr>
          <w:rFonts w:cs="David" w:hint="eastAsia"/>
          <w:color w:val="000000"/>
          <w:sz w:val="24"/>
          <w:szCs w:val="24"/>
          <w:rtl/>
        </w:rPr>
        <w:t>אפקט</w:t>
      </w:r>
      <w:r>
        <w:rPr>
          <w:rFonts w:cs="David"/>
          <w:color w:val="000000"/>
          <w:sz w:val="24"/>
          <w:szCs w:val="24"/>
          <w:rtl/>
        </w:rPr>
        <w:t xml:space="preserve"> </w:t>
      </w:r>
      <w:r>
        <w:rPr>
          <w:rFonts w:cs="David" w:hint="eastAsia"/>
          <w:color w:val="000000"/>
          <w:sz w:val="24"/>
          <w:szCs w:val="24"/>
          <w:rtl/>
        </w:rPr>
        <w:t>מצנן</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המוסדות</w:t>
      </w:r>
      <w:r>
        <w:rPr>
          <w:rFonts w:cs="David"/>
          <w:color w:val="000000"/>
          <w:sz w:val="24"/>
          <w:szCs w:val="24"/>
          <w:rtl/>
        </w:rPr>
        <w:t xml:space="preserve"> </w:t>
      </w:r>
      <w:r>
        <w:rPr>
          <w:rFonts w:cs="David" w:hint="eastAsia"/>
          <w:color w:val="000000"/>
          <w:sz w:val="24"/>
          <w:szCs w:val="24"/>
          <w:rtl/>
        </w:rPr>
        <w:t>ועל</w:t>
      </w:r>
      <w:r>
        <w:rPr>
          <w:rFonts w:cs="David"/>
          <w:color w:val="000000"/>
          <w:sz w:val="24"/>
          <w:szCs w:val="24"/>
          <w:rtl/>
        </w:rPr>
        <w:t xml:space="preserve"> </w:t>
      </w:r>
      <w:r>
        <w:rPr>
          <w:rFonts w:cs="David" w:hint="eastAsia"/>
          <w:color w:val="000000"/>
          <w:sz w:val="24"/>
          <w:szCs w:val="24"/>
          <w:rtl/>
        </w:rPr>
        <w:t>הביטוי</w:t>
      </w:r>
      <w:r>
        <w:rPr>
          <w:rFonts w:cs="David"/>
          <w:color w:val="000000"/>
          <w:sz w:val="24"/>
          <w:szCs w:val="24"/>
          <w:rtl/>
        </w:rPr>
        <w:t xml:space="preserve"> </w:t>
      </w:r>
      <w:r>
        <w:rPr>
          <w:rFonts w:cs="David" w:hint="eastAsia"/>
          <w:color w:val="000000"/>
          <w:sz w:val="24"/>
          <w:szCs w:val="24"/>
          <w:rtl/>
        </w:rPr>
        <w:t>החופשי</w:t>
      </w:r>
      <w:r>
        <w:rPr>
          <w:rFonts w:cs="David"/>
          <w:color w:val="000000"/>
          <w:sz w:val="24"/>
          <w:szCs w:val="24"/>
          <w:rtl/>
        </w:rPr>
        <w:t xml:space="preserve"> </w:t>
      </w:r>
      <w:r>
        <w:rPr>
          <w:rFonts w:cs="David" w:hint="eastAsia"/>
          <w:color w:val="000000"/>
          <w:sz w:val="24"/>
          <w:szCs w:val="24"/>
          <w:rtl/>
        </w:rPr>
        <w:t>באמנות</w:t>
      </w:r>
      <w:r>
        <w:rPr>
          <w:rFonts w:cs="David"/>
          <w:color w:val="000000"/>
          <w:sz w:val="24"/>
          <w:szCs w:val="24"/>
          <w:rtl/>
        </w:rPr>
        <w:t xml:space="preserve">, </w:t>
      </w:r>
      <w:r>
        <w:rPr>
          <w:rFonts w:cs="David" w:hint="eastAsia"/>
          <w:color w:val="000000"/>
          <w:sz w:val="24"/>
          <w:szCs w:val="24"/>
          <w:rtl/>
        </w:rPr>
        <w:t>בתרבות</w:t>
      </w:r>
      <w:r>
        <w:rPr>
          <w:rFonts w:cs="David"/>
          <w:color w:val="000000"/>
          <w:sz w:val="24"/>
          <w:szCs w:val="24"/>
          <w:rtl/>
        </w:rPr>
        <w:t xml:space="preserve">, </w:t>
      </w:r>
      <w:r>
        <w:rPr>
          <w:rFonts w:cs="David" w:hint="eastAsia"/>
          <w:color w:val="000000"/>
          <w:sz w:val="24"/>
          <w:szCs w:val="24"/>
          <w:rtl/>
        </w:rPr>
        <w:t>בתקשורת</w:t>
      </w:r>
      <w:r>
        <w:rPr>
          <w:rFonts w:cs="David"/>
          <w:color w:val="000000"/>
          <w:sz w:val="24"/>
          <w:szCs w:val="24"/>
          <w:rtl/>
        </w:rPr>
        <w:t xml:space="preserve"> </w:t>
      </w:r>
      <w:r>
        <w:rPr>
          <w:rFonts w:cs="David" w:hint="eastAsia"/>
          <w:color w:val="000000"/>
          <w:sz w:val="24"/>
          <w:szCs w:val="24"/>
          <w:rtl/>
        </w:rPr>
        <w:t>ובפעילות</w:t>
      </w:r>
      <w:r>
        <w:rPr>
          <w:rFonts w:cs="David"/>
          <w:color w:val="000000"/>
          <w:sz w:val="24"/>
          <w:szCs w:val="24"/>
          <w:rtl/>
        </w:rPr>
        <w:t xml:space="preserve"> </w:t>
      </w:r>
      <w:r>
        <w:rPr>
          <w:rFonts w:cs="David" w:hint="eastAsia"/>
          <w:color w:val="000000"/>
          <w:sz w:val="24"/>
          <w:szCs w:val="24"/>
          <w:rtl/>
        </w:rPr>
        <w:t>אזרחית</w:t>
      </w:r>
      <w:r>
        <w:rPr>
          <w:rFonts w:cs="David"/>
          <w:color w:val="000000"/>
          <w:sz w:val="24"/>
          <w:szCs w:val="24"/>
          <w:rtl/>
        </w:rPr>
        <w:t xml:space="preserve"> </w:t>
      </w:r>
      <w:r>
        <w:rPr>
          <w:rFonts w:cs="David" w:hint="eastAsia"/>
          <w:color w:val="000000"/>
          <w:sz w:val="24"/>
          <w:szCs w:val="24"/>
          <w:rtl/>
        </w:rPr>
        <w:t>בחברה</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9E1C64" w:rsidRDefault="009E1C64" w:rsidP="00CB3D9C">
      <w:pPr>
        <w:spacing w:before="120" w:after="0" w:line="360" w:lineRule="auto"/>
        <w:jc w:val="both"/>
        <w:rPr>
          <w:rFonts w:cs="David"/>
          <w:color w:val="000000"/>
          <w:sz w:val="24"/>
          <w:szCs w:val="24"/>
          <w:rtl/>
        </w:rPr>
      </w:pPr>
      <w:r w:rsidRPr="005D3FB4">
        <w:rPr>
          <w:rFonts w:cs="David" w:hint="eastAsia"/>
          <w:b/>
          <w:bCs/>
          <w:color w:val="000000"/>
          <w:sz w:val="24"/>
          <w:szCs w:val="24"/>
          <w:rtl/>
        </w:rPr>
        <w:t>להלן</w:t>
      </w:r>
      <w:r w:rsidRPr="005D3FB4">
        <w:rPr>
          <w:rFonts w:cs="David"/>
          <w:b/>
          <w:bCs/>
          <w:color w:val="000000"/>
          <w:sz w:val="24"/>
          <w:szCs w:val="24"/>
          <w:rtl/>
        </w:rPr>
        <w:t xml:space="preserve"> </w:t>
      </w:r>
      <w:r w:rsidRPr="005D3FB4">
        <w:rPr>
          <w:rFonts w:cs="David" w:hint="eastAsia"/>
          <w:b/>
          <w:bCs/>
          <w:color w:val="000000"/>
          <w:sz w:val="24"/>
          <w:szCs w:val="24"/>
          <w:rtl/>
        </w:rPr>
        <w:t>יפורטו</w:t>
      </w:r>
      <w:r w:rsidRPr="005D3FB4">
        <w:rPr>
          <w:rFonts w:cs="David"/>
          <w:b/>
          <w:bCs/>
          <w:color w:val="000000"/>
          <w:sz w:val="24"/>
          <w:szCs w:val="24"/>
          <w:rtl/>
        </w:rPr>
        <w:t xml:space="preserve"> </w:t>
      </w:r>
      <w:r>
        <w:rPr>
          <w:rFonts w:cs="David" w:hint="eastAsia"/>
          <w:b/>
          <w:bCs/>
          <w:color w:val="000000"/>
          <w:sz w:val="24"/>
          <w:szCs w:val="24"/>
          <w:rtl/>
        </w:rPr>
        <w:t>חוקים</w:t>
      </w:r>
      <w:r>
        <w:rPr>
          <w:rFonts w:cs="David"/>
          <w:b/>
          <w:bCs/>
          <w:color w:val="000000"/>
          <w:sz w:val="24"/>
          <w:szCs w:val="24"/>
          <w:rtl/>
        </w:rPr>
        <w:t xml:space="preserve"> </w:t>
      </w:r>
      <w:r w:rsidRPr="005D3FB4">
        <w:rPr>
          <w:rFonts w:cs="David" w:hint="eastAsia"/>
          <w:b/>
          <w:bCs/>
          <w:color w:val="000000"/>
          <w:sz w:val="24"/>
          <w:szCs w:val="24"/>
          <w:rtl/>
        </w:rPr>
        <w:t>ויוזמות</w:t>
      </w:r>
      <w:r w:rsidRPr="005D3FB4">
        <w:rPr>
          <w:rFonts w:cs="David"/>
          <w:b/>
          <w:bCs/>
          <w:color w:val="000000"/>
          <w:sz w:val="24"/>
          <w:szCs w:val="24"/>
          <w:rtl/>
        </w:rPr>
        <w:t xml:space="preserve"> </w:t>
      </w:r>
      <w:r w:rsidRPr="005D3FB4">
        <w:rPr>
          <w:rFonts w:cs="David" w:hint="eastAsia"/>
          <w:b/>
          <w:bCs/>
          <w:color w:val="000000"/>
          <w:sz w:val="24"/>
          <w:szCs w:val="24"/>
          <w:rtl/>
        </w:rPr>
        <w:t>חקיקה</w:t>
      </w:r>
      <w:r w:rsidRPr="005D3FB4">
        <w:rPr>
          <w:rFonts w:cs="David"/>
          <w:b/>
          <w:bCs/>
          <w:color w:val="000000"/>
          <w:sz w:val="24"/>
          <w:szCs w:val="24"/>
          <w:rtl/>
        </w:rPr>
        <w:t xml:space="preserve"> </w:t>
      </w:r>
      <w:r w:rsidRPr="005D3FB4">
        <w:rPr>
          <w:rFonts w:cs="David" w:hint="eastAsia"/>
          <w:b/>
          <w:bCs/>
          <w:color w:val="000000"/>
          <w:sz w:val="24"/>
          <w:szCs w:val="24"/>
          <w:rtl/>
        </w:rPr>
        <w:t>אנטי</w:t>
      </w:r>
      <w:r w:rsidRPr="005D3FB4">
        <w:rPr>
          <w:rFonts w:cs="David"/>
          <w:b/>
          <w:bCs/>
          <w:color w:val="000000"/>
          <w:sz w:val="24"/>
          <w:szCs w:val="24"/>
          <w:rtl/>
        </w:rPr>
        <w:t>-</w:t>
      </w:r>
      <w:r w:rsidRPr="005D3FB4">
        <w:rPr>
          <w:rFonts w:cs="David" w:hint="eastAsia"/>
          <w:b/>
          <w:bCs/>
          <w:color w:val="000000"/>
          <w:sz w:val="24"/>
          <w:szCs w:val="24"/>
          <w:rtl/>
        </w:rPr>
        <w:t>דמוקרטיות</w:t>
      </w:r>
      <w:r w:rsidRPr="005D3FB4">
        <w:rPr>
          <w:rFonts w:cs="David"/>
          <w:b/>
          <w:bCs/>
          <w:color w:val="000000"/>
          <w:sz w:val="24"/>
          <w:szCs w:val="24"/>
          <w:rtl/>
        </w:rPr>
        <w:t xml:space="preserve"> </w:t>
      </w:r>
      <w:r w:rsidRPr="005D3FB4">
        <w:rPr>
          <w:rFonts w:cs="David" w:hint="eastAsia"/>
          <w:b/>
          <w:bCs/>
          <w:color w:val="000000"/>
          <w:sz w:val="24"/>
          <w:szCs w:val="24"/>
          <w:rtl/>
        </w:rPr>
        <w:t>שעלו</w:t>
      </w:r>
      <w:r w:rsidRPr="005D3FB4">
        <w:rPr>
          <w:rFonts w:cs="David"/>
          <w:b/>
          <w:bCs/>
          <w:color w:val="000000"/>
          <w:sz w:val="24"/>
          <w:szCs w:val="24"/>
          <w:rtl/>
        </w:rPr>
        <w:t xml:space="preserve"> </w:t>
      </w:r>
      <w:r w:rsidRPr="005D3FB4">
        <w:rPr>
          <w:rFonts w:cs="David" w:hint="eastAsia"/>
          <w:b/>
          <w:bCs/>
          <w:color w:val="000000"/>
          <w:sz w:val="24"/>
          <w:szCs w:val="24"/>
          <w:rtl/>
        </w:rPr>
        <w:t>בכנסת</w:t>
      </w:r>
      <w:r w:rsidRPr="005D3FB4">
        <w:rPr>
          <w:rFonts w:cs="David"/>
          <w:b/>
          <w:bCs/>
          <w:color w:val="000000"/>
          <w:sz w:val="24"/>
          <w:szCs w:val="24"/>
          <w:rtl/>
        </w:rPr>
        <w:t xml:space="preserve"> </w:t>
      </w:r>
      <w:r w:rsidRPr="005D3FB4">
        <w:rPr>
          <w:rFonts w:cs="David" w:hint="eastAsia"/>
          <w:b/>
          <w:bCs/>
          <w:color w:val="000000"/>
          <w:sz w:val="24"/>
          <w:szCs w:val="24"/>
          <w:rtl/>
        </w:rPr>
        <w:t>ה</w:t>
      </w:r>
      <w:r>
        <w:rPr>
          <w:rFonts w:cs="David"/>
          <w:b/>
          <w:bCs/>
          <w:color w:val="000000"/>
          <w:sz w:val="24"/>
          <w:szCs w:val="24"/>
          <w:rtl/>
        </w:rPr>
        <w:t>-20:</w:t>
      </w:r>
      <w:r>
        <w:rPr>
          <w:rFonts w:cs="David"/>
          <w:color w:val="000000"/>
          <w:sz w:val="24"/>
          <w:szCs w:val="24"/>
          <w:rtl/>
        </w:rPr>
        <w:t xml:space="preserve"> </w:t>
      </w:r>
    </w:p>
    <w:p w:rsidR="009E1C64" w:rsidRPr="00537BE1" w:rsidRDefault="009E1C64" w:rsidP="00CB3D9C">
      <w:pPr>
        <w:numPr>
          <w:ilvl w:val="0"/>
          <w:numId w:val="34"/>
        </w:numPr>
        <w:spacing w:before="120" w:after="0" w:line="360" w:lineRule="auto"/>
        <w:ind w:left="0" w:firstLine="232"/>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להצר </w:t>
      </w:r>
      <w:r w:rsidRPr="00E174D8">
        <w:rPr>
          <w:rFonts w:ascii="David" w:hAnsi="David" w:cs="David" w:hint="eastAsia"/>
          <w:sz w:val="24"/>
          <w:szCs w:val="24"/>
          <w:rtl/>
        </w:rPr>
        <w:t>את</w:t>
      </w:r>
      <w:r w:rsidRPr="00E174D8">
        <w:rPr>
          <w:rFonts w:ascii="David" w:hAnsi="David" w:cs="David"/>
          <w:sz w:val="24"/>
          <w:szCs w:val="24"/>
          <w:rtl/>
        </w:rPr>
        <w:t xml:space="preserve"> </w:t>
      </w:r>
      <w:r w:rsidRPr="00E174D8">
        <w:rPr>
          <w:rFonts w:ascii="David" w:hAnsi="David" w:cs="David" w:hint="eastAsia"/>
          <w:sz w:val="24"/>
          <w:szCs w:val="24"/>
          <w:rtl/>
        </w:rPr>
        <w:t>צעדיהם</w:t>
      </w:r>
      <w:r w:rsidRPr="00E174D8">
        <w:rPr>
          <w:rFonts w:ascii="David" w:hAnsi="David" w:cs="David"/>
          <w:sz w:val="24"/>
          <w:szCs w:val="24"/>
          <w:rtl/>
        </w:rPr>
        <w:t xml:space="preserve"> של ארגוני זכויות אד</w:t>
      </w:r>
      <w:r w:rsidRPr="00E174D8">
        <w:rPr>
          <w:rFonts w:ascii="David" w:hAnsi="David" w:cs="David" w:hint="eastAsia"/>
          <w:sz w:val="24"/>
          <w:szCs w:val="24"/>
          <w:rtl/>
        </w:rPr>
        <w:t>ם</w:t>
      </w:r>
      <w:r w:rsidRPr="00E174D8">
        <w:rPr>
          <w:rFonts w:ascii="David" w:hAnsi="David" w:cs="David"/>
          <w:sz w:val="24"/>
          <w:szCs w:val="24"/>
          <w:rtl/>
        </w:rPr>
        <w:t xml:space="preserve"> וארגונים אחרים; </w:t>
      </w:r>
    </w:p>
    <w:p w:rsidR="009E1C64" w:rsidRPr="00537BE1" w:rsidRDefault="009E1C64" w:rsidP="00CB3D9C">
      <w:pPr>
        <w:numPr>
          <w:ilvl w:val="0"/>
          <w:numId w:val="34"/>
        </w:numPr>
        <w:spacing w:before="120" w:after="0" w:line="360" w:lineRule="auto"/>
        <w:ind w:left="0" w:firstLine="232"/>
        <w:jc w:val="both"/>
        <w:rPr>
          <w:rFonts w:ascii="David" w:hAnsi="David" w:cs="David"/>
          <w:b/>
          <w:bCs/>
          <w:sz w:val="24"/>
          <w:szCs w:val="24"/>
        </w:rPr>
      </w:pPr>
      <w:r w:rsidRPr="00E174D8">
        <w:rPr>
          <w:rFonts w:ascii="David" w:hAnsi="David" w:cs="David" w:hint="eastAsia"/>
          <w:sz w:val="24"/>
          <w:szCs w:val="24"/>
          <w:rtl/>
        </w:rPr>
        <w:t>חקיקה</w:t>
      </w:r>
      <w:r w:rsidRPr="00E174D8">
        <w:rPr>
          <w:rFonts w:ascii="David" w:hAnsi="David" w:cs="David"/>
          <w:sz w:val="24"/>
          <w:szCs w:val="24"/>
          <w:rtl/>
        </w:rPr>
        <w:t xml:space="preserve"> המכוונת לפגוע במעמד או </w:t>
      </w:r>
      <w:r w:rsidRPr="00E174D8">
        <w:rPr>
          <w:rFonts w:ascii="David" w:hAnsi="David" w:cs="David" w:hint="eastAsia"/>
          <w:sz w:val="24"/>
          <w:szCs w:val="24"/>
          <w:rtl/>
        </w:rPr>
        <w:t>בזכויות</w:t>
      </w:r>
      <w:r w:rsidRPr="00E174D8">
        <w:rPr>
          <w:rFonts w:ascii="David" w:hAnsi="David" w:cs="David"/>
          <w:sz w:val="24"/>
          <w:szCs w:val="24"/>
          <w:rtl/>
        </w:rPr>
        <w:t xml:space="preserve"> של המיעוט הערבי בישראל; </w:t>
      </w:r>
    </w:p>
    <w:p w:rsidR="009E1C64" w:rsidRPr="00537BE1" w:rsidRDefault="009E1C64" w:rsidP="00CB3D9C">
      <w:pPr>
        <w:numPr>
          <w:ilvl w:val="0"/>
          <w:numId w:val="34"/>
        </w:numPr>
        <w:spacing w:before="120" w:after="0" w:line="360" w:lineRule="auto"/>
        <w:ind w:left="0" w:firstLine="232"/>
        <w:jc w:val="both"/>
        <w:rPr>
          <w:rFonts w:ascii="David" w:hAnsi="David" w:cs="David"/>
          <w:b/>
          <w:bCs/>
          <w:sz w:val="24"/>
          <w:szCs w:val="24"/>
        </w:rPr>
      </w:pPr>
      <w:r>
        <w:rPr>
          <w:rFonts w:ascii="David" w:hAnsi="David" w:cs="David" w:hint="eastAsia"/>
          <w:sz w:val="24"/>
          <w:szCs w:val="24"/>
          <w:rtl/>
        </w:rPr>
        <w:t>חקיקה</w:t>
      </w:r>
      <w:r w:rsidRPr="00E174D8">
        <w:rPr>
          <w:rFonts w:ascii="David" w:hAnsi="David" w:cs="David"/>
          <w:sz w:val="24"/>
          <w:szCs w:val="24"/>
          <w:rtl/>
        </w:rPr>
        <w:t xml:space="preserve"> המכוונות להגבלת סמכותו של בית המשפט העליון; </w:t>
      </w:r>
    </w:p>
    <w:p w:rsidR="009E1C64" w:rsidRDefault="009E1C64" w:rsidP="00CB3D9C">
      <w:pPr>
        <w:numPr>
          <w:ilvl w:val="0"/>
          <w:numId w:val="34"/>
        </w:numPr>
        <w:spacing w:before="120" w:after="0" w:line="360" w:lineRule="auto"/>
        <w:ind w:left="0" w:firstLine="232"/>
        <w:jc w:val="both"/>
        <w:rPr>
          <w:rFonts w:ascii="David" w:hAnsi="David" w:cs="David"/>
          <w:b/>
          <w:bCs/>
          <w:sz w:val="24"/>
          <w:szCs w:val="24"/>
        </w:rPr>
      </w:pPr>
      <w:r>
        <w:rPr>
          <w:rFonts w:ascii="David" w:hAnsi="David" w:cs="David" w:hint="eastAsia"/>
          <w:sz w:val="24"/>
          <w:szCs w:val="24"/>
          <w:rtl/>
        </w:rPr>
        <w:t>חקיקה</w:t>
      </w:r>
      <w:r>
        <w:rPr>
          <w:rFonts w:ascii="David" w:hAnsi="David" w:cs="David"/>
          <w:sz w:val="24"/>
          <w:szCs w:val="24"/>
          <w:rtl/>
        </w:rPr>
        <w:t xml:space="preserve"> </w:t>
      </w:r>
      <w:r>
        <w:rPr>
          <w:rFonts w:ascii="David" w:hAnsi="David" w:cs="David" w:hint="eastAsia"/>
          <w:sz w:val="24"/>
          <w:szCs w:val="24"/>
          <w:rtl/>
        </w:rPr>
        <w:t>ה</w:t>
      </w:r>
      <w:r w:rsidRPr="00E174D8">
        <w:rPr>
          <w:rFonts w:ascii="David" w:hAnsi="David" w:cs="David" w:hint="eastAsia"/>
          <w:sz w:val="24"/>
          <w:szCs w:val="24"/>
          <w:rtl/>
        </w:rPr>
        <w:t>פוגעת</w:t>
      </w:r>
      <w:r w:rsidRPr="00E174D8">
        <w:rPr>
          <w:rFonts w:ascii="David" w:hAnsi="David" w:cs="David"/>
          <w:sz w:val="24"/>
          <w:szCs w:val="24"/>
          <w:rtl/>
        </w:rPr>
        <w:t xml:space="preserve"> בחופש הביטוי ובפלורל</w:t>
      </w:r>
      <w:r w:rsidRPr="00E174D8">
        <w:rPr>
          <w:rFonts w:ascii="David" w:hAnsi="David" w:cs="David" w:hint="eastAsia"/>
          <w:sz w:val="24"/>
          <w:szCs w:val="24"/>
          <w:rtl/>
        </w:rPr>
        <w:t>יזם</w:t>
      </w:r>
      <w:r w:rsidRPr="001C24A8">
        <w:rPr>
          <w:rFonts w:ascii="David" w:hAnsi="David" w:cs="David"/>
          <w:sz w:val="24"/>
          <w:szCs w:val="24"/>
          <w:rtl/>
        </w:rPr>
        <w:t>;</w:t>
      </w:r>
    </w:p>
    <w:p w:rsidR="009E1C64" w:rsidRDefault="009E1C64" w:rsidP="00CB3D9C">
      <w:pPr>
        <w:numPr>
          <w:ilvl w:val="0"/>
          <w:numId w:val="34"/>
        </w:numPr>
        <w:spacing w:before="120" w:after="0" w:line="360" w:lineRule="auto"/>
        <w:ind w:left="0" w:firstLine="232"/>
        <w:jc w:val="both"/>
        <w:rPr>
          <w:rFonts w:ascii="David" w:hAnsi="David" w:cs="David"/>
          <w:b/>
          <w:bCs/>
          <w:sz w:val="24"/>
          <w:szCs w:val="24"/>
        </w:rPr>
      </w:pPr>
      <w:r>
        <w:rPr>
          <w:rFonts w:ascii="David" w:hAnsi="David" w:cs="David" w:hint="eastAsia"/>
          <w:sz w:val="24"/>
          <w:szCs w:val="24"/>
          <w:rtl/>
        </w:rPr>
        <w:t>יוזמות</w:t>
      </w:r>
      <w:r>
        <w:rPr>
          <w:rFonts w:ascii="David" w:hAnsi="David" w:cs="David"/>
          <w:sz w:val="24"/>
          <w:szCs w:val="24"/>
          <w:rtl/>
        </w:rPr>
        <w:t xml:space="preserve"> </w:t>
      </w:r>
      <w:r>
        <w:rPr>
          <w:rFonts w:ascii="David" w:hAnsi="David" w:cs="David" w:hint="eastAsia"/>
          <w:sz w:val="24"/>
          <w:szCs w:val="24"/>
          <w:rtl/>
        </w:rPr>
        <w:t>הקשורות</w:t>
      </w:r>
      <w:r>
        <w:rPr>
          <w:rFonts w:ascii="David" w:hAnsi="David" w:cs="David"/>
          <w:sz w:val="24"/>
          <w:szCs w:val="24"/>
          <w:rtl/>
        </w:rPr>
        <w:t xml:space="preserve"> לשינויים בעבודת הכנסת. </w:t>
      </w:r>
    </w:p>
    <w:p w:rsidR="009E1C64" w:rsidRPr="001C24A8" w:rsidRDefault="009E1C64" w:rsidP="00CB3D9C">
      <w:pPr>
        <w:spacing w:before="120" w:after="0" w:line="360" w:lineRule="auto"/>
        <w:jc w:val="both"/>
        <w:rPr>
          <w:rFonts w:ascii="David" w:hAnsi="David" w:cs="David"/>
          <w:sz w:val="24"/>
          <w:szCs w:val="24"/>
          <w:rtl/>
        </w:rPr>
      </w:pPr>
      <w:r w:rsidRPr="001C24A8">
        <w:rPr>
          <w:rFonts w:ascii="David" w:hAnsi="David" w:cs="David" w:hint="eastAsia"/>
          <w:color w:val="000000"/>
          <w:sz w:val="24"/>
          <w:szCs w:val="24"/>
          <w:rtl/>
        </w:rPr>
        <w:t>מלבד</w:t>
      </w:r>
      <w:r w:rsidRPr="001C24A8">
        <w:rPr>
          <w:rFonts w:ascii="David" w:hAnsi="David" w:cs="David"/>
          <w:color w:val="000000"/>
          <w:sz w:val="24"/>
          <w:szCs w:val="24"/>
          <w:rtl/>
        </w:rPr>
        <w:t xml:space="preserve"> החקיקה בכנסת,</w:t>
      </w:r>
      <w:r w:rsidRPr="001C24A8">
        <w:rPr>
          <w:rFonts w:ascii="David" w:hAnsi="David" w:cs="David"/>
          <w:b/>
          <w:bCs/>
          <w:color w:val="000000"/>
          <w:sz w:val="24"/>
          <w:szCs w:val="24"/>
          <w:rtl/>
        </w:rPr>
        <w:t xml:space="preserve"> </w:t>
      </w:r>
      <w:r>
        <w:rPr>
          <w:rFonts w:ascii="David" w:hAnsi="David" w:cs="David" w:hint="eastAsia"/>
          <w:b/>
          <w:bCs/>
          <w:color w:val="000000"/>
          <w:sz w:val="24"/>
          <w:szCs w:val="24"/>
          <w:rtl/>
        </w:rPr>
        <w:t>יפורטו</w:t>
      </w:r>
      <w:r>
        <w:rPr>
          <w:rFonts w:ascii="David" w:hAnsi="David" w:cs="David"/>
          <w:b/>
          <w:bCs/>
          <w:color w:val="000000"/>
          <w:sz w:val="24"/>
          <w:szCs w:val="24"/>
          <w:rtl/>
        </w:rPr>
        <w:t xml:space="preserve"> </w:t>
      </w:r>
      <w:r w:rsidRPr="001C24A8">
        <w:rPr>
          <w:rFonts w:ascii="David" w:hAnsi="David" w:cs="David" w:hint="eastAsia"/>
          <w:b/>
          <w:bCs/>
          <w:color w:val="000000"/>
          <w:sz w:val="24"/>
          <w:szCs w:val="24"/>
          <w:rtl/>
        </w:rPr>
        <w:t>יוזמות</w:t>
      </w:r>
      <w:r w:rsidRPr="001C24A8">
        <w:rPr>
          <w:rFonts w:ascii="David" w:hAnsi="David" w:cs="David"/>
          <w:b/>
          <w:bCs/>
          <w:color w:val="000000"/>
          <w:sz w:val="24"/>
          <w:szCs w:val="24"/>
          <w:rtl/>
        </w:rPr>
        <w:t xml:space="preserve"> </w:t>
      </w:r>
      <w:r w:rsidRPr="001C24A8">
        <w:rPr>
          <w:rFonts w:ascii="David" w:hAnsi="David" w:cs="David" w:hint="eastAsia"/>
          <w:b/>
          <w:bCs/>
          <w:color w:val="000000"/>
          <w:sz w:val="24"/>
          <w:szCs w:val="24"/>
          <w:rtl/>
        </w:rPr>
        <w:t>ממשלתיות</w:t>
      </w:r>
      <w:r w:rsidRPr="001C24A8">
        <w:rPr>
          <w:rFonts w:ascii="David" w:hAnsi="David" w:cs="David"/>
          <w:b/>
          <w:bCs/>
          <w:color w:val="000000"/>
          <w:sz w:val="24"/>
          <w:szCs w:val="24"/>
          <w:rtl/>
        </w:rPr>
        <w:t xml:space="preserve"> </w:t>
      </w:r>
      <w:r>
        <w:rPr>
          <w:rFonts w:ascii="David" w:hAnsi="David" w:cs="David" w:hint="eastAsia"/>
          <w:b/>
          <w:bCs/>
          <w:color w:val="000000"/>
          <w:sz w:val="24"/>
          <w:szCs w:val="24"/>
          <w:rtl/>
        </w:rPr>
        <w:t>נוספות</w:t>
      </w:r>
      <w:r>
        <w:rPr>
          <w:rFonts w:ascii="David" w:hAnsi="David" w:cs="David"/>
          <w:b/>
          <w:bCs/>
          <w:color w:val="000000"/>
          <w:sz w:val="24"/>
          <w:szCs w:val="24"/>
          <w:rtl/>
        </w:rPr>
        <w:t xml:space="preserve"> </w:t>
      </w:r>
      <w:r w:rsidRPr="001C24A8">
        <w:rPr>
          <w:rFonts w:ascii="David" w:hAnsi="David" w:cs="David" w:hint="eastAsia"/>
          <w:color w:val="000000"/>
          <w:sz w:val="24"/>
          <w:szCs w:val="24"/>
          <w:rtl/>
        </w:rPr>
        <w:t>המהוות</w:t>
      </w:r>
      <w:r w:rsidRPr="001C24A8">
        <w:rPr>
          <w:rFonts w:ascii="David" w:hAnsi="David" w:cs="David"/>
          <w:color w:val="000000"/>
          <w:sz w:val="24"/>
          <w:szCs w:val="24"/>
          <w:rtl/>
        </w:rPr>
        <w:t xml:space="preserve"> פגיעה בחופש </w:t>
      </w:r>
      <w:r w:rsidRPr="001C24A8">
        <w:rPr>
          <w:rFonts w:ascii="David" w:hAnsi="David" w:cs="David" w:hint="eastAsia"/>
          <w:color w:val="000000"/>
          <w:sz w:val="24"/>
          <w:szCs w:val="24"/>
          <w:rtl/>
        </w:rPr>
        <w:t>הביטוי</w:t>
      </w:r>
      <w:r w:rsidRPr="001C24A8">
        <w:rPr>
          <w:rFonts w:ascii="David" w:hAnsi="David" w:cs="David"/>
          <w:color w:val="000000"/>
          <w:sz w:val="24"/>
          <w:szCs w:val="24"/>
          <w:rtl/>
        </w:rPr>
        <w:t xml:space="preserve"> ובפלורליזם</w:t>
      </w:r>
      <w:r>
        <w:rPr>
          <w:rFonts w:ascii="David" w:hAnsi="David" w:cs="David"/>
          <w:sz w:val="24"/>
          <w:szCs w:val="24"/>
          <w:rtl/>
        </w:rPr>
        <w:t>.</w:t>
      </w:r>
    </w:p>
    <w:p w:rsidR="009E1C64" w:rsidRPr="00D613C7" w:rsidRDefault="009E1C64" w:rsidP="00CB3D9C">
      <w:pPr>
        <w:shd w:val="clear" w:color="auto" w:fill="FFFFFF"/>
        <w:spacing w:before="120" w:after="0" w:line="360" w:lineRule="auto"/>
        <w:jc w:val="both"/>
        <w:rPr>
          <w:rStyle w:val="Hyperlink"/>
          <w:rFonts w:ascii="David" w:hAnsi="David" w:cs="David"/>
          <w:sz w:val="24"/>
          <w:szCs w:val="24"/>
          <w:rtl/>
        </w:rPr>
      </w:pPr>
      <w:r>
        <w:rPr>
          <w:rFonts w:ascii="David" w:hAnsi="David" w:cs="David" w:hint="eastAsia"/>
          <w:color w:val="000000"/>
          <w:sz w:val="24"/>
          <w:szCs w:val="24"/>
          <w:rtl/>
        </w:rPr>
        <w:t>למסמכים</w:t>
      </w:r>
      <w:r>
        <w:rPr>
          <w:rFonts w:ascii="David" w:hAnsi="David" w:cs="David"/>
          <w:color w:val="000000"/>
          <w:sz w:val="24"/>
          <w:szCs w:val="24"/>
          <w:rtl/>
        </w:rPr>
        <w:t xml:space="preserve"> נוספים בנושא ראו באתר האגודה לזכויות האזרח: </w:t>
      </w:r>
      <w:hyperlink r:id="rId7" w:history="1">
        <w:r>
          <w:rPr>
            <w:rStyle w:val="Hyperlink"/>
            <w:rFonts w:ascii="David" w:hAnsi="David" w:cs="David" w:hint="eastAsia"/>
            <w:sz w:val="24"/>
            <w:szCs w:val="24"/>
            <w:rtl/>
          </w:rPr>
          <w:t>יוזמות</w:t>
        </w:r>
        <w:r w:rsidRPr="00374B00">
          <w:rPr>
            <w:rStyle w:val="Hyperlink"/>
            <w:rFonts w:ascii="David" w:hAnsi="David" w:cs="David"/>
            <w:sz w:val="24"/>
            <w:szCs w:val="24"/>
            <w:rtl/>
          </w:rPr>
          <w:t xml:space="preserve"> אנטי-דמוקרטי</w:t>
        </w:r>
        <w:r>
          <w:rPr>
            <w:rStyle w:val="Hyperlink"/>
            <w:rFonts w:ascii="David" w:hAnsi="David" w:cs="David" w:hint="eastAsia"/>
            <w:sz w:val="24"/>
            <w:szCs w:val="24"/>
            <w:rtl/>
          </w:rPr>
          <w:t>ו</w:t>
        </w:r>
        <w:r w:rsidRPr="00374B00">
          <w:rPr>
            <w:rStyle w:val="Hyperlink"/>
            <w:rFonts w:ascii="David" w:hAnsi="David" w:cs="David" w:hint="eastAsia"/>
            <w:sz w:val="24"/>
            <w:szCs w:val="24"/>
            <w:rtl/>
          </w:rPr>
          <w:t>ת</w:t>
        </w:r>
      </w:hyperlink>
    </w:p>
    <w:p w:rsidR="004D726C" w:rsidRDefault="004D726C">
      <w:pPr>
        <w:bidi w:val="0"/>
        <w:spacing w:after="0" w:line="240" w:lineRule="auto"/>
        <w:rPr>
          <w:rFonts w:ascii="David" w:hAnsi="David" w:cs="David"/>
          <w:b/>
          <w:bCs/>
          <w:color w:val="000000"/>
          <w:sz w:val="28"/>
          <w:szCs w:val="28"/>
          <w:rtl/>
        </w:rPr>
      </w:pPr>
      <w:r>
        <w:rPr>
          <w:rtl/>
        </w:rPr>
        <w:br w:type="page"/>
      </w:r>
    </w:p>
    <w:p w:rsidR="009E1C64" w:rsidRPr="001C24A8" w:rsidRDefault="009E1C64" w:rsidP="004D726C">
      <w:pPr>
        <w:pStyle w:val="Heading2"/>
        <w:rPr>
          <w:rtl/>
        </w:rPr>
      </w:pPr>
      <w:r w:rsidRPr="001C24A8">
        <w:rPr>
          <w:rtl/>
        </w:rPr>
        <w:t>1. חקיקה המכוונת להצר את צעדיהם של ארגוני זכויות אדם וארגונים אחרים</w:t>
      </w:r>
    </w:p>
    <w:p w:rsidR="009E1C64" w:rsidRDefault="009E1C64" w:rsidP="00CB3D9C">
      <w:pPr>
        <w:rPr>
          <w:rtl/>
        </w:rPr>
      </w:pPr>
    </w:p>
    <w:p w:rsidR="009E1C64" w:rsidRPr="001C24A8" w:rsidRDefault="009E1C64" w:rsidP="00CB3D9C">
      <w:pPr>
        <w:pStyle w:val="Heading3"/>
        <w:rPr>
          <w:rtl/>
        </w:rPr>
      </w:pPr>
      <w:r w:rsidRPr="001C24A8">
        <w:rPr>
          <w:rFonts w:hint="eastAsia"/>
          <w:rtl/>
        </w:rPr>
        <w:t>א</w:t>
      </w:r>
      <w:r w:rsidRPr="001C24A8">
        <w:rPr>
          <w:rtl/>
        </w:rPr>
        <w:t xml:space="preserve">. </w:t>
      </w:r>
      <w:r w:rsidRPr="001C24A8">
        <w:rPr>
          <w:rFonts w:hint="eastAsia"/>
          <w:rtl/>
        </w:rPr>
        <w:t>חוק</w:t>
      </w:r>
      <w:r w:rsidRPr="001C24A8">
        <w:rPr>
          <w:rtl/>
        </w:rPr>
        <w:t xml:space="preserve"> </w:t>
      </w:r>
      <w:r w:rsidRPr="001C24A8">
        <w:rPr>
          <w:rFonts w:hint="eastAsia"/>
          <w:rtl/>
        </w:rPr>
        <w:t>חובת</w:t>
      </w:r>
      <w:r w:rsidRPr="001C24A8">
        <w:rPr>
          <w:rtl/>
        </w:rPr>
        <w:t xml:space="preserve"> </w:t>
      </w:r>
      <w:r w:rsidRPr="001C24A8">
        <w:rPr>
          <w:rFonts w:hint="eastAsia"/>
          <w:rtl/>
        </w:rPr>
        <w:t>גילוי</w:t>
      </w:r>
      <w:r w:rsidRPr="001C24A8">
        <w:rPr>
          <w:rtl/>
        </w:rPr>
        <w:t xml:space="preserve"> </w:t>
      </w:r>
      <w:r w:rsidRPr="001C24A8">
        <w:rPr>
          <w:rFonts w:hint="eastAsia"/>
          <w:rtl/>
        </w:rPr>
        <w:t>לגבי</w:t>
      </w:r>
      <w:r w:rsidRPr="001C24A8">
        <w:rPr>
          <w:rtl/>
        </w:rPr>
        <w:t xml:space="preserve"> </w:t>
      </w:r>
      <w:r w:rsidRPr="001C24A8">
        <w:rPr>
          <w:rFonts w:hint="eastAsia"/>
          <w:rtl/>
        </w:rPr>
        <w:t>מי</w:t>
      </w:r>
      <w:r w:rsidRPr="001C24A8">
        <w:rPr>
          <w:rtl/>
        </w:rPr>
        <w:t xml:space="preserve"> </w:t>
      </w:r>
      <w:r w:rsidRPr="001C24A8">
        <w:rPr>
          <w:rFonts w:hint="eastAsia"/>
          <w:rtl/>
        </w:rPr>
        <w:t>שנתמך</w:t>
      </w:r>
      <w:r w:rsidRPr="001C24A8">
        <w:rPr>
          <w:rtl/>
        </w:rPr>
        <w:t xml:space="preserve"> </w:t>
      </w:r>
      <w:r w:rsidRPr="001C24A8">
        <w:rPr>
          <w:rFonts w:hint="eastAsia"/>
          <w:rtl/>
        </w:rPr>
        <w:t>על</w:t>
      </w:r>
      <w:r w:rsidRPr="001C24A8">
        <w:rPr>
          <w:rtl/>
        </w:rPr>
        <w:t xml:space="preserve"> </w:t>
      </w:r>
      <w:r w:rsidRPr="001C24A8">
        <w:rPr>
          <w:rFonts w:hint="eastAsia"/>
          <w:rtl/>
        </w:rPr>
        <w:t>ידי</w:t>
      </w:r>
      <w:r w:rsidRPr="001C24A8">
        <w:rPr>
          <w:rtl/>
        </w:rPr>
        <w:t xml:space="preserve"> </w:t>
      </w:r>
      <w:r w:rsidRPr="001C24A8">
        <w:rPr>
          <w:rFonts w:hint="eastAsia"/>
          <w:rtl/>
        </w:rPr>
        <w:t>ישות</w:t>
      </w:r>
      <w:r w:rsidRPr="001C24A8">
        <w:rPr>
          <w:rtl/>
        </w:rPr>
        <w:t xml:space="preserve"> </w:t>
      </w:r>
      <w:r w:rsidRPr="001C24A8">
        <w:rPr>
          <w:rFonts w:hint="eastAsia"/>
          <w:rtl/>
        </w:rPr>
        <w:t>מדינית</w:t>
      </w:r>
      <w:r w:rsidRPr="001C24A8">
        <w:rPr>
          <w:rtl/>
        </w:rPr>
        <w:t xml:space="preserve"> </w:t>
      </w:r>
      <w:r w:rsidRPr="001C24A8">
        <w:rPr>
          <w:rFonts w:hint="eastAsia"/>
          <w:rtl/>
        </w:rPr>
        <w:t>זרה</w:t>
      </w:r>
      <w:r w:rsidRPr="001C24A8">
        <w:rPr>
          <w:rtl/>
        </w:rPr>
        <w:t xml:space="preserve"> (</w:t>
      </w:r>
      <w:r w:rsidRPr="001C24A8">
        <w:rPr>
          <w:rFonts w:hint="eastAsia"/>
          <w:rtl/>
        </w:rPr>
        <w:t>תיקון</w:t>
      </w:r>
      <w:r w:rsidRPr="001C24A8">
        <w:rPr>
          <w:rtl/>
        </w:rPr>
        <w:t xml:space="preserve">), </w:t>
      </w:r>
      <w:r w:rsidRPr="001C24A8">
        <w:rPr>
          <w:rFonts w:hint="eastAsia"/>
          <w:rtl/>
        </w:rPr>
        <w:t>התשע</w:t>
      </w:r>
      <w:r w:rsidRPr="001C24A8">
        <w:rPr>
          <w:rtl/>
        </w:rPr>
        <w:t>"</w:t>
      </w:r>
      <w:r w:rsidRPr="001C24A8">
        <w:rPr>
          <w:rFonts w:hint="eastAsia"/>
          <w:rtl/>
        </w:rPr>
        <w:t>ו</w:t>
      </w:r>
      <w:r w:rsidRPr="001C24A8">
        <w:rPr>
          <w:rtl/>
        </w:rPr>
        <w:t>-2016</w:t>
      </w:r>
    </w:p>
    <w:p w:rsidR="009E1C64" w:rsidRPr="008A7875" w:rsidRDefault="009E1C64" w:rsidP="00CB3D9C">
      <w:pPr>
        <w:pStyle w:val="NormalWeb"/>
        <w:shd w:val="clear" w:color="auto" w:fill="FFFFFF"/>
        <w:bidi/>
        <w:spacing w:before="120" w:beforeAutospacing="0" w:after="0" w:afterAutospacing="0" w:line="360" w:lineRule="auto"/>
        <w:jc w:val="both"/>
        <w:textAlignment w:val="baseline"/>
        <w:rPr>
          <w:rFonts w:ascii="David" w:hAnsi="David" w:cs="David"/>
          <w:color w:val="222222"/>
        </w:rPr>
      </w:pPr>
      <w:r>
        <w:rPr>
          <w:rFonts w:ascii="David" w:hAnsi="David" w:cs="David" w:hint="eastAsia"/>
          <w:color w:val="222222"/>
          <w:rtl/>
        </w:rPr>
        <w:t>הצעת</w:t>
      </w:r>
      <w:r>
        <w:rPr>
          <w:rFonts w:ascii="David" w:hAnsi="David" w:cs="David"/>
          <w:color w:val="222222"/>
          <w:rtl/>
        </w:rPr>
        <w:t xml:space="preserve"> החוק המקורית, </w:t>
      </w:r>
      <w:r>
        <w:rPr>
          <w:rFonts w:ascii="David" w:hAnsi="David" w:cs="David" w:hint="eastAsia"/>
          <w:color w:val="222222"/>
          <w:rtl/>
        </w:rPr>
        <w:t>שכונתה</w:t>
      </w:r>
      <w:r>
        <w:rPr>
          <w:rFonts w:ascii="David" w:hAnsi="David" w:cs="David"/>
          <w:color w:val="222222"/>
          <w:rtl/>
        </w:rPr>
        <w:t xml:space="preserve"> </w:t>
      </w:r>
      <w:r w:rsidRPr="00B27049">
        <w:rPr>
          <w:rFonts w:ascii="David" w:hAnsi="David" w:cs="David"/>
          <w:b/>
          <w:bCs/>
          <w:color w:val="222222"/>
          <w:rtl/>
        </w:rPr>
        <w:t>"חוק הסימון"</w:t>
      </w:r>
      <w:r>
        <w:rPr>
          <w:rFonts w:ascii="David" w:hAnsi="David" w:cs="David"/>
          <w:color w:val="222222"/>
          <w:rtl/>
        </w:rPr>
        <w:t xml:space="preserve"> או </w:t>
      </w:r>
      <w:r w:rsidRPr="00B27049">
        <w:rPr>
          <w:rFonts w:ascii="David" w:hAnsi="David" w:cs="David"/>
          <w:b/>
          <w:bCs/>
          <w:color w:val="222222"/>
          <w:rtl/>
        </w:rPr>
        <w:t>"חוק העמותות"</w:t>
      </w:r>
      <w:r w:rsidRPr="00B27049">
        <w:rPr>
          <w:rFonts w:ascii="David" w:hAnsi="David" w:cs="David"/>
          <w:color w:val="222222"/>
          <w:rtl/>
        </w:rPr>
        <w:t>,</w:t>
      </w:r>
      <w:r>
        <w:rPr>
          <w:rFonts w:ascii="David" w:hAnsi="David" w:cs="David"/>
          <w:color w:val="222222"/>
          <w:rtl/>
        </w:rPr>
        <w:t xml:space="preserve"> </w:t>
      </w:r>
      <w:r>
        <w:rPr>
          <w:rFonts w:ascii="David" w:hAnsi="David" w:cs="David" w:hint="eastAsia"/>
          <w:color w:val="222222"/>
          <w:rtl/>
        </w:rPr>
        <w:t>הייתה</w:t>
      </w:r>
      <w:r>
        <w:rPr>
          <w:rFonts w:ascii="David" w:hAnsi="David" w:cs="David"/>
          <w:color w:val="222222"/>
          <w:rtl/>
        </w:rPr>
        <w:t xml:space="preserve"> הצ</w:t>
      </w:r>
      <w:r>
        <w:rPr>
          <w:rFonts w:ascii="David" w:hAnsi="David" w:cs="David" w:hint="eastAsia"/>
          <w:color w:val="222222"/>
          <w:rtl/>
        </w:rPr>
        <w:t>עת</w:t>
      </w:r>
      <w:r>
        <w:rPr>
          <w:rFonts w:ascii="David" w:hAnsi="David" w:cs="David"/>
          <w:color w:val="222222"/>
          <w:rtl/>
        </w:rPr>
        <w:t xml:space="preserve"> חוק ממשלתית </w:t>
      </w:r>
      <w:r>
        <w:rPr>
          <w:rFonts w:ascii="David" w:hAnsi="David" w:cs="David" w:hint="eastAsia"/>
          <w:color w:val="222222"/>
          <w:rtl/>
        </w:rPr>
        <w:t>שביקשה</w:t>
      </w:r>
      <w:r w:rsidRPr="00D754BB">
        <w:rPr>
          <w:rFonts w:ascii="David" w:hAnsi="David" w:cs="David"/>
          <w:color w:val="222222"/>
          <w:rtl/>
        </w:rPr>
        <w:t xml:space="preserve"> להט</w:t>
      </w:r>
      <w:r w:rsidRPr="00D754BB">
        <w:rPr>
          <w:rFonts w:ascii="David" w:hAnsi="David" w:cs="David" w:hint="eastAsia"/>
          <w:color w:val="222222"/>
          <w:rtl/>
        </w:rPr>
        <w:t>יל</w:t>
      </w:r>
      <w:r w:rsidRPr="00D754BB">
        <w:rPr>
          <w:rFonts w:ascii="David" w:hAnsi="David" w:cs="David"/>
          <w:color w:val="222222"/>
          <w:rtl/>
        </w:rPr>
        <w:t xml:space="preserve"> שורה של חובות </w:t>
      </w:r>
      <w:r w:rsidRPr="00D754BB">
        <w:rPr>
          <w:rFonts w:ascii="David" w:hAnsi="David" w:cs="David" w:hint="eastAsia"/>
          <w:color w:val="222222"/>
          <w:rtl/>
        </w:rPr>
        <w:t>על</w:t>
      </w:r>
      <w:r w:rsidRPr="00D754BB">
        <w:rPr>
          <w:rFonts w:ascii="David" w:hAnsi="David" w:cs="David"/>
          <w:color w:val="222222"/>
          <w:rtl/>
        </w:rPr>
        <w:t xml:space="preserve"> עמותות שעיקר המימון שלהן מגיע מ"ישות מדינית זרה" (מדינות זרות, האי</w:t>
      </w:r>
      <w:r w:rsidRPr="00D754BB">
        <w:rPr>
          <w:rFonts w:ascii="David" w:hAnsi="David" w:cs="David" w:hint="eastAsia"/>
          <w:color w:val="222222"/>
          <w:rtl/>
        </w:rPr>
        <w:t>חוד</w:t>
      </w:r>
      <w:r w:rsidRPr="00D754BB">
        <w:rPr>
          <w:rFonts w:ascii="David" w:hAnsi="David" w:cs="David"/>
          <w:color w:val="222222"/>
          <w:rtl/>
        </w:rPr>
        <w:t xml:space="preserve"> האירופי, האו"ם, קרנות ממשלתיות</w:t>
      </w:r>
      <w:r>
        <w:rPr>
          <w:rFonts w:ascii="David" w:hAnsi="David" w:cs="David"/>
          <w:color w:val="222222"/>
          <w:rtl/>
        </w:rPr>
        <w:t xml:space="preserve">, וכו'). </w:t>
      </w:r>
      <w:r>
        <w:rPr>
          <w:rFonts w:ascii="David" w:hAnsi="David" w:cs="David" w:hint="eastAsia"/>
          <w:color w:val="222222"/>
          <w:rtl/>
        </w:rPr>
        <w:t>בין</w:t>
      </w:r>
      <w:r>
        <w:rPr>
          <w:rFonts w:ascii="David" w:hAnsi="David" w:cs="David"/>
          <w:color w:val="222222"/>
          <w:rtl/>
        </w:rPr>
        <w:t xml:space="preserve"> היתר ביקשה ההצעה לחייב </w:t>
      </w:r>
      <w:r>
        <w:rPr>
          <w:rFonts w:ascii="David" w:hAnsi="David" w:cs="David"/>
          <w:color w:val="222222"/>
          <w:rtl/>
        </w:rPr>
        <w:lastRenderedPageBreak/>
        <w:t xml:space="preserve">את </w:t>
      </w:r>
      <w:r>
        <w:rPr>
          <w:rFonts w:ascii="David" w:hAnsi="David" w:cs="David" w:hint="eastAsia"/>
          <w:color w:val="222222"/>
          <w:rtl/>
        </w:rPr>
        <w:t>העמותות</w:t>
      </w:r>
      <w:r>
        <w:rPr>
          <w:rFonts w:ascii="David" w:hAnsi="David" w:cs="David"/>
          <w:color w:val="222222"/>
          <w:rtl/>
        </w:rPr>
        <w:t xml:space="preserve"> שעליהן יחול החוק</w:t>
      </w:r>
      <w:r w:rsidRPr="00D754BB">
        <w:rPr>
          <w:rFonts w:ascii="David" w:hAnsi="David" w:cs="David"/>
          <w:color w:val="222222"/>
          <w:rtl/>
        </w:rPr>
        <w:t xml:space="preserve"> </w:t>
      </w:r>
      <w:r w:rsidRPr="00D754BB">
        <w:rPr>
          <w:rFonts w:ascii="David" w:hAnsi="David" w:cs="David" w:hint="eastAsia"/>
          <w:color w:val="222222"/>
          <w:rtl/>
        </w:rPr>
        <w:t>ל</w:t>
      </w:r>
      <w:r>
        <w:rPr>
          <w:rFonts w:ascii="David" w:hAnsi="David" w:cs="David" w:hint="eastAsia"/>
          <w:color w:val="222222"/>
          <w:rtl/>
        </w:rPr>
        <w:t>ציין</w:t>
      </w:r>
      <w:r>
        <w:rPr>
          <w:rFonts w:ascii="David" w:hAnsi="David" w:cs="David"/>
          <w:color w:val="222222"/>
          <w:rtl/>
        </w:rPr>
        <w:t xml:space="preserve"> </w:t>
      </w:r>
      <w:r>
        <w:rPr>
          <w:rFonts w:ascii="David" w:hAnsi="David" w:cs="David" w:hint="eastAsia"/>
          <w:color w:val="222222"/>
          <w:rtl/>
        </w:rPr>
        <w:t>זאת</w:t>
      </w:r>
      <w:r>
        <w:rPr>
          <w:rFonts w:ascii="David" w:hAnsi="David" w:cs="David"/>
          <w:color w:val="222222"/>
          <w:rtl/>
        </w:rPr>
        <w:t xml:space="preserve"> </w:t>
      </w:r>
      <w:r>
        <w:rPr>
          <w:rFonts w:ascii="David" w:hAnsi="David" w:cs="David" w:hint="eastAsia"/>
          <w:color w:val="222222"/>
          <w:rtl/>
        </w:rPr>
        <w:t>ו</w:t>
      </w:r>
      <w:r>
        <w:rPr>
          <w:rFonts w:ascii="David" w:hAnsi="David" w:cs="David"/>
          <w:color w:val="222222"/>
          <w:rtl/>
        </w:rPr>
        <w:t>/או ל</w:t>
      </w:r>
      <w:r w:rsidRPr="00D754BB">
        <w:rPr>
          <w:rFonts w:ascii="David" w:hAnsi="David" w:cs="David" w:hint="eastAsia"/>
          <w:color w:val="222222"/>
          <w:rtl/>
        </w:rPr>
        <w:t>הצהיר</w:t>
      </w:r>
      <w:r w:rsidRPr="00D754BB">
        <w:rPr>
          <w:rFonts w:ascii="David" w:hAnsi="David" w:cs="David"/>
          <w:color w:val="222222"/>
          <w:rtl/>
        </w:rPr>
        <w:t xml:space="preserve"> על כך בכל פרסום ציבו</w:t>
      </w:r>
      <w:r w:rsidRPr="00D754BB">
        <w:rPr>
          <w:rFonts w:ascii="David" w:hAnsi="David" w:cs="David" w:hint="eastAsia"/>
          <w:color w:val="222222"/>
          <w:rtl/>
        </w:rPr>
        <w:t>רי</w:t>
      </w:r>
      <w:r>
        <w:rPr>
          <w:rFonts w:ascii="David" w:hAnsi="David" w:cs="David"/>
          <w:color w:val="222222"/>
          <w:rtl/>
        </w:rPr>
        <w:t xml:space="preserve">, </w:t>
      </w:r>
      <w:r>
        <w:rPr>
          <w:rFonts w:ascii="David" w:hAnsi="David" w:cs="David" w:hint="eastAsia"/>
          <w:color w:val="222222"/>
          <w:rtl/>
        </w:rPr>
        <w:t>בכל</w:t>
      </w:r>
      <w:r>
        <w:rPr>
          <w:rFonts w:ascii="David" w:hAnsi="David" w:cs="David"/>
          <w:color w:val="222222"/>
          <w:rtl/>
        </w:rPr>
        <w:t xml:space="preserve"> </w:t>
      </w:r>
      <w:r>
        <w:rPr>
          <w:rFonts w:ascii="David" w:hAnsi="David" w:cs="David" w:hint="eastAsia"/>
          <w:color w:val="222222"/>
          <w:rtl/>
        </w:rPr>
        <w:t>דיון</w:t>
      </w:r>
      <w:r>
        <w:rPr>
          <w:rFonts w:ascii="David" w:hAnsi="David" w:cs="David"/>
          <w:color w:val="222222"/>
          <w:rtl/>
        </w:rPr>
        <w:t xml:space="preserve"> עם נציגי </w:t>
      </w:r>
      <w:r>
        <w:rPr>
          <w:rFonts w:ascii="David" w:hAnsi="David" w:cs="David" w:hint="eastAsia"/>
          <w:color w:val="222222"/>
          <w:rtl/>
        </w:rPr>
        <w:t>ציבור</w:t>
      </w:r>
      <w:r>
        <w:rPr>
          <w:rFonts w:ascii="David" w:hAnsi="David" w:cs="David"/>
          <w:color w:val="222222"/>
          <w:rtl/>
        </w:rPr>
        <w:t xml:space="preserve"> </w:t>
      </w:r>
      <w:r>
        <w:rPr>
          <w:rFonts w:ascii="David" w:hAnsi="David" w:cs="David" w:hint="eastAsia"/>
          <w:color w:val="222222"/>
          <w:rtl/>
        </w:rPr>
        <w:t>ונבחרי</w:t>
      </w:r>
      <w:r>
        <w:rPr>
          <w:rFonts w:ascii="David" w:hAnsi="David" w:cs="David"/>
          <w:color w:val="222222"/>
          <w:rtl/>
        </w:rPr>
        <w:t xml:space="preserve"> ציבור, </w:t>
      </w:r>
      <w:r>
        <w:rPr>
          <w:rFonts w:ascii="David" w:hAnsi="David" w:cs="David" w:hint="eastAsia"/>
          <w:color w:val="222222"/>
          <w:rtl/>
        </w:rPr>
        <w:t>לחייב</w:t>
      </w:r>
      <w:r>
        <w:rPr>
          <w:rFonts w:ascii="David" w:hAnsi="David" w:cs="David"/>
          <w:color w:val="222222"/>
          <w:rtl/>
        </w:rPr>
        <w:t xml:space="preserve"> </w:t>
      </w:r>
      <w:r>
        <w:rPr>
          <w:rFonts w:ascii="David" w:hAnsi="David" w:cs="David" w:hint="eastAsia"/>
          <w:color w:val="222222"/>
          <w:rtl/>
        </w:rPr>
        <w:t>את</w:t>
      </w:r>
      <w:r>
        <w:rPr>
          <w:rFonts w:ascii="David" w:hAnsi="David" w:cs="David"/>
          <w:color w:val="222222"/>
          <w:rtl/>
        </w:rPr>
        <w:t xml:space="preserve"> נציגי העמותות לשאת תג מזהה, ועוד</w:t>
      </w:r>
      <w:r w:rsidRPr="00D754BB">
        <w:rPr>
          <w:rFonts w:ascii="David" w:hAnsi="David" w:cs="David"/>
          <w:color w:val="222222"/>
        </w:rPr>
        <w:t>.</w:t>
      </w:r>
      <w:r>
        <w:rPr>
          <w:rFonts w:ascii="David" w:hAnsi="David" w:cs="David"/>
          <w:color w:val="222222"/>
          <w:rtl/>
        </w:rPr>
        <w:t xml:space="preserve"> </w:t>
      </w:r>
    </w:p>
    <w:p w:rsidR="009E1C64" w:rsidRPr="00D754BB" w:rsidRDefault="009E1C64" w:rsidP="00CB3D9C">
      <w:pPr>
        <w:pStyle w:val="NormalWeb"/>
        <w:shd w:val="clear" w:color="auto" w:fill="FFFFFF"/>
        <w:bidi/>
        <w:spacing w:before="120" w:beforeAutospacing="0" w:after="0" w:afterAutospacing="0" w:line="360" w:lineRule="auto"/>
        <w:jc w:val="both"/>
        <w:textAlignment w:val="baseline"/>
        <w:rPr>
          <w:rFonts w:ascii="David" w:hAnsi="David" w:cs="David"/>
          <w:color w:val="222222"/>
        </w:rPr>
      </w:pPr>
      <w:r w:rsidRPr="00D754BB">
        <w:rPr>
          <w:rFonts w:ascii="David" w:hAnsi="David" w:cs="David" w:hint="eastAsia"/>
          <w:color w:val="222222"/>
          <w:rtl/>
        </w:rPr>
        <w:t>האגודה</w:t>
      </w:r>
      <w:r w:rsidRPr="00D754BB">
        <w:rPr>
          <w:rFonts w:ascii="David" w:hAnsi="David" w:cs="David"/>
          <w:color w:val="222222"/>
          <w:rtl/>
        </w:rPr>
        <w:t xml:space="preserve"> לזכויות </w:t>
      </w:r>
      <w:r w:rsidRPr="00D754BB">
        <w:rPr>
          <w:rFonts w:ascii="David" w:hAnsi="David" w:cs="David" w:hint="eastAsia"/>
          <w:color w:val="222222"/>
          <w:rtl/>
        </w:rPr>
        <w:t>האזרח</w:t>
      </w:r>
      <w:r>
        <w:rPr>
          <w:rFonts w:ascii="David" w:hAnsi="David" w:cs="David"/>
          <w:color w:val="222222"/>
          <w:rtl/>
        </w:rPr>
        <w:t xml:space="preserve"> התנגדה בתוקף</w:t>
      </w:r>
      <w:r w:rsidRPr="00D754BB">
        <w:rPr>
          <w:rFonts w:ascii="David" w:hAnsi="David" w:cs="David"/>
          <w:color w:val="222222"/>
          <w:rtl/>
        </w:rPr>
        <w:t xml:space="preserve"> </w:t>
      </w:r>
      <w:r>
        <w:rPr>
          <w:rFonts w:ascii="David" w:hAnsi="David" w:cs="David" w:hint="eastAsia"/>
          <w:color w:val="222222"/>
          <w:rtl/>
        </w:rPr>
        <w:t>ל</w:t>
      </w:r>
      <w:r w:rsidRPr="00D754BB">
        <w:rPr>
          <w:rFonts w:ascii="David" w:hAnsi="David" w:cs="David" w:hint="eastAsia"/>
          <w:color w:val="222222"/>
          <w:rtl/>
        </w:rPr>
        <w:t>הצעת</w:t>
      </w:r>
      <w:r w:rsidRPr="00D754BB">
        <w:rPr>
          <w:rFonts w:ascii="David" w:hAnsi="David" w:cs="David"/>
          <w:color w:val="222222"/>
          <w:rtl/>
        </w:rPr>
        <w:t xml:space="preserve"> החוק</w:t>
      </w:r>
      <w:r>
        <w:rPr>
          <w:rFonts w:ascii="David" w:hAnsi="David" w:cs="David"/>
          <w:color w:val="222222"/>
          <w:rtl/>
        </w:rPr>
        <w:t>, וטענה שהיא</w:t>
      </w:r>
      <w:r w:rsidRPr="00D754BB">
        <w:rPr>
          <w:rFonts w:ascii="David" w:hAnsi="David" w:cs="David"/>
          <w:color w:val="222222"/>
          <w:rtl/>
        </w:rPr>
        <w:t xml:space="preserve"> בלתי ראויה ואנטי</w:t>
      </w:r>
      <w:r>
        <w:rPr>
          <w:rFonts w:ascii="David" w:hAnsi="David" w:cs="David"/>
          <w:color w:val="222222"/>
          <w:rtl/>
        </w:rPr>
        <w:t>-</w:t>
      </w:r>
      <w:r w:rsidRPr="00D754BB">
        <w:rPr>
          <w:rFonts w:ascii="David" w:hAnsi="David" w:cs="David" w:hint="eastAsia"/>
          <w:color w:val="222222"/>
          <w:rtl/>
        </w:rPr>
        <w:t>דמוקרטית</w:t>
      </w:r>
      <w:r w:rsidRPr="00D754BB">
        <w:rPr>
          <w:rFonts w:ascii="David" w:hAnsi="David" w:cs="David"/>
          <w:color w:val="222222"/>
          <w:rtl/>
        </w:rPr>
        <w:t>, ופוגעת בזכויות יסוד. מטרת</w:t>
      </w:r>
      <w:r w:rsidRPr="00D754BB">
        <w:rPr>
          <w:rFonts w:ascii="David" w:hAnsi="David" w:cs="David" w:hint="eastAsia"/>
          <w:color w:val="222222"/>
          <w:rtl/>
        </w:rPr>
        <w:t>ה</w:t>
      </w:r>
      <w:r w:rsidRPr="00D754BB">
        <w:rPr>
          <w:rFonts w:ascii="David" w:hAnsi="David" w:cs="David"/>
          <w:color w:val="222222"/>
          <w:rtl/>
        </w:rPr>
        <w:t xml:space="preserve"> איננה הגברת השקיפות, אלא רדיפה פוליטית של עמותות ספציפיות וסימונן באות קין. </w:t>
      </w:r>
      <w:r>
        <w:rPr>
          <w:rFonts w:ascii="David" w:hAnsi="David" w:cs="David" w:hint="eastAsia"/>
          <w:color w:val="222222"/>
          <w:rtl/>
        </w:rPr>
        <w:t>לעמדת</w:t>
      </w:r>
      <w:r>
        <w:rPr>
          <w:rFonts w:ascii="David" w:hAnsi="David" w:cs="David"/>
          <w:color w:val="222222"/>
          <w:rtl/>
        </w:rPr>
        <w:t xml:space="preserve"> האגודה </w:t>
      </w:r>
      <w:r>
        <w:rPr>
          <w:rFonts w:ascii="David" w:hAnsi="David" w:cs="David" w:hint="eastAsia"/>
          <w:color w:val="222222"/>
          <w:rtl/>
        </w:rPr>
        <w:t>הצעת</w:t>
      </w:r>
      <w:r>
        <w:rPr>
          <w:rFonts w:ascii="David" w:hAnsi="David" w:cs="David"/>
          <w:color w:val="222222"/>
          <w:rtl/>
        </w:rPr>
        <w:t xml:space="preserve"> החוק מיותרת, שכן </w:t>
      </w:r>
      <w:r w:rsidRPr="00D754BB">
        <w:rPr>
          <w:rFonts w:ascii="David" w:hAnsi="David" w:cs="David" w:hint="eastAsia"/>
          <w:color w:val="222222"/>
          <w:rtl/>
        </w:rPr>
        <w:t>החוק</w:t>
      </w:r>
      <w:r w:rsidRPr="00D754BB">
        <w:rPr>
          <w:rFonts w:ascii="David" w:hAnsi="David" w:cs="David"/>
          <w:color w:val="222222"/>
          <w:rtl/>
        </w:rPr>
        <w:t xml:space="preserve"> הקיים כבר מחייב את העמותות בשקיפות</w:t>
      </w:r>
      <w:r>
        <w:rPr>
          <w:rFonts w:ascii="David" w:hAnsi="David" w:cs="David"/>
          <w:color w:val="222222"/>
          <w:rtl/>
        </w:rPr>
        <w:t>, ובפרט לגבי מימון ממדינות זרות</w:t>
      </w:r>
      <w:r w:rsidRPr="00D754BB">
        <w:rPr>
          <w:rFonts w:ascii="David" w:hAnsi="David" w:cs="David"/>
          <w:color w:val="222222"/>
          <w:rtl/>
        </w:rPr>
        <w:t xml:space="preserve">. </w:t>
      </w:r>
      <w:r>
        <w:rPr>
          <w:rFonts w:ascii="David" w:hAnsi="David" w:cs="David" w:hint="eastAsia"/>
          <w:color w:val="222222"/>
          <w:rtl/>
        </w:rPr>
        <w:t>יתר</w:t>
      </w:r>
      <w:r>
        <w:rPr>
          <w:rFonts w:ascii="David" w:hAnsi="David" w:cs="David"/>
          <w:color w:val="222222"/>
          <w:rtl/>
        </w:rPr>
        <w:t xml:space="preserve"> על כן, ה</w:t>
      </w:r>
      <w:r>
        <w:rPr>
          <w:rFonts w:ascii="David" w:hAnsi="David" w:cs="David" w:hint="eastAsia"/>
          <w:color w:val="222222"/>
          <w:rtl/>
        </w:rPr>
        <w:t>צעת</w:t>
      </w:r>
      <w:r>
        <w:rPr>
          <w:rFonts w:ascii="David" w:hAnsi="David" w:cs="David"/>
          <w:color w:val="222222"/>
          <w:rtl/>
        </w:rPr>
        <w:t xml:space="preserve"> החוק </w:t>
      </w:r>
      <w:r>
        <w:rPr>
          <w:rFonts w:ascii="David" w:hAnsi="David" w:cs="David" w:hint="eastAsia"/>
          <w:color w:val="222222"/>
          <w:rtl/>
        </w:rPr>
        <w:t>לא</w:t>
      </w:r>
      <w:r>
        <w:rPr>
          <w:rFonts w:ascii="David" w:hAnsi="David" w:cs="David"/>
          <w:color w:val="222222"/>
          <w:rtl/>
        </w:rPr>
        <w:t xml:space="preserve"> </w:t>
      </w:r>
      <w:r>
        <w:rPr>
          <w:rFonts w:ascii="David" w:hAnsi="David" w:cs="David" w:hint="eastAsia"/>
          <w:color w:val="222222"/>
          <w:rtl/>
        </w:rPr>
        <w:t>התייחסה</w:t>
      </w:r>
      <w:r>
        <w:rPr>
          <w:rFonts w:ascii="David" w:hAnsi="David" w:cs="David"/>
          <w:color w:val="222222"/>
          <w:rtl/>
        </w:rPr>
        <w:t xml:space="preserve"> </w:t>
      </w:r>
      <w:r>
        <w:rPr>
          <w:rFonts w:ascii="David" w:hAnsi="David" w:cs="David" w:hint="eastAsia"/>
          <w:color w:val="222222"/>
          <w:rtl/>
        </w:rPr>
        <w:t>כלל</w:t>
      </w:r>
      <w:r>
        <w:rPr>
          <w:rFonts w:ascii="David" w:hAnsi="David" w:cs="David"/>
          <w:color w:val="222222"/>
          <w:rtl/>
        </w:rPr>
        <w:t xml:space="preserve"> </w:t>
      </w:r>
      <w:r>
        <w:rPr>
          <w:rFonts w:ascii="David" w:hAnsi="David" w:cs="David" w:hint="eastAsia"/>
          <w:color w:val="222222"/>
          <w:rtl/>
        </w:rPr>
        <w:t>לתרומות</w:t>
      </w:r>
      <w:r>
        <w:rPr>
          <w:rFonts w:ascii="David" w:hAnsi="David" w:cs="David"/>
          <w:color w:val="222222"/>
          <w:rtl/>
        </w:rPr>
        <w:t xml:space="preserve"> ממקורות פרטיים, שמהוות מקור מימון משמעותי של </w:t>
      </w:r>
      <w:r w:rsidRPr="005D3FB4">
        <w:rPr>
          <w:rFonts w:ascii="Arial" w:hAnsi="Arial" w:cs="David"/>
          <w:color w:val="222222"/>
          <w:shd w:val="clear" w:color="auto" w:fill="FFFFFF"/>
          <w:rtl/>
        </w:rPr>
        <w:t>עמותות המקדמות אג'נדה ימנית</w:t>
      </w:r>
      <w:r>
        <w:rPr>
          <w:rFonts w:ascii="David" w:hAnsi="David" w:cs="David"/>
          <w:color w:val="222222"/>
          <w:rtl/>
        </w:rPr>
        <w:t>. לפיכך, ברור ש</w:t>
      </w:r>
      <w:r w:rsidRPr="00D754BB">
        <w:rPr>
          <w:rFonts w:ascii="David" w:hAnsi="David" w:cs="David" w:hint="eastAsia"/>
          <w:color w:val="222222"/>
          <w:rtl/>
        </w:rPr>
        <w:t>כל</w:t>
      </w:r>
      <w:r w:rsidRPr="00D754BB">
        <w:rPr>
          <w:rFonts w:ascii="David" w:hAnsi="David" w:cs="David"/>
          <w:color w:val="222222"/>
          <w:rtl/>
        </w:rPr>
        <w:t xml:space="preserve"> מטרת</w:t>
      </w:r>
      <w:r>
        <w:rPr>
          <w:rFonts w:ascii="David" w:hAnsi="David" w:cs="David" w:hint="eastAsia"/>
          <w:color w:val="222222"/>
          <w:rtl/>
        </w:rPr>
        <w:t>ה</w:t>
      </w:r>
      <w:r w:rsidRPr="00D754BB">
        <w:rPr>
          <w:rFonts w:ascii="David" w:hAnsi="David" w:cs="David"/>
          <w:color w:val="222222"/>
          <w:rtl/>
        </w:rPr>
        <w:t xml:space="preserve"> לפגוע בלגיטימציה ובפעיל</w:t>
      </w:r>
      <w:r w:rsidRPr="00D754BB">
        <w:rPr>
          <w:rFonts w:ascii="David" w:hAnsi="David" w:cs="David" w:hint="eastAsia"/>
          <w:color w:val="222222"/>
          <w:rtl/>
        </w:rPr>
        <w:t>ות</w:t>
      </w:r>
      <w:r w:rsidRPr="00D754BB">
        <w:rPr>
          <w:rFonts w:ascii="David" w:hAnsi="David" w:cs="David"/>
          <w:color w:val="222222"/>
          <w:rtl/>
        </w:rPr>
        <w:t xml:space="preserve"> של עמותו</w:t>
      </w:r>
      <w:r w:rsidRPr="00D754BB">
        <w:rPr>
          <w:rFonts w:ascii="David" w:hAnsi="David" w:cs="David" w:hint="eastAsia"/>
          <w:color w:val="222222"/>
          <w:rtl/>
        </w:rPr>
        <w:t>ת</w:t>
      </w:r>
      <w:r w:rsidRPr="00D754BB">
        <w:rPr>
          <w:rFonts w:ascii="David" w:hAnsi="David" w:cs="David"/>
          <w:color w:val="222222"/>
          <w:rtl/>
        </w:rPr>
        <w:t xml:space="preserve"> ש</w:t>
      </w:r>
      <w:r w:rsidRPr="00D754BB">
        <w:rPr>
          <w:rFonts w:ascii="David" w:hAnsi="David" w:cs="David" w:hint="eastAsia"/>
          <w:color w:val="222222"/>
          <w:rtl/>
        </w:rPr>
        <w:t>מזוהות</w:t>
      </w:r>
      <w:r w:rsidRPr="00D754BB">
        <w:rPr>
          <w:rFonts w:ascii="David" w:hAnsi="David" w:cs="David"/>
          <w:color w:val="222222"/>
          <w:rtl/>
        </w:rPr>
        <w:t xml:space="preserve"> עם השמ</w:t>
      </w:r>
      <w:r w:rsidRPr="00D754BB">
        <w:rPr>
          <w:rFonts w:ascii="David" w:hAnsi="David" w:cs="David" w:hint="eastAsia"/>
          <w:color w:val="222222"/>
          <w:rtl/>
        </w:rPr>
        <w:t>אל</w:t>
      </w:r>
      <w:r w:rsidRPr="00D754BB">
        <w:rPr>
          <w:rFonts w:ascii="David" w:hAnsi="David" w:cs="David"/>
          <w:color w:val="222222"/>
          <w:rtl/>
        </w:rPr>
        <w:t xml:space="preserve"> הפוליטי </w:t>
      </w:r>
      <w:r w:rsidRPr="00D754BB">
        <w:rPr>
          <w:rFonts w:ascii="David" w:hAnsi="David" w:cs="David" w:hint="eastAsia"/>
          <w:color w:val="222222"/>
          <w:rtl/>
        </w:rPr>
        <w:t>ו</w:t>
      </w:r>
      <w:r>
        <w:rPr>
          <w:rFonts w:ascii="David" w:hAnsi="David" w:cs="David" w:hint="eastAsia"/>
          <w:color w:val="222222"/>
          <w:rtl/>
        </w:rPr>
        <w:t>של</w:t>
      </w:r>
      <w:r>
        <w:rPr>
          <w:rFonts w:ascii="David" w:hAnsi="David" w:cs="David"/>
          <w:color w:val="222222"/>
          <w:rtl/>
        </w:rPr>
        <w:t xml:space="preserve"> </w:t>
      </w:r>
      <w:r w:rsidRPr="00D754BB">
        <w:rPr>
          <w:rFonts w:ascii="David" w:hAnsi="David" w:cs="David" w:hint="eastAsia"/>
          <w:color w:val="222222"/>
          <w:rtl/>
        </w:rPr>
        <w:t>ארגו</w:t>
      </w:r>
      <w:r>
        <w:rPr>
          <w:rFonts w:ascii="David" w:hAnsi="David" w:cs="David" w:hint="eastAsia"/>
          <w:color w:val="222222"/>
          <w:rtl/>
        </w:rPr>
        <w:t>ני</w:t>
      </w:r>
      <w:r>
        <w:rPr>
          <w:rFonts w:ascii="David" w:hAnsi="David" w:cs="David"/>
          <w:color w:val="222222"/>
          <w:rtl/>
        </w:rPr>
        <w:t xml:space="preserve"> זכויות אדם, ו</w:t>
      </w:r>
      <w:r>
        <w:rPr>
          <w:rFonts w:ascii="David" w:hAnsi="David" w:cs="David" w:hint="eastAsia"/>
          <w:color w:val="222222"/>
          <w:rtl/>
        </w:rPr>
        <w:t>שהיא</w:t>
      </w:r>
      <w:r>
        <w:rPr>
          <w:rFonts w:ascii="David" w:hAnsi="David" w:cs="David"/>
          <w:color w:val="222222"/>
          <w:rtl/>
        </w:rPr>
        <w:t xml:space="preserve"> </w:t>
      </w:r>
      <w:r>
        <w:rPr>
          <w:rFonts w:ascii="David" w:hAnsi="David" w:cs="David" w:hint="eastAsia"/>
          <w:color w:val="222222"/>
          <w:rtl/>
        </w:rPr>
        <w:t>תפורה</w:t>
      </w:r>
      <w:r>
        <w:rPr>
          <w:rFonts w:ascii="David" w:hAnsi="David" w:cs="David"/>
          <w:color w:val="222222"/>
          <w:rtl/>
        </w:rPr>
        <w:t xml:space="preserve"> למידותיה</w:t>
      </w:r>
      <w:r>
        <w:rPr>
          <w:rFonts w:ascii="David" w:hAnsi="David" w:cs="David" w:hint="eastAsia"/>
          <w:color w:val="222222"/>
          <w:rtl/>
        </w:rPr>
        <w:t>ם</w:t>
      </w:r>
      <w:r w:rsidRPr="00D754BB">
        <w:rPr>
          <w:rFonts w:ascii="David" w:hAnsi="David" w:cs="David"/>
          <w:color w:val="222222"/>
        </w:rPr>
        <w:t>.</w:t>
      </w:r>
      <w:r>
        <w:rPr>
          <w:rFonts w:ascii="David" w:hAnsi="David" w:cs="David"/>
          <w:color w:val="222222"/>
          <w:rtl/>
        </w:rPr>
        <w:t xml:space="preserve"> </w:t>
      </w:r>
      <w:r w:rsidRPr="00D754BB">
        <w:rPr>
          <w:rFonts w:ascii="David" w:hAnsi="David" w:cs="David" w:hint="eastAsia"/>
          <w:color w:val="222222"/>
          <w:rtl/>
        </w:rPr>
        <w:t>הניסיון</w:t>
      </w:r>
      <w:r w:rsidRPr="00D754BB">
        <w:rPr>
          <w:rFonts w:ascii="David" w:hAnsi="David" w:cs="David"/>
          <w:color w:val="222222"/>
          <w:rtl/>
        </w:rPr>
        <w:t xml:space="preserve"> לס</w:t>
      </w:r>
      <w:r w:rsidRPr="00D754BB">
        <w:rPr>
          <w:rFonts w:ascii="David" w:hAnsi="David" w:cs="David" w:hint="eastAsia"/>
          <w:color w:val="222222"/>
          <w:rtl/>
        </w:rPr>
        <w:t>מן</w:t>
      </w:r>
      <w:r w:rsidRPr="00D754BB">
        <w:rPr>
          <w:rFonts w:ascii="David" w:hAnsi="David" w:cs="David"/>
          <w:color w:val="222222"/>
          <w:rtl/>
        </w:rPr>
        <w:t xml:space="preserve"> את הארגונים ככאל</w:t>
      </w:r>
      <w:r>
        <w:rPr>
          <w:rFonts w:ascii="David" w:hAnsi="David" w:cs="David" w:hint="eastAsia"/>
          <w:color w:val="222222"/>
          <w:rtl/>
        </w:rPr>
        <w:t>ה</w:t>
      </w:r>
      <w:r w:rsidRPr="00D754BB">
        <w:rPr>
          <w:rFonts w:ascii="David" w:hAnsi="David" w:cs="David"/>
          <w:color w:val="222222"/>
          <w:rtl/>
        </w:rPr>
        <w:t xml:space="preserve"> שפועלים מ</w:t>
      </w:r>
      <w:r w:rsidRPr="00D754BB">
        <w:rPr>
          <w:rFonts w:ascii="David" w:hAnsi="David" w:cs="David" w:hint="eastAsia"/>
          <w:color w:val="222222"/>
          <w:rtl/>
        </w:rPr>
        <w:t>טעם</w:t>
      </w:r>
      <w:r w:rsidRPr="00D754BB">
        <w:rPr>
          <w:rFonts w:ascii="David" w:hAnsi="David" w:cs="David"/>
          <w:color w:val="222222"/>
          <w:rtl/>
        </w:rPr>
        <w:t xml:space="preserve"> המדינות הזרות </w:t>
      </w:r>
      <w:r w:rsidRPr="00D754BB">
        <w:rPr>
          <w:rFonts w:ascii="David" w:hAnsi="David" w:cs="David" w:hint="eastAsia"/>
          <w:color w:val="222222"/>
          <w:rtl/>
        </w:rPr>
        <w:t>מטעה</w:t>
      </w:r>
      <w:r>
        <w:rPr>
          <w:rFonts w:ascii="David" w:hAnsi="David" w:cs="David"/>
          <w:color w:val="222222"/>
          <w:rtl/>
        </w:rPr>
        <w:t>,</w:t>
      </w:r>
      <w:r w:rsidRPr="00D754BB">
        <w:rPr>
          <w:rFonts w:ascii="David" w:hAnsi="David" w:cs="David"/>
          <w:color w:val="222222"/>
          <w:rtl/>
        </w:rPr>
        <w:t xml:space="preserve"> ומהווה שלב נוסף במסע ההשמצה נגד ארגוני החברה האזרחית</w:t>
      </w:r>
      <w:r w:rsidRPr="00D754BB">
        <w:rPr>
          <w:rFonts w:ascii="David" w:hAnsi="David" w:cs="David"/>
          <w:color w:val="222222"/>
        </w:rPr>
        <w:t>.</w:t>
      </w:r>
    </w:p>
    <w:p w:rsidR="009E1C64" w:rsidRPr="00D754BB" w:rsidRDefault="009E1C64" w:rsidP="00CB3D9C">
      <w:pPr>
        <w:pStyle w:val="NormalWeb"/>
        <w:shd w:val="clear" w:color="auto" w:fill="FFFFFF"/>
        <w:bidi/>
        <w:spacing w:before="120" w:beforeAutospacing="0" w:after="0" w:afterAutospacing="0" w:line="360" w:lineRule="auto"/>
        <w:jc w:val="both"/>
        <w:textAlignment w:val="baseline"/>
        <w:rPr>
          <w:rFonts w:ascii="David" w:hAnsi="David" w:cs="David"/>
          <w:color w:val="222222"/>
        </w:rPr>
      </w:pPr>
      <w:r w:rsidRPr="00D754BB">
        <w:rPr>
          <w:rFonts w:ascii="David" w:hAnsi="David" w:cs="David" w:hint="eastAsia"/>
          <w:color w:val="222222"/>
          <w:rtl/>
        </w:rPr>
        <w:t>התייחסות</w:t>
      </w:r>
      <w:r w:rsidRPr="00D754BB">
        <w:rPr>
          <w:rFonts w:ascii="David" w:hAnsi="David" w:cs="David"/>
          <w:color w:val="222222"/>
          <w:rtl/>
        </w:rPr>
        <w:t xml:space="preserve"> להצעה זו מופיע</w:t>
      </w:r>
      <w:r w:rsidRPr="00D754BB">
        <w:rPr>
          <w:rFonts w:ascii="David" w:hAnsi="David" w:cs="David" w:hint="eastAsia"/>
          <w:color w:val="222222"/>
          <w:rtl/>
        </w:rPr>
        <w:t>ה</w:t>
      </w:r>
      <w:r w:rsidRPr="00D754BB">
        <w:rPr>
          <w:rFonts w:ascii="David" w:hAnsi="David" w:cs="David"/>
          <w:color w:val="222222"/>
          <w:rtl/>
        </w:rPr>
        <w:t xml:space="preserve"> </w:t>
      </w:r>
      <w:r w:rsidRPr="00D754BB">
        <w:rPr>
          <w:rFonts w:ascii="David" w:hAnsi="David" w:cs="David" w:hint="eastAsia"/>
          <w:color w:val="222222"/>
          <w:rtl/>
        </w:rPr>
        <w:t>בהסכם</w:t>
      </w:r>
      <w:r w:rsidRPr="00D754BB">
        <w:rPr>
          <w:rFonts w:ascii="David" w:hAnsi="David" w:cs="David"/>
          <w:color w:val="222222"/>
          <w:rtl/>
        </w:rPr>
        <w:t xml:space="preserve"> הקואליציוני בין </w:t>
      </w:r>
      <w:r>
        <w:rPr>
          <w:rFonts w:ascii="David" w:hAnsi="David" w:cs="David" w:hint="eastAsia"/>
          <w:color w:val="222222"/>
          <w:rtl/>
        </w:rPr>
        <w:t>סיעת</w:t>
      </w:r>
      <w:r w:rsidRPr="00D754BB">
        <w:rPr>
          <w:rFonts w:ascii="David" w:hAnsi="David" w:cs="David"/>
          <w:color w:val="222222"/>
          <w:rtl/>
        </w:rPr>
        <w:t xml:space="preserve"> הליכוד ל</w:t>
      </w:r>
      <w:r>
        <w:rPr>
          <w:rFonts w:ascii="David" w:hAnsi="David" w:cs="David" w:hint="eastAsia"/>
          <w:color w:val="222222"/>
          <w:rtl/>
        </w:rPr>
        <w:t>סיעת</w:t>
      </w:r>
      <w:r>
        <w:rPr>
          <w:rFonts w:ascii="David" w:hAnsi="David" w:cs="David"/>
          <w:color w:val="222222"/>
          <w:rtl/>
        </w:rPr>
        <w:t xml:space="preserve"> </w:t>
      </w:r>
      <w:r w:rsidRPr="00D754BB">
        <w:rPr>
          <w:rFonts w:ascii="David" w:hAnsi="David" w:cs="David" w:hint="eastAsia"/>
          <w:color w:val="222222"/>
          <w:rtl/>
        </w:rPr>
        <w:t>הבית</w:t>
      </w:r>
      <w:r w:rsidRPr="00D754BB">
        <w:rPr>
          <w:rFonts w:ascii="David" w:hAnsi="David" w:cs="David"/>
          <w:color w:val="222222"/>
          <w:rtl/>
        </w:rPr>
        <w:t xml:space="preserve"> היהודי</w:t>
      </w:r>
      <w:r>
        <w:rPr>
          <w:rFonts w:ascii="David" w:hAnsi="David" w:cs="David"/>
          <w:color w:val="222222"/>
          <w:rtl/>
        </w:rPr>
        <w:t xml:space="preserve"> ל</w:t>
      </w:r>
      <w:r>
        <w:rPr>
          <w:rFonts w:ascii="David" w:hAnsi="David" w:cs="David" w:hint="eastAsia"/>
          <w:color w:val="222222"/>
          <w:rtl/>
        </w:rPr>
        <w:t>כנסת</w:t>
      </w:r>
      <w:r>
        <w:rPr>
          <w:rFonts w:ascii="David" w:hAnsi="David" w:cs="David"/>
          <w:color w:val="222222"/>
          <w:rtl/>
        </w:rPr>
        <w:t xml:space="preserve"> ה-20</w:t>
      </w:r>
      <w:r w:rsidRPr="00D754BB">
        <w:rPr>
          <w:rFonts w:ascii="David" w:hAnsi="David" w:cs="David"/>
          <w:color w:val="222222"/>
          <w:rtl/>
        </w:rPr>
        <w:t>.</w:t>
      </w:r>
    </w:p>
    <w:p w:rsidR="003112AC" w:rsidRDefault="009E1C64" w:rsidP="00CB3D9C">
      <w:pPr>
        <w:pStyle w:val="NormalWeb"/>
        <w:shd w:val="clear" w:color="auto" w:fill="FFFFFF"/>
        <w:bidi/>
        <w:spacing w:before="120" w:beforeAutospacing="0" w:after="0" w:afterAutospacing="0" w:line="360" w:lineRule="auto"/>
        <w:jc w:val="both"/>
        <w:textAlignment w:val="baseline"/>
        <w:rPr>
          <w:rFonts w:ascii="David" w:hAnsi="David" w:cs="David"/>
          <w:color w:val="222222"/>
          <w:rtl/>
        </w:rPr>
      </w:pPr>
      <w:r w:rsidRPr="00D754BB">
        <w:rPr>
          <w:rStyle w:val="Strong"/>
          <w:rFonts w:ascii="David" w:hAnsi="David" w:cs="David" w:hint="eastAsia"/>
          <w:bCs/>
          <w:color w:val="222222"/>
          <w:bdr w:val="none" w:sz="0" w:space="0" w:color="auto" w:frame="1"/>
          <w:rtl/>
        </w:rPr>
        <w:t>סטטוס</w:t>
      </w:r>
      <w:r w:rsidRPr="00D754BB">
        <w:rPr>
          <w:rFonts w:ascii="David" w:hAnsi="David" w:cs="David"/>
          <w:color w:val="222222"/>
        </w:rPr>
        <w:t>:</w:t>
      </w:r>
      <w:r w:rsidRPr="00D754BB">
        <w:rPr>
          <w:rFonts w:ascii="David" w:hAnsi="David" w:cs="David"/>
          <w:color w:val="222222"/>
          <w:rtl/>
        </w:rPr>
        <w:t xml:space="preserve"> </w:t>
      </w:r>
      <w:r w:rsidRPr="00DA22D8">
        <w:rPr>
          <w:rFonts w:ascii="David" w:hAnsi="David" w:cs="David" w:hint="eastAsia"/>
          <w:color w:val="222222"/>
          <w:rtl/>
        </w:rPr>
        <w:t>הצעת</w:t>
      </w:r>
      <w:r w:rsidRPr="00DA22D8">
        <w:rPr>
          <w:rFonts w:ascii="David" w:hAnsi="David" w:cs="David"/>
          <w:color w:val="222222"/>
          <w:rtl/>
        </w:rPr>
        <w:t xml:space="preserve"> החוק </w:t>
      </w:r>
      <w:r>
        <w:rPr>
          <w:rFonts w:ascii="David" w:hAnsi="David" w:cs="David" w:hint="eastAsia"/>
          <w:color w:val="222222"/>
          <w:rtl/>
        </w:rPr>
        <w:t>אושרה</w:t>
      </w:r>
      <w:r>
        <w:rPr>
          <w:rFonts w:ascii="David" w:hAnsi="David" w:cs="David"/>
          <w:color w:val="222222"/>
          <w:rtl/>
        </w:rPr>
        <w:t xml:space="preserve"> בקריאה שנייה-שלישית ביום 11.7.2016.</w:t>
      </w:r>
      <w:r w:rsidRPr="00AA2B70">
        <w:rPr>
          <w:rFonts w:ascii="David" w:hAnsi="David" w:cs="David"/>
          <w:color w:val="222222"/>
          <w:rtl/>
        </w:rPr>
        <w:t xml:space="preserve"> </w:t>
      </w:r>
      <w:r w:rsidRPr="00852CC6">
        <w:rPr>
          <w:rFonts w:ascii="David" w:hAnsi="David" w:cs="David" w:hint="eastAsia"/>
          <w:color w:val="222222"/>
          <w:rtl/>
        </w:rPr>
        <w:t>החוק</w:t>
      </w:r>
      <w:r w:rsidRPr="00852CC6">
        <w:rPr>
          <w:rFonts w:ascii="David" w:hAnsi="David" w:cs="David"/>
          <w:color w:val="222222"/>
          <w:rtl/>
        </w:rPr>
        <w:t xml:space="preserve"> שאושר בסופו של דבר הוא לכאורה פחות גרוע מזה שהוצע בהתחלה, מכיוון שהוא לא כולל את חובת נשיאת התג ואת הצורך להצהיר על המימון בתחילת כל ישיבה. אלא שעצם קיומו בספר החוקים נועד לפגוע בארגונים מסוג מסוים מא</w:t>
      </w:r>
      <w:r>
        <w:rPr>
          <w:rFonts w:ascii="David" w:hAnsi="David" w:cs="David" w:hint="eastAsia"/>
          <w:color w:val="222222"/>
          <w:rtl/>
        </w:rPr>
        <w:t>ו</w:t>
      </w:r>
      <w:r w:rsidRPr="00852CC6">
        <w:rPr>
          <w:rFonts w:ascii="David" w:hAnsi="David" w:cs="David" w:hint="eastAsia"/>
          <w:color w:val="222222"/>
          <w:rtl/>
        </w:rPr>
        <w:t>ד</w:t>
      </w:r>
      <w:r w:rsidRPr="00852CC6">
        <w:rPr>
          <w:rFonts w:ascii="David" w:hAnsi="David" w:cs="David"/>
          <w:color w:val="222222"/>
          <w:rtl/>
        </w:rPr>
        <w:t xml:space="preserve">, </w:t>
      </w:r>
      <w:r>
        <w:rPr>
          <w:rFonts w:ascii="David" w:hAnsi="David" w:cs="David" w:hint="eastAsia"/>
          <w:color w:val="222222"/>
          <w:rtl/>
        </w:rPr>
        <w:t>ודרישות</w:t>
      </w:r>
      <w:r>
        <w:rPr>
          <w:rFonts w:ascii="David" w:hAnsi="David" w:cs="David"/>
          <w:color w:val="222222"/>
          <w:rtl/>
        </w:rPr>
        <w:t xml:space="preserve"> הגילוי שכן כלולות בו יפגעו ביכולת ההשפעה</w:t>
      </w:r>
      <w:r>
        <w:rPr>
          <w:rFonts w:ascii="Calibri" w:hAnsi="Calibri" w:cs="David"/>
          <w:color w:val="222222"/>
          <w:rtl/>
        </w:rPr>
        <w:t xml:space="preserve"> </w:t>
      </w:r>
      <w:r>
        <w:rPr>
          <w:rFonts w:ascii="Calibri" w:hAnsi="Calibri" w:cs="David" w:hint="eastAsia"/>
          <w:color w:val="222222"/>
          <w:rtl/>
        </w:rPr>
        <w:t>והפעולה</w:t>
      </w:r>
      <w:r>
        <w:rPr>
          <w:rFonts w:ascii="Calibri" w:hAnsi="Calibri" w:cs="David"/>
          <w:color w:val="222222"/>
          <w:rtl/>
        </w:rPr>
        <w:t xml:space="preserve"> </w:t>
      </w:r>
      <w:r>
        <w:rPr>
          <w:rFonts w:ascii="Calibri" w:hAnsi="Calibri" w:cs="David" w:hint="eastAsia"/>
          <w:color w:val="222222"/>
          <w:rtl/>
        </w:rPr>
        <w:t>של</w:t>
      </w:r>
      <w:r>
        <w:rPr>
          <w:rFonts w:ascii="Calibri" w:hAnsi="Calibri" w:cs="David"/>
          <w:color w:val="222222"/>
          <w:rtl/>
        </w:rPr>
        <w:t xml:space="preserve"> </w:t>
      </w:r>
      <w:r w:rsidRPr="005C006E">
        <w:rPr>
          <w:rFonts w:ascii="David" w:hAnsi="David" w:cs="David" w:hint="eastAsia"/>
          <w:color w:val="222222"/>
          <w:rtl/>
        </w:rPr>
        <w:t>הארגונים</w:t>
      </w:r>
      <w:r w:rsidRPr="00300438">
        <w:rPr>
          <w:rFonts w:ascii="David" w:hAnsi="David" w:cs="David"/>
          <w:color w:val="222222"/>
        </w:rPr>
        <w:t>.</w:t>
      </w:r>
      <w:r w:rsidRPr="00300438">
        <w:rPr>
          <w:rFonts w:ascii="David" w:hAnsi="David" w:cs="David"/>
          <w:color w:val="222222"/>
          <w:rtl/>
        </w:rPr>
        <w:t xml:space="preserve"> </w:t>
      </w:r>
    </w:p>
    <w:p w:rsidR="009E1C64" w:rsidRPr="001C24A8" w:rsidRDefault="003112AC" w:rsidP="00CB3D9C">
      <w:pPr>
        <w:pStyle w:val="NormalWeb"/>
        <w:shd w:val="clear" w:color="auto" w:fill="FFFFFF"/>
        <w:bidi/>
        <w:spacing w:before="120" w:beforeAutospacing="0" w:after="0" w:afterAutospacing="0" w:line="360" w:lineRule="auto"/>
        <w:jc w:val="both"/>
        <w:textAlignment w:val="baseline"/>
        <w:rPr>
          <w:rFonts w:ascii="David" w:hAnsi="David" w:cs="David"/>
          <w:b/>
          <w:bCs/>
          <w:color w:val="222222"/>
          <w:rtl/>
        </w:rPr>
      </w:pPr>
      <w:r>
        <w:rPr>
          <w:rFonts w:ascii="David" w:hAnsi="David" w:cs="David" w:hint="cs"/>
          <w:color w:val="222222"/>
          <w:rtl/>
        </w:rPr>
        <w:t xml:space="preserve">בתחילת יוני 2017 </w:t>
      </w:r>
      <w:hyperlink r:id="rId8" w:history="1">
        <w:r w:rsidR="009E1C64" w:rsidRPr="001C24A8">
          <w:rPr>
            <w:rStyle w:val="Hyperlink"/>
            <w:rFonts w:ascii="David" w:hAnsi="David" w:cs="David" w:hint="eastAsia"/>
            <w:sz w:val="24"/>
            <w:rtl/>
          </w:rPr>
          <w:t>ציין</w:t>
        </w:r>
      </w:hyperlink>
      <w:r w:rsidR="009E1C64" w:rsidRPr="00300438">
        <w:rPr>
          <w:rFonts w:ascii="David" w:hAnsi="David" w:cs="David"/>
          <w:color w:val="222222"/>
          <w:rtl/>
        </w:rPr>
        <w:t xml:space="preserve"> ראש הממשלה</w:t>
      </w:r>
      <w:r w:rsidR="009E1C64">
        <w:rPr>
          <w:rFonts w:ascii="David" w:hAnsi="David" w:cs="David"/>
          <w:color w:val="222222"/>
          <w:rtl/>
        </w:rPr>
        <w:t xml:space="preserve"> כי הוא</w:t>
      </w:r>
      <w:r w:rsidR="009E1C64" w:rsidRPr="00300438">
        <w:rPr>
          <w:rFonts w:ascii="David" w:hAnsi="David" w:cs="David"/>
          <w:color w:val="222222"/>
          <w:rtl/>
        </w:rPr>
        <w:t xml:space="preserve"> סבור שהחוק שעבר חלש מדי, וכי הוא </w:t>
      </w:r>
      <w:r w:rsidR="009E1C64" w:rsidRPr="001C24A8">
        <w:rPr>
          <w:rFonts w:ascii="David" w:hAnsi="David" w:cs="David" w:hint="eastAsia"/>
          <w:color w:val="000000"/>
          <w:shd w:val="clear" w:color="auto" w:fill="FFFFFF"/>
          <w:rtl/>
        </w:rPr>
        <w:t>מעוניין</w:t>
      </w:r>
      <w:r w:rsidR="009E1C64" w:rsidRPr="001C24A8">
        <w:rPr>
          <w:rFonts w:ascii="David" w:hAnsi="David" w:cs="David"/>
          <w:color w:val="000000"/>
          <w:shd w:val="clear" w:color="auto" w:fill="FFFFFF"/>
          <w:rtl/>
        </w:rPr>
        <w:t xml:space="preserve"> </w:t>
      </w:r>
      <w:r w:rsidR="009E1C64" w:rsidRPr="001C24A8">
        <w:rPr>
          <w:rFonts w:ascii="David" w:hAnsi="David" w:cs="David"/>
          <w:b/>
          <w:bCs/>
          <w:color w:val="000000"/>
          <w:shd w:val="clear" w:color="auto" w:fill="FFFFFF"/>
          <w:rtl/>
        </w:rPr>
        <w:t xml:space="preserve">לקדם חוק </w:t>
      </w:r>
      <w:r w:rsidRPr="001C24A8">
        <w:rPr>
          <w:rFonts w:ascii="David" w:hAnsi="David" w:cs="David" w:hint="cs"/>
          <w:b/>
          <w:bCs/>
          <w:color w:val="000000"/>
          <w:shd w:val="clear" w:color="auto" w:fill="FFFFFF"/>
          <w:rtl/>
        </w:rPr>
        <w:t xml:space="preserve">חדש </w:t>
      </w:r>
      <w:r w:rsidR="009E1C64" w:rsidRPr="001C24A8">
        <w:rPr>
          <w:rFonts w:ascii="David" w:hAnsi="David" w:cs="David"/>
          <w:b/>
          <w:bCs/>
          <w:color w:val="000000"/>
          <w:shd w:val="clear" w:color="auto" w:fill="FFFFFF"/>
          <w:rtl/>
        </w:rPr>
        <w:t>שיאסור לחלוטין תרומות של מדינות זרות לעמותות ישראליות</w:t>
      </w:r>
      <w:r w:rsidR="009E1C64" w:rsidRPr="001C24A8">
        <w:rPr>
          <w:rFonts w:ascii="David" w:hAnsi="David" w:cs="David"/>
          <w:color w:val="000000"/>
          <w:shd w:val="clear" w:color="auto" w:fill="FFFFFF"/>
        </w:rPr>
        <w:t>.</w:t>
      </w:r>
    </w:p>
    <w:p w:rsidR="009E1C64" w:rsidRDefault="004D726C" w:rsidP="00CB3D9C">
      <w:pPr>
        <w:pStyle w:val="NormalWeb"/>
        <w:shd w:val="clear" w:color="auto" w:fill="FFFFFF"/>
        <w:bidi/>
        <w:spacing w:before="120" w:beforeAutospacing="0" w:after="0" w:afterAutospacing="0" w:line="360" w:lineRule="auto"/>
        <w:textAlignment w:val="baseline"/>
        <w:rPr>
          <w:rFonts w:ascii="David" w:hAnsi="David" w:cs="David"/>
          <w:color w:val="222222"/>
          <w:rtl/>
        </w:rPr>
      </w:pPr>
      <w:hyperlink r:id="rId9" w:history="1">
        <w:r w:rsidR="009E1C64" w:rsidRPr="00AA6561">
          <w:rPr>
            <w:rStyle w:val="Hyperlink"/>
            <w:rFonts w:ascii="David" w:hAnsi="David" w:cs="David" w:hint="eastAsia"/>
            <w:sz w:val="24"/>
            <w:bdr w:val="none" w:sz="0" w:space="0" w:color="auto" w:frame="1"/>
            <w:rtl/>
          </w:rPr>
          <w:t>לנוסח</w:t>
        </w:r>
        <w:r w:rsidR="009E1C64" w:rsidRPr="00AA6561">
          <w:rPr>
            <w:rStyle w:val="Hyperlink"/>
            <w:rFonts w:ascii="David" w:hAnsi="David" w:cs="David"/>
            <w:sz w:val="24"/>
            <w:bdr w:val="none" w:sz="0" w:space="0" w:color="auto" w:frame="1"/>
            <w:rtl/>
          </w:rPr>
          <w:t xml:space="preserve"> </w:t>
        </w:r>
        <w:r w:rsidR="009E1C64" w:rsidRPr="00AA6561">
          <w:rPr>
            <w:rStyle w:val="Hyperlink"/>
            <w:rFonts w:ascii="David" w:hAnsi="David" w:cs="David" w:hint="eastAsia"/>
            <w:sz w:val="24"/>
            <w:bdr w:val="none" w:sz="0" w:space="0" w:color="auto" w:frame="1"/>
            <w:rtl/>
          </w:rPr>
          <w:t>החוק</w:t>
        </w:r>
        <w:r w:rsidR="009E1C64" w:rsidRPr="00AA6561">
          <w:rPr>
            <w:rStyle w:val="Hyperlink"/>
            <w:rFonts w:ascii="David" w:hAnsi="David" w:cs="David"/>
            <w:sz w:val="24"/>
            <w:bdr w:val="none" w:sz="0" w:space="0" w:color="auto" w:frame="1"/>
            <w:rtl/>
          </w:rPr>
          <w:t xml:space="preserve"> ולעמדת האגודה לזכויות ה</w:t>
        </w:r>
        <w:r w:rsidR="009E1C64" w:rsidRPr="00AA6561">
          <w:rPr>
            <w:rStyle w:val="Hyperlink"/>
            <w:rFonts w:ascii="David" w:hAnsi="David" w:cs="David" w:hint="eastAsia"/>
            <w:sz w:val="24"/>
            <w:bdr w:val="none" w:sz="0" w:space="0" w:color="auto" w:frame="1"/>
            <w:rtl/>
          </w:rPr>
          <w:t>אזרח</w:t>
        </w:r>
      </w:hyperlink>
    </w:p>
    <w:p w:rsidR="009E1C64" w:rsidRPr="005D3FB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Pr>
      </w:pPr>
      <w:r w:rsidRPr="005D3FB4">
        <w:rPr>
          <w:rFonts w:cs="David" w:hint="eastAsia"/>
          <w:color w:val="000000"/>
          <w:sz w:val="24"/>
          <w:szCs w:val="24"/>
          <w:rtl/>
        </w:rPr>
        <w:t>מלבד</w:t>
      </w:r>
      <w:r w:rsidRPr="005D3FB4">
        <w:rPr>
          <w:rFonts w:cs="David"/>
          <w:color w:val="000000"/>
          <w:sz w:val="24"/>
          <w:szCs w:val="24"/>
          <w:rtl/>
        </w:rPr>
        <w:t xml:space="preserve"> </w:t>
      </w:r>
      <w:r w:rsidRPr="005D3FB4">
        <w:rPr>
          <w:rFonts w:cs="David" w:hint="eastAsia"/>
          <w:color w:val="000000"/>
          <w:sz w:val="24"/>
          <w:szCs w:val="24"/>
          <w:rtl/>
        </w:rPr>
        <w:t>הצעת</w:t>
      </w:r>
      <w:r w:rsidRPr="005D3FB4">
        <w:rPr>
          <w:rFonts w:cs="David"/>
          <w:color w:val="000000"/>
          <w:sz w:val="24"/>
          <w:szCs w:val="24"/>
          <w:rtl/>
        </w:rPr>
        <w:t xml:space="preserve"> </w:t>
      </w:r>
      <w:r w:rsidRPr="005D3FB4">
        <w:rPr>
          <w:rFonts w:cs="David" w:hint="eastAsia"/>
          <w:color w:val="000000"/>
          <w:sz w:val="24"/>
          <w:szCs w:val="24"/>
          <w:rtl/>
        </w:rPr>
        <w:t>החוק</w:t>
      </w:r>
      <w:r w:rsidRPr="005D3FB4">
        <w:rPr>
          <w:rFonts w:cs="David"/>
          <w:color w:val="000000"/>
          <w:sz w:val="24"/>
          <w:szCs w:val="24"/>
          <w:rtl/>
        </w:rPr>
        <w:t xml:space="preserve"> </w:t>
      </w:r>
      <w:r w:rsidRPr="005D3FB4">
        <w:rPr>
          <w:rFonts w:cs="David" w:hint="eastAsia"/>
          <w:color w:val="000000"/>
          <w:sz w:val="24"/>
          <w:szCs w:val="24"/>
          <w:rtl/>
        </w:rPr>
        <w:t>הממשלתית</w:t>
      </w:r>
      <w:r w:rsidRPr="005D3FB4">
        <w:rPr>
          <w:rFonts w:cs="David"/>
          <w:color w:val="000000"/>
          <w:sz w:val="24"/>
          <w:szCs w:val="24"/>
          <w:rtl/>
        </w:rPr>
        <w:t xml:space="preserve"> </w:t>
      </w:r>
      <w:r w:rsidRPr="005D3FB4">
        <w:rPr>
          <w:rFonts w:cs="David" w:hint="eastAsia"/>
          <w:color w:val="000000"/>
          <w:sz w:val="24"/>
          <w:szCs w:val="24"/>
          <w:rtl/>
        </w:rPr>
        <w:t>הנ</w:t>
      </w:r>
      <w:r w:rsidRPr="005D3FB4">
        <w:rPr>
          <w:rFonts w:cs="David"/>
          <w:color w:val="000000"/>
          <w:sz w:val="24"/>
          <w:szCs w:val="24"/>
          <w:rtl/>
        </w:rPr>
        <w:t>"</w:t>
      </w:r>
      <w:r w:rsidRPr="005D3FB4">
        <w:rPr>
          <w:rFonts w:cs="David" w:hint="eastAsia"/>
          <w:color w:val="000000"/>
          <w:sz w:val="24"/>
          <w:szCs w:val="24"/>
          <w:rtl/>
        </w:rPr>
        <w:t>ל</w:t>
      </w:r>
      <w:r w:rsidRPr="005D3FB4">
        <w:rPr>
          <w:rFonts w:cs="David"/>
          <w:color w:val="000000"/>
          <w:sz w:val="24"/>
          <w:szCs w:val="24"/>
          <w:rtl/>
        </w:rPr>
        <w:t xml:space="preserve">, </w:t>
      </w:r>
      <w:r w:rsidRPr="005D3FB4">
        <w:rPr>
          <w:rFonts w:cs="David" w:hint="eastAsia"/>
          <w:color w:val="000000"/>
          <w:sz w:val="24"/>
          <w:szCs w:val="24"/>
          <w:rtl/>
        </w:rPr>
        <w:t>קודמו</w:t>
      </w:r>
      <w:r w:rsidRPr="005D3FB4">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שורה</w:t>
      </w:r>
      <w:r w:rsidRPr="005D3FB4">
        <w:rPr>
          <w:rFonts w:cs="David"/>
          <w:color w:val="000000"/>
          <w:sz w:val="24"/>
          <w:szCs w:val="24"/>
          <w:rtl/>
        </w:rPr>
        <w:t xml:space="preserve"> </w:t>
      </w:r>
      <w:r w:rsidRPr="005D3FB4">
        <w:rPr>
          <w:rFonts w:cs="David" w:hint="eastAsia"/>
          <w:color w:val="000000"/>
          <w:sz w:val="24"/>
          <w:szCs w:val="24"/>
          <w:rtl/>
        </w:rPr>
        <w:t>של</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דומות</w:t>
      </w:r>
      <w:r w:rsidRPr="005D3FB4">
        <w:rPr>
          <w:rFonts w:cs="David"/>
          <w:color w:val="000000"/>
          <w:sz w:val="24"/>
          <w:szCs w:val="24"/>
          <w:rtl/>
        </w:rPr>
        <w:t xml:space="preserve">: </w:t>
      </w:r>
    </w:p>
    <w:p w:rsidR="009E1C64" w:rsidRPr="00537BE1" w:rsidRDefault="004D726C" w:rsidP="00CB3D9C">
      <w:pPr>
        <w:pStyle w:val="NormalWeb"/>
        <w:numPr>
          <w:ilvl w:val="0"/>
          <w:numId w:val="20"/>
        </w:numPr>
        <w:shd w:val="clear" w:color="auto" w:fill="FFFFFF"/>
        <w:tabs>
          <w:tab w:val="clear" w:pos="1153"/>
          <w:tab w:val="num" w:pos="746"/>
        </w:tabs>
        <w:bidi/>
        <w:spacing w:before="120" w:beforeAutospacing="0" w:after="0" w:afterAutospacing="0" w:line="360" w:lineRule="auto"/>
        <w:ind w:left="657" w:hanging="283"/>
        <w:jc w:val="both"/>
        <w:textAlignment w:val="baseline"/>
        <w:rPr>
          <w:rFonts w:ascii="David" w:hAnsi="David" w:cs="David"/>
          <w:color w:val="0070C0"/>
          <w:sz w:val="20"/>
          <w:szCs w:val="20"/>
        </w:rPr>
      </w:pPr>
      <w:hyperlink r:id="rId10" w:history="1">
        <w:r w:rsidR="009E1C64" w:rsidRPr="00AA6561">
          <w:rPr>
            <w:rStyle w:val="Hyperlink"/>
            <w:rFonts w:ascii="David" w:hAnsi="David" w:cs="David" w:hint="eastAsia"/>
            <w:sz w:val="24"/>
            <w:rtl/>
          </w:rPr>
          <w:t>הצעת</w:t>
        </w:r>
        <w:r w:rsidR="009E1C64" w:rsidRPr="00AA6561">
          <w:rPr>
            <w:rStyle w:val="Hyperlink"/>
            <w:rFonts w:ascii="David" w:hAnsi="David" w:cs="David"/>
            <w:sz w:val="24"/>
            <w:rtl/>
          </w:rPr>
          <w:t xml:space="preserve"> חוק עמותות חוץ, התשע"ה-2015</w:t>
        </w:r>
      </w:hyperlink>
      <w:r w:rsidR="009E1C64" w:rsidRPr="00537BE1">
        <w:rPr>
          <w:rFonts w:ascii="David" w:hAnsi="David" w:cs="David"/>
          <w:rtl/>
        </w:rPr>
        <w:t xml:space="preserve"> של ח</w:t>
      </w:r>
      <w:r w:rsidR="009E1C64">
        <w:rPr>
          <w:rFonts w:ascii="David" w:hAnsi="David" w:cs="David" w:hint="eastAsia"/>
          <w:rtl/>
        </w:rPr>
        <w:t>ה</w:t>
      </w:r>
      <w:r w:rsidR="009E1C64" w:rsidRPr="00537BE1">
        <w:rPr>
          <w:rFonts w:ascii="David" w:hAnsi="David" w:cs="David"/>
          <w:rtl/>
        </w:rPr>
        <w:t xml:space="preserve">"כ מגל, </w:t>
      </w:r>
      <w:proofErr w:type="spellStart"/>
      <w:r w:rsidR="009E1C64" w:rsidRPr="00537BE1">
        <w:rPr>
          <w:rFonts w:ascii="David" w:hAnsi="David" w:cs="David"/>
          <w:rtl/>
        </w:rPr>
        <w:t>סמוטריץ</w:t>
      </w:r>
      <w:proofErr w:type="spellEnd"/>
      <w:r w:rsidR="009E1C64" w:rsidRPr="00537BE1">
        <w:rPr>
          <w:rFonts w:ascii="David" w:hAnsi="David" w:cs="David"/>
          <w:rtl/>
        </w:rPr>
        <w:t xml:space="preserve">', יוגב וסלומינסקי (פ/1729/20); </w:t>
      </w:r>
    </w:p>
    <w:p w:rsidR="009E1C64" w:rsidRPr="00537BE1" w:rsidRDefault="009E1C64" w:rsidP="00CB3D9C">
      <w:pPr>
        <w:pStyle w:val="NormalWeb"/>
        <w:numPr>
          <w:ilvl w:val="0"/>
          <w:numId w:val="20"/>
        </w:numPr>
        <w:shd w:val="clear" w:color="auto" w:fill="FFFFFF"/>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r w:rsidRPr="00537BE1">
        <w:rPr>
          <w:rFonts w:ascii="David" w:hAnsi="David" w:cs="David"/>
          <w:rtl/>
        </w:rPr>
        <w:t xml:space="preserve"> </w:t>
      </w:r>
      <w:hyperlink r:id="rId11" w:history="1">
        <w:r w:rsidRPr="00AA6561">
          <w:rPr>
            <w:rStyle w:val="Hyperlink"/>
            <w:rFonts w:ascii="David" w:hAnsi="David" w:cs="David" w:hint="eastAsia"/>
            <w:sz w:val="24"/>
            <w:rtl/>
          </w:rPr>
          <w:t>הצעת</w:t>
        </w:r>
        <w:r w:rsidRPr="00AA6561">
          <w:rPr>
            <w:rStyle w:val="Hyperlink"/>
            <w:rFonts w:ascii="David" w:hAnsi="David" w:cs="David"/>
            <w:sz w:val="24"/>
            <w:rtl/>
          </w:rPr>
          <w:t xml:space="preserve"> חוק סוכני חוץ, התשע"ה-2015</w:t>
        </w:r>
      </w:hyperlink>
      <w:r w:rsidRPr="00537BE1">
        <w:rPr>
          <w:rFonts w:ascii="David" w:hAnsi="David" w:cs="David"/>
          <w:rtl/>
        </w:rPr>
        <w:t xml:space="preserve"> ש</w:t>
      </w:r>
      <w:r w:rsidRPr="00537BE1">
        <w:rPr>
          <w:rFonts w:ascii="David" w:hAnsi="David" w:cs="David" w:hint="eastAsia"/>
          <w:rtl/>
        </w:rPr>
        <w:t>ל</w:t>
      </w:r>
      <w:r w:rsidRPr="00537BE1">
        <w:rPr>
          <w:rFonts w:ascii="David" w:hAnsi="David" w:cs="David"/>
          <w:rtl/>
        </w:rPr>
        <w:t xml:space="preserve"> רוב חברי הכנסת של ישראל ביתנו (פ/1730/20); </w:t>
      </w:r>
    </w:p>
    <w:p w:rsidR="009E1C64" w:rsidRPr="00537BE1" w:rsidRDefault="004D726C" w:rsidP="00CB3D9C">
      <w:pPr>
        <w:pStyle w:val="NormalWeb"/>
        <w:numPr>
          <w:ilvl w:val="0"/>
          <w:numId w:val="20"/>
        </w:numPr>
        <w:shd w:val="clear" w:color="auto" w:fill="FFFFFF"/>
        <w:tabs>
          <w:tab w:val="clear" w:pos="1153"/>
          <w:tab w:val="num" w:pos="746"/>
        </w:tabs>
        <w:bidi/>
        <w:spacing w:before="120" w:beforeAutospacing="0" w:after="0" w:afterAutospacing="0" w:line="360" w:lineRule="auto"/>
        <w:ind w:left="657" w:hanging="283"/>
        <w:jc w:val="both"/>
        <w:textAlignment w:val="baseline"/>
        <w:rPr>
          <w:rFonts w:ascii="David" w:hAnsi="David" w:cs="David"/>
          <w:sz w:val="22"/>
          <w:szCs w:val="22"/>
        </w:rPr>
      </w:pPr>
      <w:hyperlink r:id="rId12" w:history="1">
        <w:r w:rsidR="009E1C64" w:rsidRPr="00AA6561">
          <w:rPr>
            <w:rStyle w:val="Hyperlink"/>
            <w:rFonts w:ascii="David" w:hAnsi="David" w:cs="David" w:hint="eastAsia"/>
            <w:sz w:val="24"/>
            <w:rtl/>
          </w:rPr>
          <w:t>הצעת</w:t>
        </w:r>
        <w:r w:rsidR="009E1C64" w:rsidRPr="00AA6561">
          <w:rPr>
            <w:rStyle w:val="Hyperlink"/>
            <w:rFonts w:ascii="David" w:hAnsi="David" w:cs="David"/>
            <w:sz w:val="24"/>
            <w:rtl/>
          </w:rPr>
          <w:t xml:space="preserve"> </w:t>
        </w:r>
        <w:r w:rsidR="009E1C64" w:rsidRPr="00AA6561">
          <w:rPr>
            <w:rStyle w:val="Hyperlink"/>
            <w:rFonts w:ascii="David" w:hAnsi="David" w:cs="David" w:hint="eastAsia"/>
            <w:sz w:val="24"/>
            <w:rtl/>
          </w:rPr>
          <w:t>חוק</w:t>
        </w:r>
        <w:r w:rsidR="009E1C64" w:rsidRPr="00AA6561">
          <w:rPr>
            <w:rStyle w:val="Hyperlink"/>
            <w:rFonts w:ascii="David" w:hAnsi="David" w:cs="David"/>
            <w:sz w:val="24"/>
            <w:rtl/>
          </w:rPr>
          <w:t xml:space="preserve"> חובת גילוי לגבי מי שנתמך על ידי ישות מדינית זרה (תיקון – כללי שקיפות), הת</w:t>
        </w:r>
        <w:r w:rsidR="009E1C64" w:rsidRPr="00AA6561">
          <w:rPr>
            <w:rStyle w:val="Hyperlink"/>
            <w:rFonts w:ascii="David" w:hAnsi="David" w:cs="David" w:hint="eastAsia"/>
            <w:sz w:val="24"/>
            <w:rtl/>
          </w:rPr>
          <w:t>שע</w:t>
        </w:r>
        <w:r w:rsidR="009E1C64" w:rsidRPr="00AA6561">
          <w:rPr>
            <w:rStyle w:val="Hyperlink"/>
            <w:rFonts w:ascii="David" w:hAnsi="David" w:cs="David"/>
            <w:sz w:val="24"/>
            <w:rtl/>
          </w:rPr>
          <w:t>"</w:t>
        </w:r>
        <w:r w:rsidR="009E1C64" w:rsidRPr="00AA6561">
          <w:rPr>
            <w:rStyle w:val="Hyperlink"/>
            <w:rFonts w:ascii="David" w:hAnsi="David" w:cs="David" w:hint="eastAsia"/>
            <w:sz w:val="24"/>
            <w:rtl/>
          </w:rPr>
          <w:t>ה</w:t>
        </w:r>
        <w:r w:rsidR="009E1C64" w:rsidRPr="00AA6561">
          <w:rPr>
            <w:rStyle w:val="Hyperlink"/>
            <w:rFonts w:ascii="David" w:hAnsi="David" w:cs="David"/>
            <w:sz w:val="24"/>
            <w:rtl/>
          </w:rPr>
          <w:t>-2015</w:t>
        </w:r>
      </w:hyperlink>
      <w:r w:rsidR="009E1C64" w:rsidRPr="00537BE1">
        <w:rPr>
          <w:rFonts w:ascii="David" w:hAnsi="David" w:cs="David"/>
          <w:rtl/>
        </w:rPr>
        <w:t xml:space="preserve"> של ח</w:t>
      </w:r>
      <w:r w:rsidR="009E1C64">
        <w:rPr>
          <w:rFonts w:ascii="David" w:hAnsi="David" w:cs="David" w:hint="eastAsia"/>
          <w:rtl/>
        </w:rPr>
        <w:t>ה</w:t>
      </w:r>
      <w:r w:rsidR="009E1C64" w:rsidRPr="00537BE1">
        <w:rPr>
          <w:rFonts w:ascii="David" w:hAnsi="David" w:cs="David"/>
          <w:rtl/>
        </w:rPr>
        <w:t xml:space="preserve">"כ </w:t>
      </w:r>
      <w:proofErr w:type="spellStart"/>
      <w:r w:rsidR="009E1C64" w:rsidRPr="00537BE1">
        <w:rPr>
          <w:rFonts w:ascii="David" w:hAnsi="David" w:cs="David"/>
          <w:rtl/>
        </w:rPr>
        <w:t>סמוטריץ</w:t>
      </w:r>
      <w:proofErr w:type="spellEnd"/>
      <w:r w:rsidR="009E1C64" w:rsidRPr="00537BE1">
        <w:rPr>
          <w:rFonts w:ascii="David" w:hAnsi="David" w:cs="David"/>
          <w:rtl/>
        </w:rPr>
        <w:t xml:space="preserve">', </w:t>
      </w:r>
      <w:proofErr w:type="spellStart"/>
      <w:r w:rsidR="009E1C64" w:rsidRPr="00537BE1">
        <w:rPr>
          <w:rFonts w:ascii="David" w:hAnsi="David" w:cs="David"/>
          <w:rtl/>
        </w:rPr>
        <w:t>אמסלם</w:t>
      </w:r>
      <w:proofErr w:type="spellEnd"/>
      <w:r w:rsidR="009E1C64" w:rsidRPr="00537BE1">
        <w:rPr>
          <w:rFonts w:ascii="David" w:hAnsi="David" w:cs="David"/>
          <w:rtl/>
        </w:rPr>
        <w:t xml:space="preserve">, </w:t>
      </w:r>
      <w:proofErr w:type="spellStart"/>
      <w:r w:rsidR="009E1C64" w:rsidRPr="00537BE1">
        <w:rPr>
          <w:rFonts w:ascii="David" w:hAnsi="David" w:cs="David"/>
          <w:rtl/>
        </w:rPr>
        <w:t>אילטוב</w:t>
      </w:r>
      <w:proofErr w:type="spellEnd"/>
      <w:r w:rsidR="009E1C64" w:rsidRPr="00537BE1">
        <w:rPr>
          <w:rFonts w:ascii="David" w:hAnsi="David" w:cs="David"/>
          <w:rtl/>
        </w:rPr>
        <w:t xml:space="preserve"> </w:t>
      </w:r>
      <w:r w:rsidR="009E1C64" w:rsidRPr="00537BE1">
        <w:rPr>
          <w:rFonts w:ascii="David" w:hAnsi="David" w:cs="David" w:hint="eastAsia"/>
          <w:rtl/>
        </w:rPr>
        <w:t>ומוזס</w:t>
      </w:r>
      <w:r w:rsidR="009E1C64" w:rsidRPr="00537BE1">
        <w:rPr>
          <w:rFonts w:ascii="David" w:hAnsi="David" w:cs="David"/>
          <w:rtl/>
        </w:rPr>
        <w:t xml:space="preserve"> (פ/1761/20). </w:t>
      </w:r>
    </w:p>
    <w:p w:rsidR="009E1C64" w:rsidRDefault="009E1C64" w:rsidP="00DC0EEC">
      <w:pPr>
        <w:shd w:val="clear" w:color="auto" w:fill="FFFFFF"/>
        <w:spacing w:before="120" w:after="0" w:line="360" w:lineRule="auto"/>
        <w:jc w:val="both"/>
        <w:rPr>
          <w:rFonts w:cs="David"/>
          <w:color w:val="000000"/>
          <w:sz w:val="24"/>
          <w:szCs w:val="24"/>
          <w:rtl/>
        </w:rPr>
      </w:pPr>
      <w:r>
        <w:rPr>
          <w:rFonts w:cs="David" w:hint="eastAsia"/>
          <w:color w:val="000000"/>
          <w:sz w:val="24"/>
          <w:szCs w:val="24"/>
          <w:rtl/>
        </w:rPr>
        <w:t>הצעות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הפרטיות</w:t>
      </w:r>
      <w:r>
        <w:rPr>
          <w:rFonts w:cs="David"/>
          <w:color w:val="000000"/>
          <w:sz w:val="24"/>
          <w:szCs w:val="24"/>
          <w:rtl/>
        </w:rPr>
        <w:t xml:space="preserve"> </w:t>
      </w:r>
      <w:r>
        <w:rPr>
          <w:rFonts w:cs="David" w:hint="eastAsia"/>
          <w:color w:val="000000"/>
          <w:sz w:val="24"/>
          <w:szCs w:val="24"/>
          <w:rtl/>
        </w:rPr>
        <w:t>אושרו</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ידי</w:t>
      </w:r>
      <w:r>
        <w:rPr>
          <w:rFonts w:cs="David"/>
          <w:color w:val="000000"/>
          <w:sz w:val="24"/>
          <w:szCs w:val="24"/>
          <w:rtl/>
        </w:rPr>
        <w:t xml:space="preserve"> </w:t>
      </w:r>
      <w:r>
        <w:rPr>
          <w:rFonts w:cs="David" w:hint="eastAsia"/>
          <w:color w:val="000000"/>
          <w:sz w:val="24"/>
          <w:szCs w:val="24"/>
          <w:rtl/>
        </w:rPr>
        <w:t>הממשלה</w:t>
      </w:r>
      <w:r>
        <w:rPr>
          <w:rFonts w:cs="David"/>
          <w:color w:val="000000"/>
          <w:sz w:val="24"/>
          <w:szCs w:val="24"/>
          <w:rtl/>
        </w:rPr>
        <w:t xml:space="preserve"> </w:t>
      </w:r>
      <w:r>
        <w:rPr>
          <w:rFonts w:cs="David" w:hint="eastAsia"/>
          <w:color w:val="000000"/>
          <w:sz w:val="24"/>
          <w:szCs w:val="24"/>
          <w:rtl/>
        </w:rPr>
        <w:t>ועברו</w:t>
      </w:r>
      <w:r>
        <w:rPr>
          <w:rFonts w:cs="David"/>
          <w:color w:val="000000"/>
          <w:sz w:val="24"/>
          <w:szCs w:val="24"/>
          <w:rtl/>
        </w:rPr>
        <w:t xml:space="preserve"> </w:t>
      </w:r>
      <w:r>
        <w:rPr>
          <w:rFonts w:cs="David" w:hint="eastAsia"/>
          <w:color w:val="000000"/>
          <w:sz w:val="24"/>
          <w:szCs w:val="24"/>
          <w:rtl/>
        </w:rPr>
        <w:t>קריאה</w:t>
      </w:r>
      <w:r>
        <w:rPr>
          <w:rFonts w:cs="David"/>
          <w:color w:val="000000"/>
          <w:sz w:val="24"/>
          <w:szCs w:val="24"/>
          <w:rtl/>
        </w:rPr>
        <w:t xml:space="preserve"> </w:t>
      </w:r>
      <w:r>
        <w:rPr>
          <w:rFonts w:cs="David" w:hint="eastAsia"/>
          <w:color w:val="000000"/>
          <w:sz w:val="24"/>
          <w:szCs w:val="24"/>
          <w:rtl/>
        </w:rPr>
        <w:t>טרומית</w:t>
      </w:r>
      <w:r>
        <w:rPr>
          <w:rFonts w:cs="David"/>
          <w:color w:val="000000"/>
          <w:sz w:val="24"/>
          <w:szCs w:val="24"/>
          <w:rtl/>
        </w:rPr>
        <w:t xml:space="preserve">, </w:t>
      </w:r>
      <w:r>
        <w:rPr>
          <w:rFonts w:cs="David" w:hint="eastAsia"/>
          <w:color w:val="000000"/>
          <w:sz w:val="24"/>
          <w:szCs w:val="24"/>
          <w:rtl/>
        </w:rPr>
        <w:t>וצורפו</w:t>
      </w:r>
      <w:r>
        <w:rPr>
          <w:rFonts w:cs="David"/>
          <w:color w:val="000000"/>
          <w:sz w:val="24"/>
          <w:szCs w:val="24"/>
          <w:rtl/>
        </w:rPr>
        <w:t xml:space="preserve"> </w:t>
      </w:r>
      <w:r>
        <w:rPr>
          <w:rFonts w:cs="David" w:hint="eastAsia"/>
          <w:color w:val="000000"/>
          <w:sz w:val="24"/>
          <w:szCs w:val="24"/>
          <w:rtl/>
        </w:rPr>
        <w:t>להצעת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הממשלתית</w:t>
      </w:r>
      <w:r>
        <w:rPr>
          <w:rFonts w:cs="David"/>
          <w:color w:val="000000"/>
          <w:sz w:val="24"/>
          <w:szCs w:val="24"/>
          <w:rtl/>
        </w:rPr>
        <w:t>.</w:t>
      </w:r>
    </w:p>
    <w:p w:rsidR="009E1C64" w:rsidRPr="005E712E" w:rsidRDefault="009E1C64" w:rsidP="00CB3D9C">
      <w:pPr>
        <w:pStyle w:val="Heading3"/>
      </w:pPr>
      <w:r>
        <w:rPr>
          <w:rFonts w:hint="eastAsia"/>
          <w:rtl/>
        </w:rPr>
        <w:t>ב</w:t>
      </w:r>
      <w:r>
        <w:rPr>
          <w:rtl/>
        </w:rPr>
        <w:t xml:space="preserve">. </w:t>
      </w:r>
      <w:r w:rsidRPr="005E712E">
        <w:rPr>
          <w:rFonts w:hint="eastAsia"/>
          <w:rtl/>
        </w:rPr>
        <w:t>הצעת</w:t>
      </w:r>
      <w:r w:rsidRPr="005E712E">
        <w:rPr>
          <w:rtl/>
        </w:rPr>
        <w:t xml:space="preserve"> </w:t>
      </w:r>
      <w:r w:rsidRPr="005E712E">
        <w:rPr>
          <w:rFonts w:hint="eastAsia"/>
          <w:rtl/>
        </w:rPr>
        <w:t>חוק</w:t>
      </w:r>
      <w:r w:rsidRPr="005E712E">
        <w:rPr>
          <w:rtl/>
        </w:rPr>
        <w:t xml:space="preserve">  </w:t>
      </w:r>
      <w:r w:rsidRPr="005E712E">
        <w:rPr>
          <w:rFonts w:hint="eastAsia"/>
          <w:rtl/>
        </w:rPr>
        <w:t>להכרזה</w:t>
      </w:r>
      <w:r w:rsidRPr="005E712E">
        <w:rPr>
          <w:rtl/>
        </w:rPr>
        <w:t xml:space="preserve"> </w:t>
      </w:r>
      <w:r w:rsidRPr="005E712E">
        <w:rPr>
          <w:rFonts w:hint="eastAsia"/>
          <w:rtl/>
        </w:rPr>
        <w:t>על</w:t>
      </w:r>
      <w:r w:rsidRPr="005E712E">
        <w:rPr>
          <w:rtl/>
        </w:rPr>
        <w:t xml:space="preserve"> </w:t>
      </w:r>
      <w:r w:rsidRPr="005E712E">
        <w:rPr>
          <w:rFonts w:hint="eastAsia"/>
          <w:rtl/>
        </w:rPr>
        <w:t>שוברים</w:t>
      </w:r>
      <w:r w:rsidRPr="005E712E">
        <w:rPr>
          <w:rtl/>
        </w:rPr>
        <w:t xml:space="preserve"> </w:t>
      </w:r>
      <w:r w:rsidRPr="005E712E">
        <w:rPr>
          <w:rFonts w:hint="eastAsia"/>
          <w:rtl/>
        </w:rPr>
        <w:t>שתיקה</w:t>
      </w:r>
      <w:r w:rsidRPr="005E712E">
        <w:rPr>
          <w:rtl/>
        </w:rPr>
        <w:t xml:space="preserve"> </w:t>
      </w:r>
      <w:r w:rsidRPr="005E712E">
        <w:rPr>
          <w:rFonts w:hint="eastAsia"/>
          <w:rtl/>
        </w:rPr>
        <w:t>כעל</w:t>
      </w:r>
      <w:r w:rsidRPr="005E712E">
        <w:rPr>
          <w:rtl/>
        </w:rPr>
        <w:t xml:space="preserve"> </w:t>
      </w:r>
      <w:r w:rsidRPr="005E712E">
        <w:rPr>
          <w:rFonts w:hint="eastAsia"/>
          <w:rtl/>
        </w:rPr>
        <w:t>התארגנות</w:t>
      </w:r>
      <w:r w:rsidRPr="005E712E">
        <w:rPr>
          <w:rtl/>
        </w:rPr>
        <w:t xml:space="preserve"> </w:t>
      </w:r>
      <w:r w:rsidRPr="005E712E">
        <w:rPr>
          <w:rFonts w:hint="eastAsia"/>
          <w:rtl/>
        </w:rPr>
        <w:t>בלתי</w:t>
      </w:r>
      <w:r w:rsidRPr="005E712E">
        <w:rPr>
          <w:rtl/>
        </w:rPr>
        <w:t xml:space="preserve"> </w:t>
      </w:r>
      <w:r w:rsidRPr="005E712E">
        <w:rPr>
          <w:rFonts w:hint="eastAsia"/>
          <w:rtl/>
        </w:rPr>
        <w:t>חוקית</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Pr>
          <w:rFonts w:cs="David" w:hint="eastAsia"/>
          <w:color w:val="000000"/>
          <w:sz w:val="24"/>
          <w:szCs w:val="24"/>
          <w:rtl/>
        </w:rPr>
        <w:t>בינואר</w:t>
      </w:r>
      <w:r>
        <w:rPr>
          <w:rFonts w:cs="David"/>
          <w:color w:val="000000"/>
          <w:sz w:val="24"/>
          <w:szCs w:val="24"/>
          <w:rtl/>
        </w:rPr>
        <w:t xml:space="preserve"> 2016 </w:t>
      </w:r>
      <w:hyperlink r:id="rId13" w:history="1">
        <w:r w:rsidRPr="00305606">
          <w:rPr>
            <w:rStyle w:val="Hyperlink"/>
            <w:rFonts w:cs="David" w:hint="eastAsia"/>
            <w:sz w:val="24"/>
            <w:szCs w:val="24"/>
            <w:rtl/>
          </w:rPr>
          <w:t>פורסם</w:t>
        </w:r>
        <w:r w:rsidRPr="00305606">
          <w:rPr>
            <w:rStyle w:val="Hyperlink"/>
            <w:rFonts w:cs="David"/>
            <w:sz w:val="24"/>
            <w:szCs w:val="24"/>
            <w:rtl/>
          </w:rPr>
          <w:t xml:space="preserve"> </w:t>
        </w:r>
        <w:r w:rsidRPr="00305606">
          <w:rPr>
            <w:rStyle w:val="Hyperlink"/>
            <w:rFonts w:cs="David" w:hint="eastAsia"/>
            <w:sz w:val="24"/>
            <w:szCs w:val="24"/>
            <w:rtl/>
          </w:rPr>
          <w:t>בתקשורת</w:t>
        </w:r>
      </w:hyperlink>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חברת</w:t>
      </w:r>
      <w:r>
        <w:rPr>
          <w:rFonts w:cs="David"/>
          <w:color w:val="000000"/>
          <w:sz w:val="24"/>
          <w:szCs w:val="24"/>
          <w:rtl/>
        </w:rPr>
        <w:t xml:space="preserve"> </w:t>
      </w:r>
      <w:r>
        <w:rPr>
          <w:rFonts w:cs="David" w:hint="eastAsia"/>
          <w:color w:val="000000"/>
          <w:sz w:val="24"/>
          <w:szCs w:val="24"/>
          <w:rtl/>
        </w:rPr>
        <w:t>הכנסת</w:t>
      </w:r>
      <w:r>
        <w:rPr>
          <w:rFonts w:cs="David"/>
          <w:color w:val="000000"/>
          <w:sz w:val="24"/>
          <w:szCs w:val="24"/>
          <w:rtl/>
        </w:rPr>
        <w:t xml:space="preserve"> </w:t>
      </w:r>
      <w:r w:rsidRPr="005D3FB4">
        <w:rPr>
          <w:rFonts w:cs="David" w:hint="eastAsia"/>
          <w:color w:val="000000"/>
          <w:sz w:val="24"/>
          <w:szCs w:val="24"/>
          <w:rtl/>
        </w:rPr>
        <w:t>שולי</w:t>
      </w:r>
      <w:r w:rsidRPr="005D3FB4">
        <w:rPr>
          <w:rFonts w:cs="David"/>
          <w:color w:val="000000"/>
          <w:sz w:val="24"/>
          <w:szCs w:val="24"/>
          <w:rtl/>
        </w:rPr>
        <w:t xml:space="preserve"> </w:t>
      </w:r>
      <w:r>
        <w:rPr>
          <w:rFonts w:cs="David" w:hint="eastAsia"/>
          <w:color w:val="000000"/>
          <w:sz w:val="24"/>
          <w:szCs w:val="24"/>
          <w:rtl/>
        </w:rPr>
        <w:t>מועלם</w:t>
      </w:r>
      <w:r>
        <w:rPr>
          <w:rFonts w:cs="David"/>
          <w:color w:val="000000"/>
          <w:sz w:val="24"/>
          <w:szCs w:val="24"/>
          <w:rtl/>
        </w:rPr>
        <w:t xml:space="preserve"> </w:t>
      </w:r>
      <w:r>
        <w:rPr>
          <w:rFonts w:cs="David" w:hint="eastAsia"/>
          <w:color w:val="000000"/>
          <w:sz w:val="24"/>
          <w:szCs w:val="24"/>
          <w:rtl/>
        </w:rPr>
        <w:t>וח</w:t>
      </w:r>
      <w:r>
        <w:rPr>
          <w:rFonts w:cs="David"/>
          <w:color w:val="000000"/>
          <w:sz w:val="24"/>
          <w:szCs w:val="24"/>
          <w:rtl/>
        </w:rPr>
        <w:t>"</w:t>
      </w:r>
      <w:r>
        <w:rPr>
          <w:rFonts w:cs="David" w:hint="eastAsia"/>
          <w:color w:val="000000"/>
          <w:sz w:val="24"/>
          <w:szCs w:val="24"/>
          <w:rtl/>
        </w:rPr>
        <w:t>כים</w:t>
      </w:r>
      <w:r>
        <w:rPr>
          <w:rFonts w:cs="David"/>
          <w:color w:val="000000"/>
          <w:sz w:val="24"/>
          <w:szCs w:val="24"/>
          <w:rtl/>
        </w:rPr>
        <w:t xml:space="preserve"> </w:t>
      </w:r>
      <w:r>
        <w:rPr>
          <w:rFonts w:cs="David" w:hint="eastAsia"/>
          <w:color w:val="000000"/>
          <w:sz w:val="24"/>
          <w:szCs w:val="24"/>
          <w:rtl/>
        </w:rPr>
        <w:t>נוספים</w:t>
      </w:r>
      <w:r>
        <w:rPr>
          <w:rFonts w:cs="David"/>
          <w:color w:val="000000"/>
          <w:sz w:val="24"/>
          <w:szCs w:val="24"/>
          <w:rtl/>
        </w:rPr>
        <w:t xml:space="preserve"> </w:t>
      </w:r>
      <w:r>
        <w:rPr>
          <w:rFonts w:cs="David" w:hint="eastAsia"/>
          <w:color w:val="000000"/>
          <w:sz w:val="24"/>
          <w:szCs w:val="24"/>
          <w:rtl/>
        </w:rPr>
        <w:t>מבקשים</w:t>
      </w:r>
      <w:r>
        <w:rPr>
          <w:rFonts w:cs="David"/>
          <w:color w:val="000000"/>
          <w:sz w:val="24"/>
          <w:szCs w:val="24"/>
          <w:rtl/>
        </w:rPr>
        <w:t xml:space="preserve"> </w:t>
      </w:r>
      <w:r>
        <w:rPr>
          <w:rFonts w:cs="David" w:hint="eastAsia"/>
          <w:color w:val="000000"/>
          <w:sz w:val="24"/>
          <w:szCs w:val="24"/>
          <w:rtl/>
        </w:rPr>
        <w:t>לקדם</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שתכריז</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ארגון</w:t>
      </w:r>
      <w:r>
        <w:rPr>
          <w:rFonts w:cs="David"/>
          <w:color w:val="000000"/>
          <w:sz w:val="24"/>
          <w:szCs w:val="24"/>
          <w:rtl/>
        </w:rPr>
        <w:t xml:space="preserve"> </w:t>
      </w:r>
      <w:r>
        <w:rPr>
          <w:rFonts w:cs="David" w:hint="eastAsia"/>
          <w:color w:val="000000"/>
          <w:sz w:val="24"/>
          <w:szCs w:val="24"/>
          <w:rtl/>
        </w:rPr>
        <w:t>שוברים</w:t>
      </w:r>
      <w:r>
        <w:rPr>
          <w:rFonts w:cs="David"/>
          <w:color w:val="000000"/>
          <w:sz w:val="24"/>
          <w:szCs w:val="24"/>
          <w:rtl/>
        </w:rPr>
        <w:t xml:space="preserve"> </w:t>
      </w:r>
      <w:r>
        <w:rPr>
          <w:rFonts w:cs="David" w:hint="eastAsia"/>
          <w:color w:val="000000"/>
          <w:sz w:val="24"/>
          <w:szCs w:val="24"/>
          <w:rtl/>
        </w:rPr>
        <w:t>שתיקה</w:t>
      </w:r>
      <w:r>
        <w:rPr>
          <w:rFonts w:cs="David"/>
          <w:color w:val="000000"/>
          <w:sz w:val="24"/>
          <w:szCs w:val="24"/>
          <w:rtl/>
        </w:rPr>
        <w:t xml:space="preserve"> </w:t>
      </w:r>
      <w:r>
        <w:rPr>
          <w:rFonts w:cs="David" w:hint="eastAsia"/>
          <w:color w:val="000000"/>
          <w:sz w:val="24"/>
          <w:szCs w:val="24"/>
          <w:rtl/>
        </w:rPr>
        <w:t>כעל</w:t>
      </w:r>
      <w:r>
        <w:rPr>
          <w:rFonts w:cs="David"/>
          <w:color w:val="000000"/>
          <w:sz w:val="24"/>
          <w:szCs w:val="24"/>
          <w:rtl/>
        </w:rPr>
        <w:t xml:space="preserve"> </w:t>
      </w:r>
      <w:r>
        <w:rPr>
          <w:rFonts w:cs="David" w:hint="eastAsia"/>
          <w:color w:val="000000"/>
          <w:sz w:val="24"/>
          <w:szCs w:val="24"/>
          <w:rtl/>
        </w:rPr>
        <w:t>התארגנות</w:t>
      </w:r>
      <w:r>
        <w:rPr>
          <w:rFonts w:cs="David"/>
          <w:color w:val="000000"/>
          <w:sz w:val="24"/>
          <w:szCs w:val="24"/>
          <w:rtl/>
        </w:rPr>
        <w:t xml:space="preserve"> </w:t>
      </w:r>
      <w:r>
        <w:rPr>
          <w:rFonts w:cs="David" w:hint="eastAsia"/>
          <w:color w:val="000000"/>
          <w:sz w:val="24"/>
          <w:szCs w:val="24"/>
          <w:rtl/>
        </w:rPr>
        <w:t>בלתי</w:t>
      </w:r>
      <w:r>
        <w:rPr>
          <w:rFonts w:cs="David"/>
          <w:color w:val="000000"/>
          <w:sz w:val="24"/>
          <w:szCs w:val="24"/>
          <w:rtl/>
        </w:rPr>
        <w:t xml:space="preserve"> </w:t>
      </w:r>
      <w:r>
        <w:rPr>
          <w:rFonts w:cs="David" w:hint="eastAsia"/>
          <w:color w:val="000000"/>
          <w:sz w:val="24"/>
          <w:szCs w:val="24"/>
          <w:rtl/>
        </w:rPr>
        <w:t>מותרת</w:t>
      </w:r>
      <w:r>
        <w:rPr>
          <w:rFonts w:cs="David"/>
          <w:color w:val="000000"/>
          <w:sz w:val="24"/>
          <w:szCs w:val="24"/>
          <w:rtl/>
        </w:rPr>
        <w:t xml:space="preserve">, </w:t>
      </w:r>
      <w:r>
        <w:rPr>
          <w:rFonts w:cs="David" w:hint="eastAsia"/>
          <w:color w:val="000000"/>
          <w:sz w:val="24"/>
          <w:szCs w:val="24"/>
          <w:rtl/>
        </w:rPr>
        <w:t>ולמעשה</w:t>
      </w:r>
      <w:r>
        <w:rPr>
          <w:rFonts w:cs="David"/>
          <w:color w:val="000000"/>
          <w:sz w:val="24"/>
          <w:szCs w:val="24"/>
          <w:rtl/>
        </w:rPr>
        <w:t xml:space="preserve"> </w:t>
      </w:r>
      <w:r>
        <w:rPr>
          <w:rFonts w:cs="David" w:hint="eastAsia"/>
          <w:color w:val="000000"/>
          <w:sz w:val="24"/>
          <w:szCs w:val="24"/>
          <w:rtl/>
        </w:rPr>
        <w:t>תוציא</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הארגון</w:t>
      </w:r>
      <w:r>
        <w:rPr>
          <w:rFonts w:cs="David"/>
          <w:color w:val="000000"/>
          <w:sz w:val="24"/>
          <w:szCs w:val="24"/>
          <w:rtl/>
        </w:rPr>
        <w:t xml:space="preserve"> </w:t>
      </w:r>
      <w:r>
        <w:rPr>
          <w:rFonts w:cs="David" w:hint="eastAsia"/>
          <w:color w:val="000000"/>
          <w:sz w:val="24"/>
          <w:szCs w:val="24"/>
          <w:rtl/>
        </w:rPr>
        <w:t>אל</w:t>
      </w:r>
      <w:r>
        <w:rPr>
          <w:rFonts w:cs="David"/>
          <w:color w:val="000000"/>
          <w:sz w:val="24"/>
          <w:szCs w:val="24"/>
          <w:rtl/>
        </w:rPr>
        <w:t xml:space="preserve"> </w:t>
      </w:r>
      <w:r>
        <w:rPr>
          <w:rFonts w:cs="David" w:hint="eastAsia"/>
          <w:color w:val="000000"/>
          <w:sz w:val="24"/>
          <w:szCs w:val="24"/>
          <w:rtl/>
        </w:rPr>
        <w:t>מחוץ</w:t>
      </w:r>
      <w:r>
        <w:rPr>
          <w:rFonts w:cs="David"/>
          <w:color w:val="000000"/>
          <w:sz w:val="24"/>
          <w:szCs w:val="24"/>
          <w:rtl/>
        </w:rPr>
        <w:t xml:space="preserve"> </w:t>
      </w:r>
      <w:r>
        <w:rPr>
          <w:rFonts w:cs="David" w:hint="eastAsia"/>
          <w:color w:val="000000"/>
          <w:sz w:val="24"/>
          <w:szCs w:val="24"/>
          <w:rtl/>
        </w:rPr>
        <w:t>לחוק</w:t>
      </w:r>
      <w:r>
        <w:rPr>
          <w:rFonts w:cs="David"/>
          <w:color w:val="000000"/>
          <w:sz w:val="24"/>
          <w:szCs w:val="24"/>
          <w:rtl/>
        </w:rPr>
        <w:t>.</w:t>
      </w:r>
    </w:p>
    <w:p w:rsidR="009E1C64" w:rsidRDefault="009E1C64" w:rsidP="00CB3D9C">
      <w:pPr>
        <w:pStyle w:val="ListParagraph"/>
        <w:shd w:val="clear" w:color="auto" w:fill="FFFFFF"/>
        <w:spacing w:before="120" w:after="0" w:line="360" w:lineRule="auto"/>
        <w:ind w:left="0"/>
        <w:contextualSpacing w:val="0"/>
        <w:rPr>
          <w:rFonts w:cs="David"/>
          <w:color w:val="000000"/>
          <w:sz w:val="24"/>
          <w:szCs w:val="24"/>
          <w:rtl/>
        </w:rPr>
      </w:pPr>
      <w:r w:rsidRPr="00D9008E">
        <w:rPr>
          <w:rFonts w:cs="David" w:hint="eastAsia"/>
          <w:b/>
          <w:bCs/>
          <w:color w:val="000000"/>
          <w:sz w:val="24"/>
          <w:szCs w:val="24"/>
          <w:rtl/>
        </w:rPr>
        <w:t>סטטוס</w:t>
      </w:r>
      <w:r w:rsidRPr="00D9008E">
        <w:rPr>
          <w:rFonts w:cs="David"/>
          <w:color w:val="000000"/>
          <w:sz w:val="24"/>
          <w:szCs w:val="24"/>
          <w:rtl/>
        </w:rPr>
        <w:t xml:space="preserve">: </w:t>
      </w:r>
      <w:r w:rsidRPr="00D9008E">
        <w:rPr>
          <w:rFonts w:cs="David" w:hint="eastAsia"/>
          <w:color w:val="000000"/>
          <w:sz w:val="24"/>
          <w:szCs w:val="24"/>
          <w:rtl/>
        </w:rPr>
        <w:t>טרם</w:t>
      </w:r>
      <w:r w:rsidRPr="00D9008E">
        <w:rPr>
          <w:rFonts w:cs="David"/>
          <w:color w:val="000000"/>
          <w:sz w:val="24"/>
          <w:szCs w:val="24"/>
          <w:rtl/>
        </w:rPr>
        <w:t xml:space="preserve"> </w:t>
      </w:r>
      <w:r w:rsidRPr="00D9008E">
        <w:rPr>
          <w:rFonts w:cs="David" w:hint="eastAsia"/>
          <w:color w:val="000000"/>
          <w:sz w:val="24"/>
          <w:szCs w:val="24"/>
          <w:rtl/>
        </w:rPr>
        <w:t>קודם</w:t>
      </w:r>
      <w:r>
        <w:rPr>
          <w:rFonts w:cs="David"/>
          <w:color w:val="000000"/>
          <w:sz w:val="24"/>
          <w:szCs w:val="24"/>
          <w:rtl/>
        </w:rPr>
        <w:t>.</w:t>
      </w:r>
    </w:p>
    <w:p w:rsidR="009E1C64" w:rsidRDefault="009E1C64" w:rsidP="00CB3D9C">
      <w:pPr>
        <w:bidi w:val="0"/>
        <w:spacing w:before="120" w:after="0" w:line="360" w:lineRule="auto"/>
        <w:rPr>
          <w:rFonts w:cs="David"/>
          <w:b/>
          <w:bCs/>
          <w:color w:val="000000"/>
          <w:sz w:val="24"/>
          <w:szCs w:val="24"/>
          <w:rtl/>
        </w:rPr>
      </w:pPr>
    </w:p>
    <w:p w:rsidR="009E1C64" w:rsidRPr="005E712E" w:rsidRDefault="009E1C64" w:rsidP="00CB3D9C">
      <w:pPr>
        <w:pStyle w:val="Heading3"/>
      </w:pPr>
      <w:r>
        <w:rPr>
          <w:rFonts w:hint="eastAsia"/>
          <w:rtl/>
        </w:rPr>
        <w:t>ג</w:t>
      </w:r>
      <w:r>
        <w:rPr>
          <w:rtl/>
        </w:rPr>
        <w:t xml:space="preserve">.  </w:t>
      </w:r>
      <w:r w:rsidRPr="00955DC8">
        <w:rPr>
          <w:rFonts w:hint="eastAsia"/>
          <w:rtl/>
        </w:rPr>
        <w:t>חוק</w:t>
      </w:r>
      <w:r w:rsidRPr="00955DC8">
        <w:rPr>
          <w:rtl/>
        </w:rPr>
        <w:t xml:space="preserve"> </w:t>
      </w:r>
      <w:r w:rsidRPr="00955DC8">
        <w:rPr>
          <w:rFonts w:hint="eastAsia"/>
          <w:rtl/>
        </w:rPr>
        <w:t>מימון</w:t>
      </w:r>
      <w:r w:rsidRPr="00955DC8">
        <w:rPr>
          <w:rtl/>
        </w:rPr>
        <w:t xml:space="preserve"> </w:t>
      </w:r>
      <w:r w:rsidRPr="00955DC8">
        <w:rPr>
          <w:rFonts w:hint="eastAsia"/>
          <w:rtl/>
        </w:rPr>
        <w:t>מפלגות</w:t>
      </w:r>
      <w:r w:rsidRPr="00955DC8">
        <w:rPr>
          <w:rtl/>
        </w:rPr>
        <w:t xml:space="preserve"> (</w:t>
      </w:r>
      <w:r w:rsidRPr="00955DC8">
        <w:rPr>
          <w:rFonts w:hint="eastAsia"/>
          <w:rtl/>
        </w:rPr>
        <w:t>תיקון</w:t>
      </w:r>
      <w:r w:rsidRPr="00955DC8">
        <w:rPr>
          <w:rtl/>
        </w:rPr>
        <w:t xml:space="preserve"> </w:t>
      </w:r>
      <w:r w:rsidRPr="00955DC8">
        <w:rPr>
          <w:rFonts w:hint="eastAsia"/>
          <w:rtl/>
        </w:rPr>
        <w:t>מס</w:t>
      </w:r>
      <w:r w:rsidRPr="00955DC8">
        <w:rPr>
          <w:rtl/>
        </w:rPr>
        <w:t xml:space="preserve">' 35), </w:t>
      </w:r>
      <w:r w:rsidRPr="00955DC8">
        <w:rPr>
          <w:rFonts w:hint="eastAsia"/>
          <w:rtl/>
        </w:rPr>
        <w:t>התשע</w:t>
      </w:r>
      <w:r w:rsidRPr="00955DC8">
        <w:rPr>
          <w:rtl/>
        </w:rPr>
        <w:t>"</w:t>
      </w:r>
      <w:r w:rsidRPr="00955DC8">
        <w:rPr>
          <w:rFonts w:hint="eastAsia"/>
          <w:rtl/>
        </w:rPr>
        <w:t>ז</w:t>
      </w:r>
      <w:r w:rsidRPr="00955DC8">
        <w:rPr>
          <w:rtl/>
        </w:rPr>
        <w:t xml:space="preserve">-2017 </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sidRPr="00662006">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החוק</w:t>
      </w:r>
      <w:r w:rsidRPr="00662006">
        <w:rPr>
          <w:rFonts w:cs="David"/>
          <w:color w:val="000000"/>
          <w:sz w:val="24"/>
          <w:szCs w:val="24"/>
          <w:rtl/>
        </w:rPr>
        <w:t xml:space="preserve">, </w:t>
      </w:r>
      <w:r w:rsidRPr="00662006">
        <w:rPr>
          <w:rFonts w:cs="David" w:hint="eastAsia"/>
          <w:color w:val="000000"/>
          <w:sz w:val="24"/>
          <w:szCs w:val="24"/>
          <w:rtl/>
        </w:rPr>
        <w:t>המכונה</w:t>
      </w:r>
      <w:r w:rsidRPr="00662006">
        <w:rPr>
          <w:rFonts w:cs="David"/>
          <w:color w:val="000000"/>
          <w:sz w:val="24"/>
          <w:szCs w:val="24"/>
          <w:rtl/>
        </w:rPr>
        <w:t xml:space="preserve"> </w:t>
      </w:r>
      <w:r w:rsidRPr="00662006">
        <w:rPr>
          <w:rFonts w:cs="David" w:hint="eastAsia"/>
          <w:color w:val="000000"/>
          <w:sz w:val="24"/>
          <w:szCs w:val="24"/>
          <w:rtl/>
        </w:rPr>
        <w:t>גם</w:t>
      </w:r>
      <w:r w:rsidRPr="00662006">
        <w:rPr>
          <w:rFonts w:cs="David"/>
          <w:color w:val="000000"/>
          <w:sz w:val="24"/>
          <w:szCs w:val="24"/>
          <w:rtl/>
        </w:rPr>
        <w:t xml:space="preserve"> </w:t>
      </w:r>
      <w:r w:rsidRPr="00662006">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color w:val="000000"/>
          <w:sz w:val="24"/>
          <w:szCs w:val="24"/>
        </w:rPr>
        <w:t>v15</w:t>
      </w:r>
      <w:r w:rsidRPr="00DD79E1">
        <w:rPr>
          <w:rFonts w:cs="David"/>
          <w:color w:val="000000"/>
          <w:sz w:val="24"/>
          <w:szCs w:val="24"/>
          <w:rtl/>
        </w:rPr>
        <w:t>,</w:t>
      </w:r>
      <w:r w:rsidRPr="00662006">
        <w:rPr>
          <w:rFonts w:cs="David"/>
          <w:color w:val="000000"/>
          <w:sz w:val="24"/>
          <w:szCs w:val="24"/>
          <w:rtl/>
        </w:rPr>
        <w:t xml:space="preserve"> </w:t>
      </w:r>
      <w:r w:rsidRPr="00662006">
        <w:rPr>
          <w:rFonts w:cs="David" w:hint="eastAsia"/>
          <w:color w:val="000000"/>
          <w:sz w:val="24"/>
          <w:szCs w:val="24"/>
          <w:rtl/>
        </w:rPr>
        <w:t>מבקשת</w:t>
      </w:r>
      <w:r w:rsidRPr="00662006">
        <w:rPr>
          <w:rFonts w:cs="David"/>
          <w:color w:val="000000"/>
          <w:sz w:val="24"/>
          <w:szCs w:val="24"/>
          <w:rtl/>
        </w:rPr>
        <w:t xml:space="preserve"> </w:t>
      </w:r>
      <w:r w:rsidRPr="00662006">
        <w:rPr>
          <w:rFonts w:cs="David" w:hint="eastAsia"/>
          <w:color w:val="000000"/>
          <w:sz w:val="24"/>
          <w:szCs w:val="24"/>
          <w:rtl/>
        </w:rPr>
        <w:t>להגביל</w:t>
      </w:r>
      <w:r w:rsidRPr="00662006">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sidRPr="00662006">
        <w:rPr>
          <w:rFonts w:cs="David" w:hint="eastAsia"/>
          <w:color w:val="000000"/>
          <w:sz w:val="24"/>
          <w:szCs w:val="24"/>
          <w:rtl/>
        </w:rPr>
        <w:t>פעילותם</w:t>
      </w:r>
      <w:r w:rsidRPr="00662006">
        <w:rPr>
          <w:rFonts w:cs="David"/>
          <w:color w:val="000000"/>
          <w:sz w:val="24"/>
          <w:szCs w:val="24"/>
          <w:rtl/>
        </w:rPr>
        <w:t xml:space="preserve"> </w:t>
      </w:r>
      <w:r w:rsidRPr="00662006">
        <w:rPr>
          <w:rFonts w:cs="David" w:hint="eastAsia"/>
          <w:color w:val="000000"/>
          <w:sz w:val="24"/>
          <w:szCs w:val="24"/>
          <w:rtl/>
        </w:rPr>
        <w:t>של</w:t>
      </w:r>
      <w:r w:rsidRPr="00662006">
        <w:rPr>
          <w:rFonts w:cs="David"/>
          <w:color w:val="000000"/>
          <w:sz w:val="24"/>
          <w:szCs w:val="24"/>
          <w:rtl/>
        </w:rPr>
        <w:t xml:space="preserve"> </w:t>
      </w:r>
      <w:r w:rsidRPr="00662006">
        <w:rPr>
          <w:rFonts w:cs="David" w:hint="eastAsia"/>
          <w:color w:val="000000"/>
          <w:sz w:val="24"/>
          <w:szCs w:val="24"/>
          <w:rtl/>
        </w:rPr>
        <w:t>גופים</w:t>
      </w:r>
      <w:r w:rsidRPr="00662006">
        <w:rPr>
          <w:rFonts w:cs="David"/>
          <w:color w:val="000000"/>
          <w:sz w:val="24"/>
          <w:szCs w:val="24"/>
          <w:rtl/>
        </w:rPr>
        <w:t xml:space="preserve"> </w:t>
      </w:r>
      <w:r w:rsidRPr="00662006">
        <w:rPr>
          <w:rFonts w:cs="David" w:hint="eastAsia"/>
          <w:color w:val="000000"/>
          <w:sz w:val="24"/>
          <w:szCs w:val="24"/>
          <w:rtl/>
        </w:rPr>
        <w:t>חוץ</w:t>
      </w:r>
      <w:r>
        <w:rPr>
          <w:rFonts w:cs="David"/>
          <w:color w:val="000000"/>
          <w:sz w:val="24"/>
          <w:szCs w:val="24"/>
          <w:rtl/>
        </w:rPr>
        <w:t>-</w:t>
      </w:r>
      <w:r w:rsidRPr="00662006">
        <w:rPr>
          <w:rFonts w:cs="David" w:hint="eastAsia"/>
          <w:color w:val="000000"/>
          <w:sz w:val="24"/>
          <w:szCs w:val="24"/>
          <w:rtl/>
        </w:rPr>
        <w:t>מפלגתיים</w:t>
      </w:r>
      <w:r w:rsidRPr="00662006">
        <w:rPr>
          <w:rFonts w:cs="David"/>
          <w:color w:val="000000"/>
          <w:sz w:val="24"/>
          <w:szCs w:val="24"/>
          <w:rtl/>
        </w:rPr>
        <w:t xml:space="preserve"> </w:t>
      </w:r>
      <w:r w:rsidRPr="00662006">
        <w:rPr>
          <w:rFonts w:cs="David" w:hint="eastAsia"/>
          <w:color w:val="000000"/>
          <w:sz w:val="24"/>
          <w:szCs w:val="24"/>
          <w:rtl/>
        </w:rPr>
        <w:t>שונים</w:t>
      </w:r>
      <w:r w:rsidRPr="00662006">
        <w:rPr>
          <w:rFonts w:cs="David"/>
          <w:color w:val="000000"/>
          <w:sz w:val="24"/>
          <w:szCs w:val="24"/>
          <w:rtl/>
        </w:rPr>
        <w:t xml:space="preserve"> </w:t>
      </w:r>
      <w:r w:rsidRPr="00662006">
        <w:rPr>
          <w:rFonts w:cs="David" w:hint="eastAsia"/>
          <w:color w:val="000000"/>
          <w:sz w:val="24"/>
          <w:szCs w:val="24"/>
          <w:rtl/>
        </w:rPr>
        <w:t>שמנסים</w:t>
      </w:r>
      <w:r w:rsidRPr="00662006">
        <w:rPr>
          <w:rFonts w:cs="David"/>
          <w:color w:val="000000"/>
          <w:sz w:val="24"/>
          <w:szCs w:val="24"/>
          <w:rtl/>
        </w:rPr>
        <w:t xml:space="preserve"> </w:t>
      </w:r>
      <w:r w:rsidRPr="00662006">
        <w:rPr>
          <w:rFonts w:cs="David" w:hint="eastAsia"/>
          <w:color w:val="000000"/>
          <w:sz w:val="24"/>
          <w:szCs w:val="24"/>
          <w:rtl/>
        </w:rPr>
        <w:t>להשפיע</w:t>
      </w:r>
      <w:r w:rsidRPr="00662006">
        <w:rPr>
          <w:rFonts w:cs="David"/>
          <w:color w:val="000000"/>
          <w:sz w:val="24"/>
          <w:szCs w:val="24"/>
          <w:rtl/>
        </w:rPr>
        <w:t xml:space="preserve"> </w:t>
      </w:r>
      <w:r w:rsidRPr="00662006">
        <w:rPr>
          <w:rFonts w:cs="David" w:hint="eastAsia"/>
          <w:color w:val="000000"/>
          <w:sz w:val="24"/>
          <w:szCs w:val="24"/>
          <w:rtl/>
        </w:rPr>
        <w:t>על</w:t>
      </w:r>
      <w:r w:rsidRPr="00662006">
        <w:rPr>
          <w:rFonts w:cs="David"/>
          <w:color w:val="000000"/>
          <w:sz w:val="24"/>
          <w:szCs w:val="24"/>
          <w:rtl/>
        </w:rPr>
        <w:t xml:space="preserve"> </w:t>
      </w:r>
      <w:r w:rsidRPr="00662006">
        <w:rPr>
          <w:rFonts w:cs="David" w:hint="eastAsia"/>
          <w:color w:val="000000"/>
          <w:sz w:val="24"/>
          <w:szCs w:val="24"/>
          <w:rtl/>
        </w:rPr>
        <w:t>תוצאות</w:t>
      </w:r>
      <w:r w:rsidRPr="00662006">
        <w:rPr>
          <w:rFonts w:cs="David"/>
          <w:color w:val="000000"/>
          <w:sz w:val="24"/>
          <w:szCs w:val="24"/>
          <w:rtl/>
        </w:rPr>
        <w:t xml:space="preserve"> </w:t>
      </w:r>
      <w:r w:rsidRPr="00662006">
        <w:rPr>
          <w:rFonts w:cs="David" w:hint="eastAsia"/>
          <w:color w:val="000000"/>
          <w:sz w:val="24"/>
          <w:szCs w:val="24"/>
          <w:rtl/>
        </w:rPr>
        <w:t>הבחירות</w:t>
      </w:r>
      <w:r w:rsidRPr="00662006">
        <w:rPr>
          <w:rFonts w:cs="David"/>
          <w:color w:val="000000"/>
          <w:sz w:val="24"/>
          <w:szCs w:val="24"/>
          <w:rtl/>
        </w:rPr>
        <w:t xml:space="preserve"> </w:t>
      </w:r>
      <w:r w:rsidRPr="00662006">
        <w:rPr>
          <w:rFonts w:cs="David" w:hint="eastAsia"/>
          <w:color w:val="000000"/>
          <w:sz w:val="24"/>
          <w:szCs w:val="24"/>
          <w:rtl/>
        </w:rPr>
        <w:t>בישראל</w:t>
      </w:r>
      <w:r w:rsidRPr="00662006">
        <w:rPr>
          <w:rFonts w:cs="David"/>
          <w:color w:val="000000"/>
          <w:sz w:val="24"/>
          <w:szCs w:val="24"/>
          <w:rtl/>
        </w:rPr>
        <w:t xml:space="preserve">. </w:t>
      </w:r>
      <w:r>
        <w:rPr>
          <w:rFonts w:cs="David" w:hint="eastAsia"/>
          <w:color w:val="000000"/>
          <w:sz w:val="24"/>
          <w:szCs w:val="24"/>
          <w:rtl/>
        </w:rPr>
        <w:t>לשם</w:t>
      </w:r>
      <w:r>
        <w:rPr>
          <w:rFonts w:cs="David"/>
          <w:color w:val="000000"/>
          <w:sz w:val="24"/>
          <w:szCs w:val="24"/>
          <w:rtl/>
        </w:rPr>
        <w:t xml:space="preserve"> </w:t>
      </w:r>
      <w:r>
        <w:rPr>
          <w:rFonts w:cs="David" w:hint="eastAsia"/>
          <w:color w:val="000000"/>
          <w:sz w:val="24"/>
          <w:szCs w:val="24"/>
          <w:rtl/>
        </w:rPr>
        <w:t>כך</w:t>
      </w:r>
      <w:r>
        <w:rPr>
          <w:rFonts w:cs="David"/>
          <w:color w:val="000000"/>
          <w:sz w:val="24"/>
          <w:szCs w:val="24"/>
          <w:rtl/>
        </w:rPr>
        <w:t xml:space="preserve"> </w:t>
      </w:r>
      <w:r>
        <w:rPr>
          <w:rFonts w:cs="David" w:hint="eastAsia"/>
          <w:color w:val="000000"/>
          <w:sz w:val="24"/>
          <w:szCs w:val="24"/>
          <w:rtl/>
        </w:rPr>
        <w:t>מבקשת</w:t>
      </w:r>
      <w:r>
        <w:rPr>
          <w:rFonts w:cs="David"/>
          <w:color w:val="000000"/>
          <w:sz w:val="24"/>
          <w:szCs w:val="24"/>
          <w:rtl/>
        </w:rPr>
        <w:t xml:space="preserve"> </w:t>
      </w:r>
      <w:r>
        <w:rPr>
          <w:rFonts w:cs="David" w:hint="eastAsia"/>
          <w:color w:val="000000"/>
          <w:sz w:val="24"/>
          <w:szCs w:val="24"/>
          <w:rtl/>
        </w:rPr>
        <w:t>ה</w:t>
      </w:r>
      <w:r w:rsidRPr="001F130A">
        <w:rPr>
          <w:rFonts w:cs="David" w:hint="eastAsia"/>
          <w:color w:val="000000"/>
          <w:sz w:val="24"/>
          <w:szCs w:val="24"/>
          <w:rtl/>
        </w:rPr>
        <w:t>הצע</w:t>
      </w:r>
      <w:r>
        <w:rPr>
          <w:rFonts w:cs="David" w:hint="eastAsia"/>
          <w:color w:val="000000"/>
          <w:sz w:val="24"/>
          <w:szCs w:val="24"/>
          <w:rtl/>
        </w:rPr>
        <w:t>ה</w:t>
      </w:r>
      <w:r w:rsidRPr="001F130A">
        <w:rPr>
          <w:rFonts w:cs="David"/>
          <w:color w:val="000000"/>
          <w:sz w:val="24"/>
          <w:szCs w:val="24"/>
          <w:rtl/>
        </w:rPr>
        <w:t xml:space="preserve"> </w:t>
      </w:r>
      <w:r w:rsidRPr="001F130A">
        <w:rPr>
          <w:rFonts w:cs="David" w:hint="eastAsia"/>
          <w:color w:val="000000"/>
          <w:sz w:val="24"/>
          <w:szCs w:val="24"/>
          <w:rtl/>
        </w:rPr>
        <w:t>להטיל</w:t>
      </w:r>
      <w:r w:rsidRPr="001F130A">
        <w:rPr>
          <w:rFonts w:cs="David"/>
          <w:color w:val="000000"/>
          <w:sz w:val="24"/>
          <w:szCs w:val="24"/>
          <w:rtl/>
        </w:rPr>
        <w:t xml:space="preserve"> </w:t>
      </w:r>
      <w:r w:rsidRPr="001F130A">
        <w:rPr>
          <w:rFonts w:cs="David" w:hint="eastAsia"/>
          <w:color w:val="000000"/>
          <w:sz w:val="24"/>
          <w:szCs w:val="24"/>
          <w:rtl/>
        </w:rPr>
        <w:t>מגבלות</w:t>
      </w:r>
      <w:r w:rsidRPr="001F130A">
        <w:rPr>
          <w:rFonts w:cs="David"/>
          <w:color w:val="000000"/>
          <w:sz w:val="24"/>
          <w:szCs w:val="24"/>
          <w:rtl/>
        </w:rPr>
        <w:t xml:space="preserve"> </w:t>
      </w:r>
      <w:r w:rsidRPr="001F130A">
        <w:rPr>
          <w:rFonts w:cs="David" w:hint="eastAsia"/>
          <w:color w:val="000000"/>
          <w:sz w:val="24"/>
          <w:szCs w:val="24"/>
          <w:rtl/>
        </w:rPr>
        <w:t>חמורות</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w:t>
      </w:r>
      <w:r w:rsidRPr="001F130A">
        <w:rPr>
          <w:rFonts w:cs="David" w:hint="eastAsia"/>
          <w:color w:val="000000"/>
          <w:sz w:val="24"/>
          <w:szCs w:val="24"/>
          <w:rtl/>
        </w:rPr>
        <w:t>ארגונים</w:t>
      </w:r>
      <w:r w:rsidRPr="001F130A">
        <w:rPr>
          <w:rFonts w:cs="David"/>
          <w:color w:val="000000"/>
          <w:sz w:val="24"/>
          <w:szCs w:val="24"/>
          <w:rtl/>
        </w:rPr>
        <w:t xml:space="preserve"> </w:t>
      </w:r>
      <w:r w:rsidRPr="001F130A">
        <w:rPr>
          <w:rFonts w:cs="David" w:hint="eastAsia"/>
          <w:color w:val="000000"/>
          <w:sz w:val="24"/>
          <w:szCs w:val="24"/>
          <w:rtl/>
        </w:rPr>
        <w:t>ממוסדים</w:t>
      </w:r>
      <w:r w:rsidRPr="001F130A">
        <w:rPr>
          <w:rFonts w:cs="David"/>
          <w:color w:val="000000"/>
          <w:sz w:val="24"/>
          <w:szCs w:val="24"/>
          <w:rtl/>
        </w:rPr>
        <w:t xml:space="preserve"> </w:t>
      </w:r>
      <w:r w:rsidRPr="001F130A">
        <w:rPr>
          <w:rFonts w:cs="David" w:hint="eastAsia"/>
          <w:color w:val="000000"/>
          <w:sz w:val="24"/>
          <w:szCs w:val="24"/>
          <w:rtl/>
        </w:rPr>
        <w:t>ו</w:t>
      </w:r>
      <w:r w:rsidRPr="001F130A">
        <w:rPr>
          <w:rFonts w:cs="David"/>
          <w:color w:val="000000"/>
          <w:sz w:val="24"/>
          <w:szCs w:val="24"/>
          <w:rtl/>
        </w:rPr>
        <w:t>/</w:t>
      </w:r>
      <w:r w:rsidRPr="001F130A">
        <w:rPr>
          <w:rFonts w:cs="David" w:hint="eastAsia"/>
          <w:color w:val="000000"/>
          <w:sz w:val="24"/>
          <w:szCs w:val="24"/>
          <w:rtl/>
        </w:rPr>
        <w:t>או</w:t>
      </w:r>
      <w:r w:rsidRPr="001F130A">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sidRPr="001F130A">
        <w:rPr>
          <w:rFonts w:cs="David" w:hint="eastAsia"/>
          <w:color w:val="000000"/>
          <w:sz w:val="24"/>
          <w:szCs w:val="24"/>
          <w:rtl/>
        </w:rPr>
        <w:t>התארגנויות</w:t>
      </w:r>
      <w:r w:rsidRPr="001F130A">
        <w:rPr>
          <w:rFonts w:cs="David"/>
          <w:color w:val="000000"/>
          <w:sz w:val="24"/>
          <w:szCs w:val="24"/>
          <w:rtl/>
        </w:rPr>
        <w:t xml:space="preserve"> </w:t>
      </w:r>
      <w:r w:rsidRPr="001F130A">
        <w:rPr>
          <w:rFonts w:cs="David" w:hint="eastAsia"/>
          <w:color w:val="000000"/>
          <w:sz w:val="24"/>
          <w:szCs w:val="24"/>
          <w:rtl/>
        </w:rPr>
        <w:t>לא</w:t>
      </w:r>
      <w:r w:rsidRPr="001F130A">
        <w:rPr>
          <w:rFonts w:cs="David"/>
          <w:color w:val="000000"/>
          <w:sz w:val="24"/>
          <w:szCs w:val="24"/>
          <w:rtl/>
        </w:rPr>
        <w:t xml:space="preserve"> </w:t>
      </w:r>
      <w:r w:rsidRPr="001F130A">
        <w:rPr>
          <w:rFonts w:cs="David" w:hint="eastAsia"/>
          <w:color w:val="000000"/>
          <w:sz w:val="24"/>
          <w:szCs w:val="24"/>
          <w:rtl/>
        </w:rPr>
        <w:t>ממוסדות</w:t>
      </w:r>
      <w:r w:rsidRPr="001F130A">
        <w:rPr>
          <w:rFonts w:cs="David"/>
          <w:color w:val="000000"/>
          <w:sz w:val="24"/>
          <w:szCs w:val="24"/>
          <w:rtl/>
        </w:rPr>
        <w:t xml:space="preserve"> </w:t>
      </w:r>
      <w:r w:rsidRPr="001F130A">
        <w:rPr>
          <w:rFonts w:cs="David" w:hint="eastAsia"/>
          <w:color w:val="000000"/>
          <w:sz w:val="24"/>
          <w:szCs w:val="24"/>
          <w:rtl/>
        </w:rPr>
        <w:t>שיוגדרו</w:t>
      </w:r>
      <w:r w:rsidRPr="001F130A">
        <w:rPr>
          <w:rFonts w:cs="David"/>
          <w:color w:val="000000"/>
          <w:sz w:val="24"/>
          <w:szCs w:val="24"/>
          <w:rtl/>
        </w:rPr>
        <w:t xml:space="preserve"> </w:t>
      </w:r>
      <w:r w:rsidRPr="001F130A">
        <w:rPr>
          <w:rFonts w:cs="David" w:hint="eastAsia"/>
          <w:color w:val="000000"/>
          <w:sz w:val="24"/>
          <w:szCs w:val="24"/>
          <w:rtl/>
        </w:rPr>
        <w:t>כגופים</w:t>
      </w:r>
      <w:r w:rsidRPr="001F130A">
        <w:rPr>
          <w:rFonts w:cs="David"/>
          <w:color w:val="000000"/>
          <w:sz w:val="24"/>
          <w:szCs w:val="24"/>
          <w:rtl/>
        </w:rPr>
        <w:t xml:space="preserve"> </w:t>
      </w:r>
      <w:r w:rsidRPr="001F130A">
        <w:rPr>
          <w:rFonts w:cs="David" w:hint="eastAsia"/>
          <w:color w:val="000000"/>
          <w:sz w:val="24"/>
          <w:szCs w:val="24"/>
          <w:rtl/>
        </w:rPr>
        <w:t>פעילים</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Pr>
          <w:rFonts w:cs="David" w:hint="eastAsia"/>
          <w:color w:val="000000"/>
          <w:sz w:val="24"/>
          <w:szCs w:val="24"/>
          <w:rtl/>
        </w:rPr>
        <w:t>הכוונה</w:t>
      </w:r>
      <w:r>
        <w:rPr>
          <w:rFonts w:cs="David"/>
          <w:color w:val="000000"/>
          <w:sz w:val="24"/>
          <w:szCs w:val="24"/>
          <w:rtl/>
        </w:rPr>
        <w:t xml:space="preserve"> </w:t>
      </w:r>
      <w:r>
        <w:rPr>
          <w:rFonts w:cs="David" w:hint="eastAsia"/>
          <w:color w:val="000000"/>
          <w:sz w:val="24"/>
          <w:szCs w:val="24"/>
          <w:rtl/>
        </w:rPr>
        <w:t>למנוע</w:t>
      </w:r>
      <w:r>
        <w:rPr>
          <w:rFonts w:cs="David"/>
          <w:color w:val="000000"/>
          <w:sz w:val="24"/>
          <w:szCs w:val="24"/>
          <w:rtl/>
        </w:rPr>
        <w:t xml:space="preserve"> </w:t>
      </w:r>
      <w:r>
        <w:rPr>
          <w:rFonts w:cs="David" w:hint="eastAsia"/>
          <w:color w:val="000000"/>
          <w:sz w:val="24"/>
          <w:szCs w:val="24"/>
          <w:rtl/>
        </w:rPr>
        <w:t>פגיעה</w:t>
      </w:r>
      <w:r>
        <w:rPr>
          <w:rFonts w:cs="David"/>
          <w:color w:val="000000"/>
          <w:sz w:val="24"/>
          <w:szCs w:val="24"/>
          <w:rtl/>
        </w:rPr>
        <w:t xml:space="preserve"> </w:t>
      </w:r>
      <w:r>
        <w:rPr>
          <w:rFonts w:cs="David" w:hint="eastAsia"/>
          <w:color w:val="000000"/>
          <w:sz w:val="24"/>
          <w:szCs w:val="24"/>
          <w:rtl/>
        </w:rPr>
        <w:t>בשוויון</w:t>
      </w:r>
      <w:r>
        <w:rPr>
          <w:rFonts w:cs="David"/>
          <w:color w:val="000000"/>
          <w:sz w:val="24"/>
          <w:szCs w:val="24"/>
          <w:rtl/>
        </w:rPr>
        <w:t xml:space="preserve"> </w:t>
      </w:r>
      <w:r>
        <w:rPr>
          <w:rFonts w:cs="David" w:hint="eastAsia"/>
          <w:color w:val="000000"/>
          <w:sz w:val="24"/>
          <w:szCs w:val="24"/>
          <w:rtl/>
        </w:rPr>
        <w:t>והשפעת</w:t>
      </w:r>
      <w:r>
        <w:rPr>
          <w:rFonts w:cs="David"/>
          <w:color w:val="000000"/>
          <w:sz w:val="24"/>
          <w:szCs w:val="24"/>
          <w:rtl/>
        </w:rPr>
        <w:t xml:space="preserve"> </w:t>
      </w:r>
      <w:r>
        <w:rPr>
          <w:rFonts w:cs="David" w:hint="eastAsia"/>
          <w:color w:val="000000"/>
          <w:sz w:val="24"/>
          <w:szCs w:val="24"/>
          <w:rtl/>
        </w:rPr>
        <w:t>ממון</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הבחירות</w:t>
      </w:r>
      <w:r>
        <w:rPr>
          <w:rFonts w:cs="David"/>
          <w:color w:val="000000"/>
          <w:sz w:val="24"/>
          <w:szCs w:val="24"/>
          <w:rtl/>
        </w:rPr>
        <w:t xml:space="preserve"> </w:t>
      </w:r>
      <w:r>
        <w:rPr>
          <w:rFonts w:cs="David" w:hint="eastAsia"/>
          <w:color w:val="000000"/>
          <w:sz w:val="24"/>
          <w:szCs w:val="24"/>
          <w:rtl/>
        </w:rPr>
        <w:t>זוכה</w:t>
      </w:r>
      <w:r>
        <w:rPr>
          <w:rFonts w:cs="David"/>
          <w:color w:val="000000"/>
          <w:sz w:val="24"/>
          <w:szCs w:val="24"/>
          <w:rtl/>
        </w:rPr>
        <w:t xml:space="preserve"> </w:t>
      </w:r>
      <w:r>
        <w:rPr>
          <w:rFonts w:cs="David" w:hint="eastAsia"/>
          <w:color w:val="000000"/>
          <w:sz w:val="24"/>
          <w:szCs w:val="24"/>
          <w:rtl/>
        </w:rPr>
        <w:t>לתמיכה</w:t>
      </w:r>
      <w:r>
        <w:rPr>
          <w:rFonts w:cs="David"/>
          <w:color w:val="000000"/>
          <w:sz w:val="24"/>
          <w:szCs w:val="24"/>
          <w:rtl/>
        </w:rPr>
        <w:t xml:space="preserve"> </w:t>
      </w:r>
      <w:r>
        <w:rPr>
          <w:rFonts w:cs="David" w:hint="eastAsia"/>
          <w:color w:val="000000"/>
          <w:sz w:val="24"/>
          <w:szCs w:val="24"/>
          <w:rtl/>
        </w:rPr>
        <w:t>רחבה</w:t>
      </w:r>
      <w:r>
        <w:rPr>
          <w:rFonts w:cs="David"/>
          <w:color w:val="000000"/>
          <w:sz w:val="24"/>
          <w:szCs w:val="24"/>
          <w:rtl/>
        </w:rPr>
        <w:t xml:space="preserve">, </w:t>
      </w:r>
      <w:r>
        <w:rPr>
          <w:rFonts w:cs="David" w:hint="eastAsia"/>
          <w:color w:val="000000"/>
          <w:sz w:val="24"/>
          <w:szCs w:val="24"/>
          <w:rtl/>
        </w:rPr>
        <w:t>אבל</w:t>
      </w:r>
      <w:r>
        <w:rPr>
          <w:rFonts w:cs="David"/>
          <w:color w:val="000000"/>
          <w:sz w:val="24"/>
          <w:szCs w:val="24"/>
          <w:rtl/>
        </w:rPr>
        <w:t xml:space="preserve"> </w:t>
      </w:r>
      <w:r>
        <w:rPr>
          <w:rFonts w:cs="David" w:hint="eastAsia"/>
          <w:color w:val="000000"/>
          <w:sz w:val="24"/>
          <w:szCs w:val="24"/>
          <w:rtl/>
        </w:rPr>
        <w:t>פרטי</w:t>
      </w:r>
      <w:r>
        <w:rPr>
          <w:rFonts w:cs="David"/>
          <w:color w:val="000000"/>
          <w:sz w:val="24"/>
          <w:szCs w:val="24"/>
          <w:rtl/>
        </w:rPr>
        <w:t xml:space="preserve"> </w:t>
      </w:r>
      <w:r>
        <w:rPr>
          <w:rFonts w:cs="David" w:hint="eastAsia"/>
          <w:color w:val="000000"/>
          <w:sz w:val="24"/>
          <w:szCs w:val="24"/>
          <w:rtl/>
        </w:rPr>
        <w:t>החקיקה</w:t>
      </w:r>
      <w:r>
        <w:rPr>
          <w:rFonts w:cs="David"/>
          <w:color w:val="000000"/>
          <w:sz w:val="24"/>
          <w:szCs w:val="24"/>
          <w:rtl/>
        </w:rPr>
        <w:t xml:space="preserve"> </w:t>
      </w:r>
      <w:r>
        <w:rPr>
          <w:rFonts w:cs="David" w:hint="eastAsia"/>
          <w:color w:val="000000"/>
          <w:sz w:val="24"/>
          <w:szCs w:val="24"/>
          <w:rtl/>
        </w:rPr>
        <w:t>בעייתיים</w:t>
      </w:r>
      <w:r>
        <w:rPr>
          <w:rFonts w:cs="David"/>
          <w:color w:val="000000"/>
          <w:sz w:val="24"/>
          <w:szCs w:val="24"/>
          <w:rtl/>
        </w:rPr>
        <w:t xml:space="preserve"> </w:t>
      </w:r>
      <w:r>
        <w:rPr>
          <w:rFonts w:cs="David" w:hint="eastAsia"/>
          <w:color w:val="000000"/>
          <w:sz w:val="24"/>
          <w:szCs w:val="24"/>
          <w:rtl/>
        </w:rPr>
        <w:t>מאוד</w:t>
      </w:r>
      <w:r>
        <w:rPr>
          <w:rFonts w:cs="David"/>
          <w:color w:val="000000"/>
          <w:sz w:val="24"/>
          <w:szCs w:val="24"/>
          <w:rtl/>
        </w:rPr>
        <w:t xml:space="preserve"> </w:t>
      </w:r>
      <w:r>
        <w:rPr>
          <w:rFonts w:cs="David" w:hint="eastAsia"/>
          <w:color w:val="000000"/>
          <w:sz w:val="24"/>
          <w:szCs w:val="24"/>
          <w:rtl/>
        </w:rPr>
        <w:t>ועלולים</w:t>
      </w:r>
      <w:r>
        <w:rPr>
          <w:rFonts w:cs="David"/>
          <w:color w:val="000000"/>
          <w:sz w:val="24"/>
          <w:szCs w:val="24"/>
          <w:rtl/>
        </w:rPr>
        <w:t xml:space="preserve"> </w:t>
      </w:r>
      <w:r>
        <w:rPr>
          <w:rFonts w:cs="David" w:hint="eastAsia"/>
          <w:color w:val="000000"/>
          <w:sz w:val="24"/>
          <w:szCs w:val="24"/>
          <w:rtl/>
        </w:rPr>
        <w:t>לפגוע</w:t>
      </w:r>
      <w:r>
        <w:rPr>
          <w:rFonts w:cs="David"/>
          <w:color w:val="000000"/>
          <w:sz w:val="24"/>
          <w:szCs w:val="24"/>
          <w:rtl/>
        </w:rPr>
        <w:t xml:space="preserve"> </w:t>
      </w:r>
      <w:r>
        <w:rPr>
          <w:rFonts w:cs="David" w:hint="eastAsia"/>
          <w:color w:val="000000"/>
          <w:sz w:val="24"/>
          <w:szCs w:val="24"/>
          <w:rtl/>
        </w:rPr>
        <w:t>בחופש</w:t>
      </w:r>
      <w:r>
        <w:rPr>
          <w:rFonts w:cs="David"/>
          <w:color w:val="000000"/>
          <w:sz w:val="24"/>
          <w:szCs w:val="24"/>
          <w:rtl/>
        </w:rPr>
        <w:t xml:space="preserve"> </w:t>
      </w:r>
      <w:r>
        <w:rPr>
          <w:rFonts w:cs="David" w:hint="eastAsia"/>
          <w:color w:val="000000"/>
          <w:sz w:val="24"/>
          <w:szCs w:val="24"/>
          <w:rtl/>
        </w:rPr>
        <w:t>הביטוי</w:t>
      </w:r>
      <w:r>
        <w:rPr>
          <w:rFonts w:cs="David"/>
          <w:color w:val="000000"/>
          <w:sz w:val="24"/>
          <w:szCs w:val="24"/>
          <w:rtl/>
        </w:rPr>
        <w:t xml:space="preserve">, </w:t>
      </w:r>
      <w:r>
        <w:rPr>
          <w:rFonts w:cs="David" w:hint="eastAsia"/>
          <w:color w:val="000000"/>
          <w:sz w:val="24"/>
          <w:szCs w:val="24"/>
          <w:rtl/>
        </w:rPr>
        <w:t>החשוב</w:t>
      </w:r>
      <w:r>
        <w:rPr>
          <w:rFonts w:cs="David"/>
          <w:color w:val="000000"/>
          <w:sz w:val="24"/>
          <w:szCs w:val="24"/>
          <w:rtl/>
        </w:rPr>
        <w:t xml:space="preserve"> </w:t>
      </w:r>
      <w:r>
        <w:rPr>
          <w:rFonts w:cs="David" w:hint="eastAsia"/>
          <w:color w:val="000000"/>
          <w:sz w:val="24"/>
          <w:szCs w:val="24"/>
          <w:rtl/>
        </w:rPr>
        <w:t>במיוחד</w:t>
      </w:r>
      <w:r>
        <w:rPr>
          <w:rFonts w:cs="David"/>
          <w:color w:val="000000"/>
          <w:sz w:val="24"/>
          <w:szCs w:val="24"/>
          <w:rtl/>
        </w:rPr>
        <w:t xml:space="preserve"> </w:t>
      </w:r>
      <w:r>
        <w:rPr>
          <w:rFonts w:cs="David" w:hint="eastAsia"/>
          <w:color w:val="000000"/>
          <w:sz w:val="24"/>
          <w:szCs w:val="24"/>
          <w:rtl/>
        </w:rPr>
        <w:t>בתקופת</w:t>
      </w:r>
      <w:r>
        <w:rPr>
          <w:rFonts w:cs="David"/>
          <w:color w:val="000000"/>
          <w:sz w:val="24"/>
          <w:szCs w:val="24"/>
          <w:rtl/>
        </w:rPr>
        <w:t xml:space="preserve"> </w:t>
      </w:r>
      <w:r>
        <w:rPr>
          <w:rFonts w:cs="David" w:hint="eastAsia"/>
          <w:color w:val="000000"/>
          <w:sz w:val="24"/>
          <w:szCs w:val="24"/>
          <w:rtl/>
        </w:rPr>
        <w:t>בחירות</w:t>
      </w:r>
      <w:r>
        <w:rPr>
          <w:rFonts w:cs="David"/>
          <w:color w:val="000000"/>
          <w:sz w:val="24"/>
          <w:szCs w:val="24"/>
          <w:rtl/>
        </w:rPr>
        <w:t>.</w:t>
      </w:r>
      <w:r w:rsidRPr="001F130A">
        <w:rPr>
          <w:rFonts w:cs="David"/>
          <w:color w:val="000000"/>
          <w:sz w:val="24"/>
          <w:szCs w:val="24"/>
          <w:rtl/>
        </w:rPr>
        <w:t xml:space="preserve"> </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sidRPr="001F130A">
        <w:rPr>
          <w:rFonts w:cs="David" w:hint="eastAsia"/>
          <w:color w:val="000000"/>
          <w:sz w:val="24"/>
          <w:szCs w:val="24"/>
          <w:rtl/>
        </w:rPr>
        <w:t>הצעת</w:t>
      </w:r>
      <w:r w:rsidRPr="001F130A">
        <w:rPr>
          <w:rFonts w:cs="David"/>
          <w:color w:val="000000"/>
          <w:sz w:val="24"/>
          <w:szCs w:val="24"/>
          <w:rtl/>
        </w:rPr>
        <w:t xml:space="preserve"> </w:t>
      </w:r>
      <w:r w:rsidRPr="001F130A">
        <w:rPr>
          <w:rFonts w:cs="David" w:hint="eastAsia"/>
          <w:color w:val="000000"/>
          <w:sz w:val="24"/>
          <w:szCs w:val="24"/>
          <w:rtl/>
        </w:rPr>
        <w:t>החוק</w:t>
      </w:r>
      <w:r w:rsidRPr="001F130A">
        <w:rPr>
          <w:rFonts w:cs="David"/>
          <w:color w:val="000000"/>
          <w:sz w:val="24"/>
          <w:szCs w:val="24"/>
          <w:rtl/>
        </w:rPr>
        <w:t xml:space="preserve"> </w:t>
      </w:r>
      <w:r>
        <w:rPr>
          <w:rFonts w:cs="David" w:hint="eastAsia"/>
          <w:color w:val="000000"/>
          <w:sz w:val="24"/>
          <w:szCs w:val="24"/>
          <w:rtl/>
        </w:rPr>
        <w:t>מסמנת</w:t>
      </w:r>
      <w:r>
        <w:rPr>
          <w:rFonts w:cs="David"/>
          <w:color w:val="000000"/>
          <w:sz w:val="24"/>
          <w:szCs w:val="24"/>
          <w:rtl/>
        </w:rPr>
        <w:t xml:space="preserve"> </w:t>
      </w:r>
      <w:r>
        <w:rPr>
          <w:rFonts w:cs="David" w:hint="eastAsia"/>
          <w:color w:val="000000"/>
          <w:sz w:val="24"/>
          <w:szCs w:val="24"/>
          <w:rtl/>
        </w:rPr>
        <w:t>ארבע</w:t>
      </w:r>
      <w:r>
        <w:rPr>
          <w:rFonts w:cs="David"/>
          <w:color w:val="000000"/>
          <w:sz w:val="24"/>
          <w:szCs w:val="24"/>
          <w:rtl/>
        </w:rPr>
        <w:t xml:space="preserve"> </w:t>
      </w:r>
      <w:r>
        <w:rPr>
          <w:rFonts w:cs="David" w:hint="eastAsia"/>
          <w:color w:val="000000"/>
          <w:sz w:val="24"/>
          <w:szCs w:val="24"/>
          <w:rtl/>
        </w:rPr>
        <w:t>פעולות</w:t>
      </w:r>
      <w:r>
        <w:rPr>
          <w:rFonts w:cs="David"/>
          <w:color w:val="000000"/>
          <w:sz w:val="24"/>
          <w:szCs w:val="24"/>
          <w:rtl/>
        </w:rPr>
        <w:t xml:space="preserve"> </w:t>
      </w:r>
      <w:r>
        <w:rPr>
          <w:rFonts w:cs="David" w:hint="eastAsia"/>
          <w:color w:val="000000"/>
          <w:sz w:val="24"/>
          <w:szCs w:val="24"/>
          <w:rtl/>
        </w:rPr>
        <w:t>שיוגדרו</w:t>
      </w:r>
      <w:r>
        <w:rPr>
          <w:rFonts w:cs="David"/>
          <w:color w:val="000000"/>
          <w:sz w:val="24"/>
          <w:szCs w:val="24"/>
          <w:rtl/>
        </w:rPr>
        <w:t xml:space="preserve"> </w:t>
      </w:r>
      <w:r>
        <w:rPr>
          <w:rFonts w:cs="David" w:hint="eastAsia"/>
          <w:color w:val="000000"/>
          <w:sz w:val="24"/>
          <w:szCs w:val="24"/>
          <w:rtl/>
        </w:rPr>
        <w:t>כ</w:t>
      </w:r>
      <w:r w:rsidRPr="001F130A">
        <w:rPr>
          <w:rFonts w:cs="David" w:hint="eastAsia"/>
          <w:color w:val="000000"/>
          <w:sz w:val="24"/>
          <w:szCs w:val="24"/>
          <w:rtl/>
        </w:rPr>
        <w:t>פעילות</w:t>
      </w:r>
      <w:r w:rsidRPr="001F130A">
        <w:rPr>
          <w:rFonts w:cs="David"/>
          <w:color w:val="000000"/>
          <w:sz w:val="24"/>
          <w:szCs w:val="24"/>
          <w:rtl/>
        </w:rPr>
        <w:t xml:space="preserve"> </w:t>
      </w:r>
      <w:r w:rsidRPr="001F130A">
        <w:rPr>
          <w:rFonts w:cs="David" w:hint="eastAsia"/>
          <w:color w:val="000000"/>
          <w:sz w:val="24"/>
          <w:szCs w:val="24"/>
          <w:rtl/>
        </w:rPr>
        <w:t>בבחירות</w:t>
      </w:r>
      <w:r>
        <w:rPr>
          <w:rFonts w:cs="David"/>
          <w:color w:val="000000"/>
          <w:sz w:val="24"/>
          <w:szCs w:val="24"/>
          <w:rtl/>
        </w:rPr>
        <w:t>:</w:t>
      </w:r>
      <w:r w:rsidRPr="00F91CA1">
        <w:rPr>
          <w:rFonts w:cs="David"/>
          <w:color w:val="000000"/>
          <w:sz w:val="24"/>
          <w:szCs w:val="24"/>
          <w:rtl/>
        </w:rPr>
        <w:t xml:space="preserve"> 1. </w:t>
      </w:r>
      <w:r w:rsidRPr="00F91CA1">
        <w:rPr>
          <w:rFonts w:cs="David" w:hint="eastAsia"/>
          <w:color w:val="000000"/>
          <w:sz w:val="24"/>
          <w:szCs w:val="24"/>
          <w:rtl/>
        </w:rPr>
        <w:t>עריכת</w:t>
      </w:r>
      <w:r w:rsidRPr="00F91CA1">
        <w:rPr>
          <w:rFonts w:cs="David"/>
          <w:color w:val="000000"/>
          <w:sz w:val="24"/>
          <w:szCs w:val="24"/>
          <w:rtl/>
        </w:rPr>
        <w:t xml:space="preserve"> </w:t>
      </w:r>
      <w:r w:rsidRPr="00F91CA1">
        <w:rPr>
          <w:rFonts w:cs="David" w:hint="eastAsia"/>
          <w:color w:val="000000"/>
          <w:sz w:val="24"/>
          <w:szCs w:val="24"/>
          <w:rtl/>
        </w:rPr>
        <w:t>מאגרי</w:t>
      </w:r>
      <w:r w:rsidRPr="00F91CA1">
        <w:rPr>
          <w:rFonts w:cs="David"/>
          <w:color w:val="000000"/>
          <w:sz w:val="24"/>
          <w:szCs w:val="24"/>
          <w:rtl/>
        </w:rPr>
        <w:t xml:space="preserve"> </w:t>
      </w:r>
      <w:r w:rsidRPr="00F91CA1">
        <w:rPr>
          <w:rFonts w:cs="David" w:hint="eastAsia"/>
          <w:color w:val="000000"/>
          <w:sz w:val="24"/>
          <w:szCs w:val="24"/>
          <w:rtl/>
        </w:rPr>
        <w:t>מידע</w:t>
      </w:r>
      <w:r>
        <w:rPr>
          <w:rFonts w:cs="David"/>
          <w:color w:val="000000"/>
          <w:sz w:val="24"/>
          <w:szCs w:val="24"/>
          <w:rtl/>
        </w:rPr>
        <w:t xml:space="preserve"> </w:t>
      </w:r>
      <w:r>
        <w:rPr>
          <w:rFonts w:cs="David" w:hint="eastAsia"/>
          <w:color w:val="000000"/>
          <w:sz w:val="24"/>
          <w:szCs w:val="24"/>
          <w:rtl/>
        </w:rPr>
        <w:t>הכוללים</w:t>
      </w:r>
      <w:r>
        <w:rPr>
          <w:rFonts w:cs="David"/>
          <w:color w:val="000000"/>
          <w:sz w:val="24"/>
          <w:szCs w:val="24"/>
          <w:rtl/>
        </w:rPr>
        <w:t xml:space="preserve"> </w:t>
      </w:r>
      <w:r>
        <w:rPr>
          <w:rFonts w:cs="David" w:hint="eastAsia"/>
          <w:color w:val="000000"/>
          <w:sz w:val="24"/>
          <w:szCs w:val="24"/>
          <w:rtl/>
        </w:rPr>
        <w:t>מידע</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עמדותיהם</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פרטים</w:t>
      </w:r>
      <w:r>
        <w:rPr>
          <w:rFonts w:cs="David"/>
          <w:color w:val="000000"/>
          <w:sz w:val="24"/>
          <w:szCs w:val="24"/>
          <w:rtl/>
        </w:rPr>
        <w:t xml:space="preserve">; </w:t>
      </w:r>
      <w:r w:rsidRPr="00F91CA1">
        <w:rPr>
          <w:rFonts w:cs="David"/>
          <w:color w:val="000000"/>
          <w:sz w:val="24"/>
          <w:szCs w:val="24"/>
          <w:rtl/>
        </w:rPr>
        <w:t xml:space="preserve">2. </w:t>
      </w:r>
      <w:r w:rsidRPr="00F91CA1">
        <w:rPr>
          <w:rFonts w:cs="David" w:hint="eastAsia"/>
          <w:color w:val="000000"/>
          <w:sz w:val="24"/>
          <w:szCs w:val="24"/>
          <w:rtl/>
        </w:rPr>
        <w:t>הסעת</w:t>
      </w:r>
      <w:r w:rsidRPr="00F91CA1">
        <w:rPr>
          <w:rFonts w:cs="David"/>
          <w:color w:val="000000"/>
          <w:sz w:val="24"/>
          <w:szCs w:val="24"/>
          <w:rtl/>
        </w:rPr>
        <w:t xml:space="preserve"> </w:t>
      </w:r>
      <w:r w:rsidRPr="00F91CA1">
        <w:rPr>
          <w:rFonts w:cs="David" w:hint="eastAsia"/>
          <w:color w:val="000000"/>
          <w:sz w:val="24"/>
          <w:szCs w:val="24"/>
          <w:rtl/>
        </w:rPr>
        <w:t>בוחרים</w:t>
      </w:r>
      <w:r w:rsidRPr="00F91CA1">
        <w:rPr>
          <w:rFonts w:cs="David"/>
          <w:color w:val="000000"/>
          <w:sz w:val="24"/>
          <w:szCs w:val="24"/>
          <w:rtl/>
        </w:rPr>
        <w:t xml:space="preserve"> </w:t>
      </w:r>
      <w:r w:rsidRPr="00F91CA1">
        <w:rPr>
          <w:rFonts w:cs="David" w:hint="eastAsia"/>
          <w:color w:val="000000"/>
          <w:sz w:val="24"/>
          <w:szCs w:val="24"/>
          <w:rtl/>
        </w:rPr>
        <w:t>לקלפי</w:t>
      </w:r>
      <w:r>
        <w:rPr>
          <w:rFonts w:cs="David"/>
          <w:color w:val="000000"/>
          <w:sz w:val="24"/>
          <w:szCs w:val="24"/>
          <w:rtl/>
        </w:rPr>
        <w:t xml:space="preserve"> </w:t>
      </w:r>
      <w:r>
        <w:rPr>
          <w:rFonts w:cs="David" w:hint="eastAsia"/>
          <w:color w:val="000000"/>
          <w:sz w:val="24"/>
          <w:szCs w:val="24"/>
          <w:rtl/>
        </w:rPr>
        <w:t>בהתאם</w:t>
      </w:r>
      <w:r>
        <w:rPr>
          <w:rFonts w:cs="David"/>
          <w:color w:val="000000"/>
          <w:sz w:val="24"/>
          <w:szCs w:val="24"/>
          <w:rtl/>
        </w:rPr>
        <w:t xml:space="preserve"> </w:t>
      </w:r>
      <w:r>
        <w:rPr>
          <w:rFonts w:cs="David" w:hint="eastAsia"/>
          <w:color w:val="000000"/>
          <w:sz w:val="24"/>
          <w:szCs w:val="24"/>
          <w:rtl/>
        </w:rPr>
        <w:t>לעמדותיהם</w:t>
      </w:r>
      <w:r>
        <w:rPr>
          <w:rFonts w:cs="David"/>
          <w:color w:val="000000"/>
          <w:sz w:val="24"/>
          <w:szCs w:val="24"/>
          <w:rtl/>
        </w:rPr>
        <w:t xml:space="preserve"> </w:t>
      </w:r>
      <w:r>
        <w:rPr>
          <w:rFonts w:cs="David" w:hint="eastAsia"/>
          <w:color w:val="000000"/>
          <w:sz w:val="24"/>
          <w:szCs w:val="24"/>
          <w:rtl/>
        </w:rPr>
        <w:t>הפוליטיות</w:t>
      </w:r>
      <w:r>
        <w:rPr>
          <w:rFonts w:cs="David"/>
          <w:color w:val="000000"/>
          <w:sz w:val="24"/>
          <w:szCs w:val="24"/>
          <w:rtl/>
        </w:rPr>
        <w:t xml:space="preserve">, </w:t>
      </w:r>
      <w:r>
        <w:rPr>
          <w:rFonts w:cs="David" w:hint="eastAsia"/>
          <w:color w:val="000000"/>
          <w:sz w:val="24"/>
          <w:szCs w:val="24"/>
          <w:rtl/>
        </w:rPr>
        <w:t>לרבות</w:t>
      </w:r>
      <w:r>
        <w:rPr>
          <w:rFonts w:cs="David"/>
          <w:color w:val="000000"/>
          <w:sz w:val="24"/>
          <w:szCs w:val="24"/>
          <w:rtl/>
        </w:rPr>
        <w:t xml:space="preserve"> </w:t>
      </w:r>
      <w:r>
        <w:rPr>
          <w:rFonts w:cs="David" w:hint="eastAsia"/>
          <w:color w:val="000000"/>
          <w:sz w:val="24"/>
          <w:szCs w:val="24"/>
          <w:rtl/>
        </w:rPr>
        <w:t>עמדות</w:t>
      </w:r>
      <w:r>
        <w:rPr>
          <w:rFonts w:cs="David"/>
          <w:color w:val="000000"/>
          <w:sz w:val="24"/>
          <w:szCs w:val="24"/>
          <w:rtl/>
        </w:rPr>
        <w:t xml:space="preserve"> </w:t>
      </w:r>
      <w:r>
        <w:rPr>
          <w:rFonts w:cs="David" w:hint="eastAsia"/>
          <w:color w:val="000000"/>
          <w:sz w:val="24"/>
          <w:szCs w:val="24"/>
          <w:rtl/>
        </w:rPr>
        <w:t>משוערות</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פי</w:t>
      </w:r>
      <w:r>
        <w:rPr>
          <w:rFonts w:cs="David"/>
          <w:color w:val="000000"/>
          <w:sz w:val="24"/>
          <w:szCs w:val="24"/>
          <w:rtl/>
        </w:rPr>
        <w:t xml:space="preserve"> </w:t>
      </w:r>
      <w:r>
        <w:rPr>
          <w:rFonts w:cs="David" w:hint="eastAsia"/>
          <w:color w:val="000000"/>
          <w:sz w:val="24"/>
          <w:szCs w:val="24"/>
          <w:rtl/>
        </w:rPr>
        <w:t>מקום</w:t>
      </w:r>
      <w:r>
        <w:rPr>
          <w:rFonts w:cs="David"/>
          <w:color w:val="000000"/>
          <w:sz w:val="24"/>
          <w:szCs w:val="24"/>
          <w:rtl/>
        </w:rPr>
        <w:t xml:space="preserve"> </w:t>
      </w:r>
      <w:r>
        <w:rPr>
          <w:rFonts w:cs="David" w:hint="eastAsia"/>
          <w:color w:val="000000"/>
          <w:sz w:val="24"/>
          <w:szCs w:val="24"/>
          <w:rtl/>
        </w:rPr>
        <w:t>מגורים</w:t>
      </w:r>
      <w:r>
        <w:rPr>
          <w:rFonts w:cs="David"/>
          <w:color w:val="000000"/>
          <w:sz w:val="24"/>
          <w:szCs w:val="24"/>
          <w:rtl/>
        </w:rPr>
        <w:t>;</w:t>
      </w:r>
      <w:r w:rsidRPr="001F130A">
        <w:rPr>
          <w:rFonts w:cs="David"/>
          <w:color w:val="000000"/>
          <w:sz w:val="24"/>
          <w:szCs w:val="24"/>
          <w:rtl/>
        </w:rPr>
        <w:t xml:space="preserve"> 3. </w:t>
      </w:r>
      <w:r>
        <w:rPr>
          <w:rFonts w:cs="David" w:hint="eastAsia"/>
          <w:color w:val="000000"/>
          <w:sz w:val="24"/>
          <w:szCs w:val="24"/>
          <w:rtl/>
        </w:rPr>
        <w:t>פנייה</w:t>
      </w:r>
      <w:r>
        <w:rPr>
          <w:rFonts w:cs="David"/>
          <w:color w:val="000000"/>
          <w:sz w:val="24"/>
          <w:szCs w:val="24"/>
          <w:rtl/>
        </w:rPr>
        <w:t xml:space="preserve"> </w:t>
      </w:r>
      <w:r>
        <w:rPr>
          <w:rFonts w:cs="David" w:hint="eastAsia"/>
          <w:color w:val="000000"/>
          <w:sz w:val="24"/>
          <w:szCs w:val="24"/>
          <w:rtl/>
        </w:rPr>
        <w:t>לבוחרים</w:t>
      </w:r>
      <w:r>
        <w:rPr>
          <w:rFonts w:cs="David"/>
          <w:color w:val="000000"/>
          <w:sz w:val="24"/>
          <w:szCs w:val="24"/>
          <w:rtl/>
        </w:rPr>
        <w:t xml:space="preserve"> </w:t>
      </w:r>
      <w:r>
        <w:rPr>
          <w:rFonts w:cs="David" w:hint="eastAsia"/>
          <w:color w:val="000000"/>
          <w:sz w:val="24"/>
          <w:szCs w:val="24"/>
          <w:rtl/>
        </w:rPr>
        <w:t>בעלי</w:t>
      </w:r>
      <w:r>
        <w:rPr>
          <w:rFonts w:cs="David"/>
          <w:color w:val="000000"/>
          <w:sz w:val="24"/>
          <w:szCs w:val="24"/>
          <w:rtl/>
        </w:rPr>
        <w:t xml:space="preserve"> </w:t>
      </w:r>
      <w:r>
        <w:rPr>
          <w:rFonts w:cs="David" w:hint="eastAsia"/>
          <w:color w:val="000000"/>
          <w:sz w:val="24"/>
          <w:szCs w:val="24"/>
          <w:rtl/>
        </w:rPr>
        <w:t>עמדות</w:t>
      </w:r>
      <w:r>
        <w:rPr>
          <w:rFonts w:cs="David"/>
          <w:color w:val="000000"/>
          <w:sz w:val="24"/>
          <w:szCs w:val="24"/>
          <w:rtl/>
        </w:rPr>
        <w:t xml:space="preserve"> </w:t>
      </w:r>
      <w:r>
        <w:rPr>
          <w:rFonts w:cs="David" w:hint="eastAsia"/>
          <w:color w:val="000000"/>
          <w:sz w:val="24"/>
          <w:szCs w:val="24"/>
          <w:rtl/>
        </w:rPr>
        <w:t>מסוימות</w:t>
      </w:r>
      <w:r>
        <w:rPr>
          <w:rFonts w:cs="David"/>
          <w:color w:val="000000"/>
          <w:sz w:val="24"/>
          <w:szCs w:val="24"/>
          <w:rtl/>
        </w:rPr>
        <w:t xml:space="preserve"> </w:t>
      </w:r>
      <w:r>
        <w:rPr>
          <w:rFonts w:cs="David" w:hint="eastAsia"/>
          <w:color w:val="000000"/>
          <w:sz w:val="24"/>
          <w:szCs w:val="24"/>
          <w:rtl/>
        </w:rPr>
        <w:t>להצביע</w:t>
      </w:r>
      <w:r>
        <w:rPr>
          <w:rFonts w:cs="David"/>
          <w:color w:val="000000"/>
          <w:sz w:val="24"/>
          <w:szCs w:val="24"/>
          <w:rtl/>
        </w:rPr>
        <w:t xml:space="preserve"> </w:t>
      </w:r>
      <w:r>
        <w:rPr>
          <w:rFonts w:cs="David" w:hint="eastAsia"/>
          <w:color w:val="000000"/>
          <w:sz w:val="24"/>
          <w:szCs w:val="24"/>
          <w:rtl/>
        </w:rPr>
        <w:t>או</w:t>
      </w:r>
      <w:r>
        <w:rPr>
          <w:rFonts w:cs="David"/>
          <w:color w:val="000000"/>
          <w:sz w:val="24"/>
          <w:szCs w:val="24"/>
          <w:rtl/>
        </w:rPr>
        <w:t xml:space="preserve"> </w:t>
      </w:r>
      <w:r>
        <w:rPr>
          <w:rFonts w:cs="David" w:hint="eastAsia"/>
          <w:color w:val="000000"/>
          <w:sz w:val="24"/>
          <w:szCs w:val="24"/>
          <w:rtl/>
        </w:rPr>
        <w:t>לא</w:t>
      </w:r>
      <w:r>
        <w:rPr>
          <w:rFonts w:cs="David"/>
          <w:color w:val="000000"/>
          <w:sz w:val="24"/>
          <w:szCs w:val="24"/>
          <w:rtl/>
        </w:rPr>
        <w:t xml:space="preserve"> </w:t>
      </w:r>
      <w:r>
        <w:rPr>
          <w:rFonts w:cs="David" w:hint="eastAsia"/>
          <w:color w:val="000000"/>
          <w:sz w:val="24"/>
          <w:szCs w:val="24"/>
          <w:rtl/>
        </w:rPr>
        <w:t>להצביע</w:t>
      </w:r>
      <w:r>
        <w:rPr>
          <w:rFonts w:cs="David"/>
          <w:color w:val="000000"/>
          <w:sz w:val="24"/>
          <w:szCs w:val="24"/>
          <w:rtl/>
        </w:rPr>
        <w:t xml:space="preserve"> </w:t>
      </w:r>
      <w:r>
        <w:rPr>
          <w:rFonts w:cs="David" w:hint="eastAsia"/>
          <w:color w:val="000000"/>
          <w:sz w:val="24"/>
          <w:szCs w:val="24"/>
          <w:rtl/>
        </w:rPr>
        <w:t>למועמד</w:t>
      </w:r>
      <w:r>
        <w:rPr>
          <w:rFonts w:cs="David"/>
          <w:color w:val="000000"/>
          <w:sz w:val="24"/>
          <w:szCs w:val="24"/>
          <w:rtl/>
        </w:rPr>
        <w:t xml:space="preserve"> </w:t>
      </w:r>
      <w:r>
        <w:rPr>
          <w:rFonts w:cs="David" w:hint="eastAsia"/>
          <w:color w:val="000000"/>
          <w:sz w:val="24"/>
          <w:szCs w:val="24"/>
          <w:rtl/>
        </w:rPr>
        <w:t>או</w:t>
      </w:r>
      <w:r>
        <w:rPr>
          <w:rFonts w:cs="David"/>
          <w:color w:val="000000"/>
          <w:sz w:val="24"/>
          <w:szCs w:val="24"/>
          <w:rtl/>
        </w:rPr>
        <w:t xml:space="preserve"> </w:t>
      </w:r>
      <w:r>
        <w:rPr>
          <w:rFonts w:cs="David" w:hint="eastAsia"/>
          <w:color w:val="000000"/>
          <w:sz w:val="24"/>
          <w:szCs w:val="24"/>
          <w:rtl/>
        </w:rPr>
        <w:t>למפלגה</w:t>
      </w:r>
      <w:r>
        <w:rPr>
          <w:rFonts w:cs="David"/>
          <w:color w:val="000000"/>
          <w:sz w:val="24"/>
          <w:szCs w:val="24"/>
          <w:rtl/>
        </w:rPr>
        <w:t xml:space="preserve"> </w:t>
      </w:r>
      <w:r>
        <w:rPr>
          <w:rFonts w:cs="David" w:hint="eastAsia"/>
          <w:color w:val="000000"/>
          <w:sz w:val="24"/>
          <w:szCs w:val="24"/>
          <w:rtl/>
        </w:rPr>
        <w:t>מסוימים</w:t>
      </w:r>
      <w:r>
        <w:rPr>
          <w:rFonts w:cs="David"/>
          <w:color w:val="000000"/>
          <w:sz w:val="24"/>
          <w:szCs w:val="24"/>
          <w:rtl/>
        </w:rPr>
        <w:t xml:space="preserve">; </w:t>
      </w:r>
      <w:r w:rsidRPr="001F130A">
        <w:rPr>
          <w:rFonts w:cs="David"/>
          <w:color w:val="000000"/>
          <w:sz w:val="24"/>
          <w:szCs w:val="24"/>
          <w:rtl/>
        </w:rPr>
        <w:t xml:space="preserve"> 4. </w:t>
      </w:r>
      <w:r>
        <w:rPr>
          <w:rFonts w:cs="David" w:hint="eastAsia"/>
          <w:color w:val="000000"/>
          <w:sz w:val="24"/>
          <w:szCs w:val="24"/>
          <w:rtl/>
        </w:rPr>
        <w:t>פרסום</w:t>
      </w:r>
      <w:r>
        <w:rPr>
          <w:rFonts w:cs="David"/>
          <w:color w:val="000000"/>
          <w:sz w:val="24"/>
          <w:szCs w:val="24"/>
          <w:rtl/>
        </w:rPr>
        <w:t xml:space="preserve"> </w:t>
      </w:r>
      <w:r>
        <w:rPr>
          <w:rFonts w:cs="David" w:hint="eastAsia"/>
          <w:color w:val="000000"/>
          <w:sz w:val="24"/>
          <w:szCs w:val="24"/>
          <w:rtl/>
        </w:rPr>
        <w:t>שמטרתו</w:t>
      </w:r>
      <w:r>
        <w:rPr>
          <w:rFonts w:cs="David"/>
          <w:color w:val="000000"/>
          <w:sz w:val="24"/>
          <w:szCs w:val="24"/>
          <w:rtl/>
        </w:rPr>
        <w:t xml:space="preserve"> </w:t>
      </w:r>
      <w:r>
        <w:rPr>
          <w:rFonts w:cs="David" w:hint="eastAsia"/>
          <w:color w:val="000000"/>
          <w:sz w:val="24"/>
          <w:szCs w:val="24"/>
          <w:rtl/>
        </w:rPr>
        <w:t>להשפיע</w:t>
      </w:r>
      <w:r>
        <w:rPr>
          <w:rFonts w:cs="David"/>
          <w:color w:val="000000"/>
          <w:sz w:val="24"/>
          <w:szCs w:val="24"/>
          <w:rtl/>
        </w:rPr>
        <w:t xml:space="preserve"> </w:t>
      </w:r>
      <w:r>
        <w:rPr>
          <w:rFonts w:cs="David" w:hint="eastAsia"/>
          <w:color w:val="000000"/>
          <w:sz w:val="24"/>
          <w:szCs w:val="24"/>
          <w:rtl/>
        </w:rPr>
        <w:t>להצביע</w:t>
      </w:r>
      <w:r>
        <w:rPr>
          <w:rFonts w:cs="David"/>
          <w:color w:val="000000"/>
          <w:sz w:val="24"/>
          <w:szCs w:val="24"/>
          <w:rtl/>
        </w:rPr>
        <w:t xml:space="preserve"> </w:t>
      </w:r>
      <w:r>
        <w:rPr>
          <w:rFonts w:cs="David" w:hint="eastAsia"/>
          <w:color w:val="000000"/>
          <w:sz w:val="24"/>
          <w:szCs w:val="24"/>
          <w:rtl/>
        </w:rPr>
        <w:t>בעד</w:t>
      </w:r>
      <w:r>
        <w:rPr>
          <w:rFonts w:cs="David"/>
          <w:color w:val="000000"/>
          <w:sz w:val="24"/>
          <w:szCs w:val="24"/>
          <w:rtl/>
        </w:rPr>
        <w:t xml:space="preserve"> </w:t>
      </w:r>
      <w:r>
        <w:rPr>
          <w:rFonts w:cs="David" w:hint="eastAsia"/>
          <w:color w:val="000000"/>
          <w:sz w:val="24"/>
          <w:szCs w:val="24"/>
          <w:rtl/>
        </w:rPr>
        <w:t>או</w:t>
      </w:r>
      <w:r>
        <w:rPr>
          <w:rFonts w:cs="David"/>
          <w:color w:val="000000"/>
          <w:sz w:val="24"/>
          <w:szCs w:val="24"/>
          <w:rtl/>
        </w:rPr>
        <w:t xml:space="preserve"> </w:t>
      </w:r>
      <w:r>
        <w:rPr>
          <w:rFonts w:cs="David" w:hint="eastAsia"/>
          <w:color w:val="000000"/>
          <w:sz w:val="24"/>
          <w:szCs w:val="24"/>
          <w:rtl/>
        </w:rPr>
        <w:t>נגד</w:t>
      </w:r>
      <w:r>
        <w:rPr>
          <w:rFonts w:cs="David"/>
          <w:color w:val="000000"/>
          <w:sz w:val="24"/>
          <w:szCs w:val="24"/>
          <w:rtl/>
        </w:rPr>
        <w:t xml:space="preserve"> </w:t>
      </w:r>
      <w:r>
        <w:rPr>
          <w:rFonts w:cs="David" w:hint="eastAsia"/>
          <w:color w:val="000000"/>
          <w:sz w:val="24"/>
          <w:szCs w:val="24"/>
          <w:rtl/>
        </w:rPr>
        <w:t>מועמד</w:t>
      </w:r>
      <w:r>
        <w:rPr>
          <w:rFonts w:cs="David"/>
          <w:color w:val="000000"/>
          <w:sz w:val="24"/>
          <w:szCs w:val="24"/>
          <w:rtl/>
        </w:rPr>
        <w:t xml:space="preserve"> </w:t>
      </w:r>
      <w:r>
        <w:rPr>
          <w:rFonts w:cs="David" w:hint="eastAsia"/>
          <w:color w:val="000000"/>
          <w:sz w:val="24"/>
          <w:szCs w:val="24"/>
          <w:rtl/>
        </w:rPr>
        <w:t>או</w:t>
      </w:r>
      <w:r>
        <w:rPr>
          <w:rFonts w:cs="David"/>
          <w:color w:val="000000"/>
          <w:sz w:val="24"/>
          <w:szCs w:val="24"/>
          <w:rtl/>
        </w:rPr>
        <w:t xml:space="preserve"> </w:t>
      </w:r>
      <w:r>
        <w:rPr>
          <w:rFonts w:cs="David" w:hint="eastAsia"/>
          <w:color w:val="000000"/>
          <w:sz w:val="24"/>
          <w:szCs w:val="24"/>
          <w:rtl/>
        </w:rPr>
        <w:t>מפלגה</w:t>
      </w:r>
      <w:r>
        <w:rPr>
          <w:rFonts w:cs="David"/>
          <w:color w:val="000000"/>
          <w:sz w:val="24"/>
          <w:szCs w:val="24"/>
          <w:rtl/>
        </w:rPr>
        <w:t xml:space="preserve"> </w:t>
      </w:r>
      <w:r>
        <w:rPr>
          <w:rFonts w:cs="David" w:hint="eastAsia"/>
          <w:color w:val="000000"/>
          <w:sz w:val="24"/>
          <w:szCs w:val="24"/>
          <w:rtl/>
        </w:rPr>
        <w:t>מסוימים</w:t>
      </w:r>
      <w:r>
        <w:rPr>
          <w:rFonts w:cs="David"/>
          <w:color w:val="000000"/>
          <w:sz w:val="24"/>
          <w:szCs w:val="24"/>
          <w:rtl/>
        </w:rPr>
        <w:t xml:space="preserve">, </w:t>
      </w:r>
      <w:r>
        <w:rPr>
          <w:rFonts w:cs="David" w:hint="eastAsia"/>
          <w:color w:val="000000"/>
          <w:sz w:val="24"/>
          <w:szCs w:val="24"/>
          <w:rtl/>
        </w:rPr>
        <w:t>למעט</w:t>
      </w:r>
      <w:r>
        <w:rPr>
          <w:rFonts w:cs="David"/>
          <w:color w:val="000000"/>
          <w:sz w:val="24"/>
          <w:szCs w:val="24"/>
          <w:rtl/>
        </w:rPr>
        <w:t xml:space="preserve"> </w:t>
      </w:r>
      <w:r>
        <w:rPr>
          <w:rFonts w:cs="David" w:hint="eastAsia"/>
          <w:color w:val="000000"/>
          <w:sz w:val="24"/>
          <w:szCs w:val="24"/>
          <w:rtl/>
        </w:rPr>
        <w:t>אם</w:t>
      </w:r>
      <w:r>
        <w:rPr>
          <w:rFonts w:cs="David"/>
          <w:color w:val="000000"/>
          <w:sz w:val="24"/>
          <w:szCs w:val="24"/>
          <w:rtl/>
        </w:rPr>
        <w:t xml:space="preserve"> </w:t>
      </w:r>
      <w:r>
        <w:rPr>
          <w:rFonts w:cs="David" w:hint="eastAsia"/>
          <w:color w:val="000000"/>
          <w:sz w:val="24"/>
          <w:szCs w:val="24"/>
          <w:rtl/>
        </w:rPr>
        <w:t>לא</w:t>
      </w:r>
      <w:r>
        <w:rPr>
          <w:rFonts w:cs="David"/>
          <w:color w:val="000000"/>
          <w:sz w:val="24"/>
          <w:szCs w:val="24"/>
          <w:rtl/>
        </w:rPr>
        <w:t xml:space="preserve"> </w:t>
      </w:r>
      <w:r>
        <w:rPr>
          <w:rFonts w:cs="David" w:hint="eastAsia"/>
          <w:color w:val="000000"/>
          <w:sz w:val="24"/>
          <w:szCs w:val="24"/>
          <w:rtl/>
        </w:rPr>
        <w:t>שולם</w:t>
      </w:r>
      <w:r>
        <w:rPr>
          <w:rFonts w:cs="David"/>
          <w:color w:val="000000"/>
          <w:sz w:val="24"/>
          <w:szCs w:val="24"/>
          <w:rtl/>
        </w:rPr>
        <w:t xml:space="preserve"> </w:t>
      </w:r>
      <w:r>
        <w:rPr>
          <w:rFonts w:cs="David" w:hint="eastAsia"/>
          <w:color w:val="000000"/>
          <w:sz w:val="24"/>
          <w:szCs w:val="24"/>
          <w:rtl/>
        </w:rPr>
        <w:t>תמורתו</w:t>
      </w:r>
      <w:r>
        <w:rPr>
          <w:rFonts w:cs="David"/>
          <w:color w:val="000000"/>
          <w:sz w:val="24"/>
          <w:szCs w:val="24"/>
          <w:rtl/>
        </w:rPr>
        <w:t xml:space="preserve"> ("</w:t>
      </w:r>
      <w:r>
        <w:rPr>
          <w:rFonts w:cs="David" w:hint="eastAsia"/>
          <w:color w:val="000000"/>
          <w:sz w:val="24"/>
          <w:szCs w:val="24"/>
          <w:rtl/>
        </w:rPr>
        <w:t>סעיף</w:t>
      </w:r>
      <w:r>
        <w:rPr>
          <w:rFonts w:cs="David"/>
          <w:color w:val="000000"/>
          <w:sz w:val="24"/>
          <w:szCs w:val="24"/>
          <w:rtl/>
        </w:rPr>
        <w:t xml:space="preserve"> '</w:t>
      </w:r>
      <w:r>
        <w:rPr>
          <w:rFonts w:cs="David" w:hint="eastAsia"/>
          <w:color w:val="000000"/>
          <w:sz w:val="24"/>
          <w:szCs w:val="24"/>
          <w:rtl/>
        </w:rPr>
        <w:t>ישראל</w:t>
      </w:r>
      <w:r>
        <w:rPr>
          <w:rFonts w:cs="David"/>
          <w:color w:val="000000"/>
          <w:sz w:val="24"/>
          <w:szCs w:val="24"/>
          <w:rtl/>
        </w:rPr>
        <w:t xml:space="preserve"> </w:t>
      </w:r>
      <w:r>
        <w:rPr>
          <w:rFonts w:cs="David" w:hint="eastAsia"/>
          <w:color w:val="000000"/>
          <w:sz w:val="24"/>
          <w:szCs w:val="24"/>
          <w:rtl/>
        </w:rPr>
        <w:t>היום</w:t>
      </w:r>
      <w:r>
        <w:rPr>
          <w:rFonts w:cs="David"/>
          <w:color w:val="000000"/>
          <w:sz w:val="24"/>
          <w:szCs w:val="24"/>
          <w:rtl/>
        </w:rPr>
        <w:t>'")</w:t>
      </w:r>
      <w:r w:rsidRPr="001F130A">
        <w:rPr>
          <w:rFonts w:cs="David"/>
          <w:color w:val="000000"/>
          <w:sz w:val="24"/>
          <w:szCs w:val="24"/>
          <w:rtl/>
        </w:rPr>
        <w:t xml:space="preserve">. </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שיבצעו</w:t>
      </w:r>
      <w:r w:rsidRPr="001F130A">
        <w:rPr>
          <w:rFonts w:cs="David"/>
          <w:color w:val="000000"/>
          <w:sz w:val="24"/>
          <w:szCs w:val="24"/>
          <w:rtl/>
        </w:rPr>
        <w:t xml:space="preserve"> </w:t>
      </w:r>
      <w:r w:rsidRPr="001F130A">
        <w:rPr>
          <w:rFonts w:cs="David" w:hint="eastAsia"/>
          <w:color w:val="000000"/>
          <w:sz w:val="24"/>
          <w:szCs w:val="24"/>
          <w:rtl/>
        </w:rPr>
        <w:t>פעילויות</w:t>
      </w:r>
      <w:r w:rsidRPr="001F130A">
        <w:rPr>
          <w:rFonts w:cs="David"/>
          <w:color w:val="000000"/>
          <w:sz w:val="24"/>
          <w:szCs w:val="24"/>
          <w:rtl/>
        </w:rPr>
        <w:t xml:space="preserve"> </w:t>
      </w:r>
      <w:r w:rsidRPr="001F130A">
        <w:rPr>
          <w:rFonts w:cs="David" w:hint="eastAsia"/>
          <w:color w:val="000000"/>
          <w:sz w:val="24"/>
          <w:szCs w:val="24"/>
          <w:rtl/>
        </w:rPr>
        <w:t>מסוג</w:t>
      </w:r>
      <w:r w:rsidRPr="001F130A">
        <w:rPr>
          <w:rFonts w:cs="David"/>
          <w:color w:val="000000"/>
          <w:sz w:val="24"/>
          <w:szCs w:val="24"/>
          <w:rtl/>
        </w:rPr>
        <w:t xml:space="preserve"> </w:t>
      </w:r>
      <w:r w:rsidRPr="001F130A">
        <w:rPr>
          <w:rFonts w:cs="David" w:hint="eastAsia"/>
          <w:color w:val="000000"/>
          <w:sz w:val="24"/>
          <w:szCs w:val="24"/>
          <w:rtl/>
        </w:rPr>
        <w:t>זה</w:t>
      </w:r>
      <w:r w:rsidRPr="001F130A">
        <w:rPr>
          <w:rFonts w:cs="David"/>
          <w:color w:val="000000"/>
          <w:sz w:val="24"/>
          <w:szCs w:val="24"/>
          <w:rtl/>
        </w:rPr>
        <w:t xml:space="preserve"> </w:t>
      </w:r>
      <w:r w:rsidRPr="001F130A">
        <w:rPr>
          <w:rFonts w:cs="David" w:hint="eastAsia"/>
          <w:color w:val="000000"/>
          <w:sz w:val="24"/>
          <w:szCs w:val="24"/>
          <w:rtl/>
        </w:rPr>
        <w:t>בעלות</w:t>
      </w:r>
      <w:r w:rsidRPr="001F130A">
        <w:rPr>
          <w:rFonts w:cs="David"/>
          <w:color w:val="000000"/>
          <w:sz w:val="24"/>
          <w:szCs w:val="24"/>
          <w:rtl/>
        </w:rPr>
        <w:t xml:space="preserve"> </w:t>
      </w:r>
      <w:r w:rsidRPr="001F130A">
        <w:rPr>
          <w:rFonts w:cs="David" w:hint="eastAsia"/>
          <w:color w:val="000000"/>
          <w:sz w:val="24"/>
          <w:szCs w:val="24"/>
          <w:rtl/>
        </w:rPr>
        <w:t>כוללת</w:t>
      </w:r>
      <w:r w:rsidRPr="001F130A">
        <w:rPr>
          <w:rFonts w:cs="David"/>
          <w:color w:val="000000"/>
          <w:sz w:val="24"/>
          <w:szCs w:val="24"/>
          <w:rtl/>
        </w:rPr>
        <w:t xml:space="preserve"> </w:t>
      </w:r>
      <w:r w:rsidRPr="001F130A">
        <w:rPr>
          <w:rFonts w:cs="David" w:hint="eastAsia"/>
          <w:color w:val="000000"/>
          <w:sz w:val="24"/>
          <w:szCs w:val="24"/>
          <w:rtl/>
        </w:rPr>
        <w:t>של</w:t>
      </w:r>
      <w:r w:rsidRPr="001F130A">
        <w:rPr>
          <w:rFonts w:cs="David"/>
          <w:color w:val="000000"/>
          <w:sz w:val="24"/>
          <w:szCs w:val="24"/>
          <w:rtl/>
        </w:rPr>
        <w:t xml:space="preserve"> </w:t>
      </w:r>
      <w:r w:rsidRPr="001F130A">
        <w:rPr>
          <w:rFonts w:cs="David" w:hint="eastAsia"/>
          <w:color w:val="000000"/>
          <w:sz w:val="24"/>
          <w:szCs w:val="24"/>
          <w:rtl/>
        </w:rPr>
        <w:t>מעל</w:t>
      </w:r>
      <w:r w:rsidRPr="001F130A">
        <w:rPr>
          <w:rFonts w:cs="David"/>
          <w:color w:val="000000"/>
          <w:sz w:val="24"/>
          <w:szCs w:val="24"/>
          <w:rtl/>
        </w:rPr>
        <w:t xml:space="preserve"> 100,000 </w:t>
      </w:r>
      <w:r>
        <w:rPr>
          <w:rFonts w:cs="David" w:hint="eastAsia"/>
          <w:color w:val="000000"/>
          <w:sz w:val="24"/>
          <w:szCs w:val="24"/>
          <w:rtl/>
        </w:rPr>
        <w:t>ש</w:t>
      </w:r>
      <w:r>
        <w:rPr>
          <w:rFonts w:cs="David"/>
          <w:color w:val="000000"/>
          <w:sz w:val="24"/>
          <w:szCs w:val="24"/>
          <w:rtl/>
        </w:rPr>
        <w:t>"</w:t>
      </w:r>
      <w:r>
        <w:rPr>
          <w:rFonts w:cs="David" w:hint="eastAsia"/>
          <w:color w:val="000000"/>
          <w:sz w:val="24"/>
          <w:szCs w:val="24"/>
          <w:rtl/>
        </w:rPr>
        <w:t>ח</w:t>
      </w:r>
      <w:r>
        <w:rPr>
          <w:rFonts w:cs="David"/>
          <w:color w:val="000000"/>
          <w:sz w:val="24"/>
          <w:szCs w:val="24"/>
          <w:rtl/>
        </w:rPr>
        <w:t xml:space="preserve"> </w:t>
      </w:r>
      <w:r w:rsidRPr="001F130A">
        <w:rPr>
          <w:rFonts w:cs="David" w:hint="eastAsia"/>
          <w:color w:val="000000"/>
          <w:sz w:val="24"/>
          <w:szCs w:val="24"/>
          <w:rtl/>
        </w:rPr>
        <w:t>יוגדרו</w:t>
      </w:r>
      <w:r w:rsidRPr="001F130A">
        <w:rPr>
          <w:rFonts w:cs="David"/>
          <w:color w:val="000000"/>
          <w:sz w:val="24"/>
          <w:szCs w:val="24"/>
          <w:rtl/>
        </w:rPr>
        <w:t xml:space="preserve"> </w:t>
      </w:r>
      <w:r w:rsidRPr="001F130A">
        <w:rPr>
          <w:rFonts w:cs="David" w:hint="eastAsia"/>
          <w:color w:val="000000"/>
          <w:sz w:val="24"/>
          <w:szCs w:val="24"/>
          <w:rtl/>
        </w:rPr>
        <w:t>כגופים</w:t>
      </w:r>
      <w:r w:rsidRPr="001F130A">
        <w:rPr>
          <w:rFonts w:cs="David"/>
          <w:color w:val="000000"/>
          <w:sz w:val="24"/>
          <w:szCs w:val="24"/>
          <w:rtl/>
        </w:rPr>
        <w:t xml:space="preserve"> </w:t>
      </w:r>
      <w:r w:rsidRPr="001F130A">
        <w:rPr>
          <w:rFonts w:cs="David" w:hint="eastAsia"/>
          <w:color w:val="000000"/>
          <w:sz w:val="24"/>
          <w:szCs w:val="24"/>
          <w:rtl/>
        </w:rPr>
        <w:t>פעילים</w:t>
      </w:r>
      <w:r w:rsidRPr="001F130A">
        <w:rPr>
          <w:rFonts w:cs="David"/>
          <w:color w:val="000000"/>
          <w:sz w:val="24"/>
          <w:szCs w:val="24"/>
          <w:rtl/>
        </w:rPr>
        <w:t xml:space="preserve"> </w:t>
      </w:r>
      <w:r w:rsidRPr="001F130A">
        <w:rPr>
          <w:rFonts w:cs="David" w:hint="eastAsia"/>
          <w:color w:val="000000"/>
          <w:sz w:val="24"/>
          <w:szCs w:val="24"/>
          <w:rtl/>
        </w:rPr>
        <w:t>בבחירות</w:t>
      </w:r>
      <w:r>
        <w:rPr>
          <w:rFonts w:cs="David"/>
          <w:color w:val="000000"/>
          <w:sz w:val="24"/>
          <w:szCs w:val="24"/>
          <w:rtl/>
        </w:rPr>
        <w:t>,</w:t>
      </w:r>
      <w:r w:rsidRPr="001F130A">
        <w:rPr>
          <w:rFonts w:cs="David"/>
          <w:color w:val="000000"/>
          <w:sz w:val="24"/>
          <w:szCs w:val="24"/>
          <w:rtl/>
        </w:rPr>
        <w:t xml:space="preserve"> </w:t>
      </w:r>
      <w:r w:rsidRPr="001F130A">
        <w:rPr>
          <w:rFonts w:cs="David" w:hint="eastAsia"/>
          <w:color w:val="000000"/>
          <w:sz w:val="24"/>
          <w:szCs w:val="24"/>
          <w:rtl/>
        </w:rPr>
        <w:t>ויוטלו</w:t>
      </w:r>
      <w:r w:rsidRPr="001F130A">
        <w:rPr>
          <w:rFonts w:cs="David"/>
          <w:color w:val="000000"/>
          <w:sz w:val="24"/>
          <w:szCs w:val="24"/>
          <w:rtl/>
        </w:rPr>
        <w:t xml:space="preserve"> </w:t>
      </w:r>
      <w:r w:rsidRPr="001F130A">
        <w:rPr>
          <w:rFonts w:cs="David" w:hint="eastAsia"/>
          <w:color w:val="000000"/>
          <w:sz w:val="24"/>
          <w:szCs w:val="24"/>
          <w:rtl/>
        </w:rPr>
        <w:t>עליהם</w:t>
      </w:r>
      <w:r w:rsidRPr="001F130A">
        <w:rPr>
          <w:rFonts w:cs="David"/>
          <w:color w:val="000000"/>
          <w:sz w:val="24"/>
          <w:szCs w:val="24"/>
          <w:rtl/>
        </w:rPr>
        <w:t xml:space="preserve"> </w:t>
      </w:r>
      <w:r w:rsidRPr="001F130A">
        <w:rPr>
          <w:rFonts w:cs="David" w:hint="eastAsia"/>
          <w:color w:val="000000"/>
          <w:sz w:val="24"/>
          <w:szCs w:val="24"/>
          <w:rtl/>
        </w:rPr>
        <w:t>מגבלות</w:t>
      </w:r>
      <w:r w:rsidRPr="001F130A">
        <w:rPr>
          <w:rFonts w:cs="David"/>
          <w:color w:val="000000"/>
          <w:sz w:val="24"/>
          <w:szCs w:val="24"/>
          <w:rtl/>
        </w:rPr>
        <w:t xml:space="preserve">: </w:t>
      </w:r>
    </w:p>
    <w:p w:rsidR="009E1C64" w:rsidRDefault="009E1C64" w:rsidP="00CB3D9C">
      <w:pPr>
        <w:pStyle w:val="ListParagraph"/>
        <w:numPr>
          <w:ilvl w:val="0"/>
          <w:numId w:val="41"/>
        </w:numPr>
        <w:shd w:val="clear" w:color="auto" w:fill="FFFFFF"/>
        <w:spacing w:before="120" w:after="0" w:line="360" w:lineRule="auto"/>
        <w:ind w:left="657" w:hanging="283"/>
        <w:contextualSpacing w:val="0"/>
        <w:jc w:val="both"/>
        <w:rPr>
          <w:rFonts w:cs="David"/>
          <w:color w:val="000000"/>
          <w:sz w:val="24"/>
          <w:szCs w:val="24"/>
          <w:rtl/>
        </w:rPr>
      </w:pPr>
      <w:r w:rsidRPr="001F130A">
        <w:rPr>
          <w:rFonts w:cs="David" w:hint="eastAsia"/>
          <w:color w:val="000000"/>
          <w:sz w:val="24"/>
          <w:szCs w:val="24"/>
          <w:rtl/>
        </w:rPr>
        <w:t>מגבלות</w:t>
      </w:r>
      <w:r w:rsidRPr="001F130A">
        <w:rPr>
          <w:rFonts w:cs="David"/>
          <w:color w:val="000000"/>
          <w:sz w:val="24"/>
          <w:szCs w:val="24"/>
          <w:rtl/>
        </w:rPr>
        <w:t xml:space="preserve"> </w:t>
      </w:r>
      <w:r w:rsidRPr="001F130A">
        <w:rPr>
          <w:rFonts w:cs="David" w:hint="eastAsia"/>
          <w:color w:val="000000"/>
          <w:sz w:val="24"/>
          <w:szCs w:val="24"/>
          <w:rtl/>
        </w:rPr>
        <w:t>מימון</w:t>
      </w:r>
      <w:r>
        <w:rPr>
          <w:rFonts w:cs="David"/>
          <w:color w:val="000000"/>
          <w:sz w:val="24"/>
          <w:szCs w:val="24"/>
          <w:rtl/>
        </w:rPr>
        <w:t xml:space="preserve">: </w:t>
      </w:r>
      <w:r w:rsidRPr="001F130A">
        <w:rPr>
          <w:rFonts w:cs="David" w:hint="eastAsia"/>
          <w:color w:val="000000"/>
          <w:sz w:val="24"/>
          <w:szCs w:val="24"/>
          <w:rtl/>
        </w:rPr>
        <w:t>הגוף</w:t>
      </w:r>
      <w:r w:rsidRPr="001F130A">
        <w:rPr>
          <w:rFonts w:cs="David"/>
          <w:color w:val="000000"/>
          <w:sz w:val="24"/>
          <w:szCs w:val="24"/>
          <w:rtl/>
        </w:rPr>
        <w:t xml:space="preserve"> </w:t>
      </w:r>
      <w:r w:rsidRPr="001F130A">
        <w:rPr>
          <w:rFonts w:cs="David" w:hint="eastAsia"/>
          <w:color w:val="000000"/>
          <w:sz w:val="24"/>
          <w:szCs w:val="24"/>
          <w:rtl/>
        </w:rPr>
        <w:t>הפעיל</w:t>
      </w:r>
      <w:r w:rsidRPr="001F130A">
        <w:rPr>
          <w:rFonts w:cs="David"/>
          <w:color w:val="000000"/>
          <w:sz w:val="24"/>
          <w:szCs w:val="24"/>
          <w:rtl/>
        </w:rPr>
        <w:t xml:space="preserve"> </w:t>
      </w:r>
      <w:r w:rsidRPr="001F130A">
        <w:rPr>
          <w:rFonts w:cs="David" w:hint="eastAsia"/>
          <w:color w:val="000000"/>
          <w:sz w:val="24"/>
          <w:szCs w:val="24"/>
          <w:rtl/>
        </w:rPr>
        <w:t>יוכל</w:t>
      </w:r>
      <w:r w:rsidRPr="001F130A">
        <w:rPr>
          <w:rFonts w:cs="David"/>
          <w:color w:val="000000"/>
          <w:sz w:val="24"/>
          <w:szCs w:val="24"/>
          <w:rtl/>
        </w:rPr>
        <w:t xml:space="preserve"> </w:t>
      </w:r>
      <w:r w:rsidRPr="001F130A">
        <w:rPr>
          <w:rFonts w:cs="David" w:hint="eastAsia"/>
          <w:color w:val="000000"/>
          <w:sz w:val="24"/>
          <w:szCs w:val="24"/>
          <w:rtl/>
        </w:rPr>
        <w:t>לגייס</w:t>
      </w:r>
      <w:r w:rsidRPr="001F130A">
        <w:rPr>
          <w:rFonts w:cs="David"/>
          <w:color w:val="000000"/>
          <w:sz w:val="24"/>
          <w:szCs w:val="24"/>
          <w:rtl/>
        </w:rPr>
        <w:t xml:space="preserve"> </w:t>
      </w:r>
      <w:r w:rsidRPr="001F130A">
        <w:rPr>
          <w:rFonts w:cs="David" w:hint="eastAsia"/>
          <w:color w:val="000000"/>
          <w:sz w:val="24"/>
          <w:szCs w:val="24"/>
          <w:rtl/>
        </w:rPr>
        <w:t>עד</w:t>
      </w:r>
      <w:r w:rsidRPr="001F130A">
        <w:rPr>
          <w:rFonts w:cs="David"/>
          <w:color w:val="000000"/>
          <w:sz w:val="24"/>
          <w:szCs w:val="24"/>
          <w:rtl/>
        </w:rPr>
        <w:t xml:space="preserve"> 22,000 </w:t>
      </w:r>
      <w:r>
        <w:rPr>
          <w:rFonts w:cs="David" w:hint="eastAsia"/>
          <w:color w:val="000000"/>
          <w:sz w:val="24"/>
          <w:szCs w:val="24"/>
          <w:rtl/>
        </w:rPr>
        <w:t>ש</w:t>
      </w:r>
      <w:r>
        <w:rPr>
          <w:rFonts w:cs="David"/>
          <w:color w:val="000000"/>
          <w:sz w:val="24"/>
          <w:szCs w:val="24"/>
          <w:rtl/>
        </w:rPr>
        <w:t>"</w:t>
      </w:r>
      <w:r>
        <w:rPr>
          <w:rFonts w:cs="David" w:hint="eastAsia"/>
          <w:color w:val="000000"/>
          <w:sz w:val="24"/>
          <w:szCs w:val="24"/>
          <w:rtl/>
        </w:rPr>
        <w:t>ח</w:t>
      </w:r>
      <w:r w:rsidRPr="001F130A">
        <w:rPr>
          <w:rFonts w:cs="David"/>
          <w:color w:val="000000"/>
          <w:sz w:val="24"/>
          <w:szCs w:val="24"/>
          <w:rtl/>
        </w:rPr>
        <w:t xml:space="preserve"> </w:t>
      </w:r>
      <w:r w:rsidRPr="001F130A">
        <w:rPr>
          <w:rFonts w:cs="David" w:hint="eastAsia"/>
          <w:color w:val="000000"/>
          <w:sz w:val="24"/>
          <w:szCs w:val="24"/>
          <w:rtl/>
        </w:rPr>
        <w:t>מתורם</w:t>
      </w:r>
      <w:r w:rsidRPr="001F130A">
        <w:rPr>
          <w:rFonts w:cs="David"/>
          <w:color w:val="000000"/>
          <w:sz w:val="24"/>
          <w:szCs w:val="24"/>
          <w:rtl/>
        </w:rPr>
        <w:t xml:space="preserve"> </w:t>
      </w:r>
      <w:r w:rsidRPr="001F130A">
        <w:rPr>
          <w:rFonts w:cs="David" w:hint="eastAsia"/>
          <w:color w:val="000000"/>
          <w:sz w:val="24"/>
          <w:szCs w:val="24"/>
          <w:rtl/>
        </w:rPr>
        <w:t>יחיד</w:t>
      </w:r>
      <w:r w:rsidRPr="001F130A">
        <w:rPr>
          <w:rFonts w:cs="David"/>
          <w:color w:val="000000"/>
          <w:sz w:val="24"/>
          <w:szCs w:val="24"/>
          <w:rtl/>
        </w:rPr>
        <w:t xml:space="preserve"> (</w:t>
      </w:r>
      <w:r w:rsidRPr="001F130A">
        <w:rPr>
          <w:rFonts w:cs="David" w:hint="eastAsia"/>
          <w:color w:val="000000"/>
          <w:sz w:val="24"/>
          <w:szCs w:val="24"/>
          <w:rtl/>
        </w:rPr>
        <w:t>ואם</w:t>
      </w:r>
      <w:r w:rsidRPr="001F130A">
        <w:rPr>
          <w:rFonts w:cs="David"/>
          <w:color w:val="000000"/>
          <w:sz w:val="24"/>
          <w:szCs w:val="24"/>
          <w:rtl/>
        </w:rPr>
        <w:t xml:space="preserve"> </w:t>
      </w:r>
      <w:r w:rsidRPr="001F130A">
        <w:rPr>
          <w:rFonts w:cs="David" w:hint="eastAsia"/>
          <w:color w:val="000000"/>
          <w:sz w:val="24"/>
          <w:szCs w:val="24"/>
          <w:rtl/>
        </w:rPr>
        <w:t>הגוף</w:t>
      </w:r>
      <w:r w:rsidRPr="001F130A">
        <w:rPr>
          <w:rFonts w:cs="David"/>
          <w:color w:val="000000"/>
          <w:sz w:val="24"/>
          <w:szCs w:val="24"/>
          <w:rtl/>
        </w:rPr>
        <w:t xml:space="preserve"> </w:t>
      </w:r>
      <w:r w:rsidRPr="001F130A">
        <w:rPr>
          <w:rFonts w:cs="David" w:hint="eastAsia"/>
          <w:color w:val="000000"/>
          <w:sz w:val="24"/>
          <w:szCs w:val="24"/>
          <w:rtl/>
        </w:rPr>
        <w:t>פועל</w:t>
      </w:r>
      <w:r w:rsidRPr="001F130A">
        <w:rPr>
          <w:rFonts w:cs="David"/>
          <w:color w:val="000000"/>
          <w:sz w:val="24"/>
          <w:szCs w:val="24"/>
          <w:rtl/>
        </w:rPr>
        <w:t xml:space="preserve"> </w:t>
      </w:r>
      <w:r w:rsidRPr="001F130A">
        <w:rPr>
          <w:rFonts w:cs="David" w:hint="eastAsia"/>
          <w:color w:val="000000"/>
          <w:sz w:val="24"/>
          <w:szCs w:val="24"/>
          <w:rtl/>
        </w:rPr>
        <w:t>בהיקף</w:t>
      </w:r>
      <w:r w:rsidRPr="001F130A">
        <w:rPr>
          <w:rFonts w:cs="David"/>
          <w:color w:val="000000"/>
          <w:sz w:val="24"/>
          <w:szCs w:val="24"/>
          <w:rtl/>
        </w:rPr>
        <w:t xml:space="preserve"> </w:t>
      </w:r>
      <w:r w:rsidRPr="001F130A">
        <w:rPr>
          <w:rFonts w:cs="David" w:hint="eastAsia"/>
          <w:color w:val="000000"/>
          <w:sz w:val="24"/>
          <w:szCs w:val="24"/>
          <w:rtl/>
        </w:rPr>
        <w:t>של</w:t>
      </w:r>
      <w:r w:rsidRPr="001F130A">
        <w:rPr>
          <w:rFonts w:cs="David"/>
          <w:color w:val="000000"/>
          <w:sz w:val="24"/>
          <w:szCs w:val="24"/>
          <w:rtl/>
        </w:rPr>
        <w:t xml:space="preserve"> 400,000 </w:t>
      </w:r>
      <w:r>
        <w:rPr>
          <w:rFonts w:cs="David" w:hint="eastAsia"/>
          <w:color w:val="000000"/>
          <w:sz w:val="24"/>
          <w:szCs w:val="24"/>
          <w:rtl/>
        </w:rPr>
        <w:t>ש</w:t>
      </w:r>
      <w:r>
        <w:rPr>
          <w:rFonts w:cs="David"/>
          <w:color w:val="000000"/>
          <w:sz w:val="24"/>
          <w:szCs w:val="24"/>
          <w:rtl/>
        </w:rPr>
        <w:t>"</w:t>
      </w:r>
      <w:r>
        <w:rPr>
          <w:rFonts w:cs="David" w:hint="eastAsia"/>
          <w:color w:val="000000"/>
          <w:sz w:val="24"/>
          <w:szCs w:val="24"/>
          <w:rtl/>
        </w:rPr>
        <w:t>ח</w:t>
      </w:r>
      <w:r>
        <w:rPr>
          <w:rFonts w:cs="David"/>
          <w:color w:val="000000"/>
          <w:sz w:val="24"/>
          <w:szCs w:val="24"/>
          <w:rtl/>
        </w:rPr>
        <w:t xml:space="preserve"> – </w:t>
      </w:r>
      <w:r w:rsidRPr="001F130A">
        <w:rPr>
          <w:rFonts w:cs="David" w:hint="eastAsia"/>
          <w:color w:val="000000"/>
          <w:sz w:val="24"/>
          <w:szCs w:val="24"/>
          <w:rtl/>
        </w:rPr>
        <w:t>עד</w:t>
      </w:r>
      <w:r w:rsidRPr="001F130A">
        <w:rPr>
          <w:rFonts w:cs="David"/>
          <w:color w:val="000000"/>
          <w:sz w:val="24"/>
          <w:szCs w:val="24"/>
          <w:rtl/>
        </w:rPr>
        <w:t xml:space="preserve"> 11,000 </w:t>
      </w:r>
      <w:r w:rsidRPr="001F130A">
        <w:rPr>
          <w:rFonts w:cs="David" w:hint="eastAsia"/>
          <w:color w:val="000000"/>
          <w:sz w:val="24"/>
          <w:szCs w:val="24"/>
          <w:rtl/>
        </w:rPr>
        <w:t>מתורם</w:t>
      </w:r>
      <w:r w:rsidRPr="001F130A">
        <w:rPr>
          <w:rFonts w:cs="David"/>
          <w:color w:val="000000"/>
          <w:sz w:val="24"/>
          <w:szCs w:val="24"/>
          <w:rtl/>
        </w:rPr>
        <w:t xml:space="preserve"> </w:t>
      </w:r>
      <w:r w:rsidRPr="001F130A">
        <w:rPr>
          <w:rFonts w:cs="David" w:hint="eastAsia"/>
          <w:color w:val="000000"/>
          <w:sz w:val="24"/>
          <w:szCs w:val="24"/>
          <w:rtl/>
        </w:rPr>
        <w:t>יחיד</w:t>
      </w:r>
      <w:r w:rsidRPr="001F130A">
        <w:rPr>
          <w:rFonts w:cs="David"/>
          <w:color w:val="000000"/>
          <w:sz w:val="24"/>
          <w:szCs w:val="24"/>
          <w:rtl/>
        </w:rPr>
        <w:t xml:space="preserve">). </w:t>
      </w:r>
      <w:r w:rsidRPr="001F130A">
        <w:rPr>
          <w:rFonts w:cs="David" w:hint="eastAsia"/>
          <w:color w:val="000000"/>
          <w:sz w:val="24"/>
          <w:szCs w:val="24"/>
          <w:rtl/>
        </w:rPr>
        <w:t>התורמים</w:t>
      </w:r>
      <w:r w:rsidRPr="001F130A">
        <w:rPr>
          <w:rFonts w:cs="David"/>
          <w:color w:val="000000"/>
          <w:sz w:val="24"/>
          <w:szCs w:val="24"/>
          <w:rtl/>
        </w:rPr>
        <w:t xml:space="preserve"> </w:t>
      </w:r>
      <w:r w:rsidRPr="001F130A">
        <w:rPr>
          <w:rFonts w:cs="David" w:hint="eastAsia"/>
          <w:color w:val="000000"/>
          <w:sz w:val="24"/>
          <w:szCs w:val="24"/>
          <w:rtl/>
        </w:rPr>
        <w:t>יוכלו</w:t>
      </w:r>
      <w:r w:rsidRPr="001F130A">
        <w:rPr>
          <w:rFonts w:cs="David"/>
          <w:color w:val="000000"/>
          <w:sz w:val="24"/>
          <w:szCs w:val="24"/>
          <w:rtl/>
        </w:rPr>
        <w:t xml:space="preserve"> </w:t>
      </w:r>
      <w:r w:rsidRPr="001F130A">
        <w:rPr>
          <w:rFonts w:cs="David" w:hint="eastAsia"/>
          <w:color w:val="000000"/>
          <w:sz w:val="24"/>
          <w:szCs w:val="24"/>
          <w:rtl/>
        </w:rPr>
        <w:t>להיות</w:t>
      </w:r>
      <w:r w:rsidRPr="001F130A">
        <w:rPr>
          <w:rFonts w:cs="David"/>
          <w:color w:val="000000"/>
          <w:sz w:val="24"/>
          <w:szCs w:val="24"/>
          <w:rtl/>
        </w:rPr>
        <w:t xml:space="preserve"> </w:t>
      </w:r>
      <w:r w:rsidRPr="001F130A">
        <w:rPr>
          <w:rFonts w:cs="David" w:hint="eastAsia"/>
          <w:color w:val="000000"/>
          <w:sz w:val="24"/>
          <w:szCs w:val="24"/>
          <w:rtl/>
        </w:rPr>
        <w:t>אזרחים</w:t>
      </w:r>
      <w:r w:rsidRPr="001F130A">
        <w:rPr>
          <w:rFonts w:cs="David"/>
          <w:color w:val="000000"/>
          <w:sz w:val="24"/>
          <w:szCs w:val="24"/>
          <w:rtl/>
        </w:rPr>
        <w:t xml:space="preserve"> </w:t>
      </w:r>
      <w:r w:rsidRPr="001F130A">
        <w:rPr>
          <w:rFonts w:cs="David" w:hint="eastAsia"/>
          <w:color w:val="000000"/>
          <w:sz w:val="24"/>
          <w:szCs w:val="24"/>
          <w:rtl/>
        </w:rPr>
        <w:t>ישראלים</w:t>
      </w:r>
      <w:r w:rsidRPr="001F130A">
        <w:rPr>
          <w:rFonts w:cs="David"/>
          <w:color w:val="000000"/>
          <w:sz w:val="24"/>
          <w:szCs w:val="24"/>
          <w:rtl/>
        </w:rPr>
        <w:t xml:space="preserve"> </w:t>
      </w:r>
      <w:r w:rsidRPr="001F130A">
        <w:rPr>
          <w:rFonts w:cs="David" w:hint="eastAsia"/>
          <w:color w:val="000000"/>
          <w:sz w:val="24"/>
          <w:szCs w:val="24"/>
          <w:rtl/>
        </w:rPr>
        <w:t>בלבד</w:t>
      </w:r>
      <w:r>
        <w:rPr>
          <w:rFonts w:cs="David"/>
          <w:color w:val="000000"/>
          <w:sz w:val="24"/>
          <w:szCs w:val="24"/>
          <w:rtl/>
        </w:rPr>
        <w:t>.</w:t>
      </w:r>
      <w:r w:rsidRPr="001F130A">
        <w:rPr>
          <w:rFonts w:cs="David"/>
          <w:color w:val="000000"/>
          <w:sz w:val="24"/>
          <w:szCs w:val="24"/>
          <w:rtl/>
        </w:rPr>
        <w:t xml:space="preserve"> </w:t>
      </w:r>
      <w:r>
        <w:rPr>
          <w:rFonts w:cs="David" w:hint="eastAsia"/>
          <w:color w:val="000000"/>
          <w:sz w:val="24"/>
          <w:szCs w:val="24"/>
          <w:rtl/>
        </w:rPr>
        <w:t>ה</w:t>
      </w: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לא</w:t>
      </w:r>
      <w:r w:rsidRPr="001F130A">
        <w:rPr>
          <w:rFonts w:cs="David"/>
          <w:color w:val="000000"/>
          <w:sz w:val="24"/>
          <w:szCs w:val="24"/>
          <w:rtl/>
        </w:rPr>
        <w:t xml:space="preserve"> </w:t>
      </w:r>
      <w:r w:rsidRPr="001F130A">
        <w:rPr>
          <w:rFonts w:cs="David" w:hint="eastAsia"/>
          <w:color w:val="000000"/>
          <w:sz w:val="24"/>
          <w:szCs w:val="24"/>
          <w:rtl/>
        </w:rPr>
        <w:t>יוכלו</w:t>
      </w:r>
      <w:r w:rsidRPr="001F130A">
        <w:rPr>
          <w:rFonts w:cs="David"/>
          <w:color w:val="000000"/>
          <w:sz w:val="24"/>
          <w:szCs w:val="24"/>
          <w:rtl/>
        </w:rPr>
        <w:t xml:space="preserve"> </w:t>
      </w:r>
      <w:r w:rsidRPr="001F130A">
        <w:rPr>
          <w:rFonts w:cs="David" w:hint="eastAsia"/>
          <w:color w:val="000000"/>
          <w:sz w:val="24"/>
          <w:szCs w:val="24"/>
          <w:rtl/>
        </w:rPr>
        <w:t>לקבל</w:t>
      </w:r>
      <w:r w:rsidRPr="001F130A">
        <w:rPr>
          <w:rFonts w:cs="David"/>
          <w:color w:val="000000"/>
          <w:sz w:val="24"/>
          <w:szCs w:val="24"/>
          <w:rtl/>
        </w:rPr>
        <w:t xml:space="preserve"> </w:t>
      </w:r>
      <w:r w:rsidRPr="001F130A">
        <w:rPr>
          <w:rFonts w:cs="David" w:hint="eastAsia"/>
          <w:color w:val="000000"/>
          <w:sz w:val="24"/>
          <w:szCs w:val="24"/>
          <w:rtl/>
        </w:rPr>
        <w:t>תרומות</w:t>
      </w:r>
      <w:r w:rsidRPr="001F130A">
        <w:rPr>
          <w:rFonts w:cs="David"/>
          <w:color w:val="000000"/>
          <w:sz w:val="24"/>
          <w:szCs w:val="24"/>
          <w:rtl/>
        </w:rPr>
        <w:t xml:space="preserve"> </w:t>
      </w:r>
      <w:r w:rsidRPr="001F130A">
        <w:rPr>
          <w:rFonts w:cs="David" w:hint="eastAsia"/>
          <w:color w:val="000000"/>
          <w:sz w:val="24"/>
          <w:szCs w:val="24"/>
          <w:rtl/>
        </w:rPr>
        <w:t>מתאגידים</w:t>
      </w:r>
      <w:r w:rsidRPr="001F130A">
        <w:rPr>
          <w:rFonts w:cs="David"/>
          <w:color w:val="000000"/>
          <w:sz w:val="24"/>
          <w:szCs w:val="24"/>
          <w:rtl/>
        </w:rPr>
        <w:t xml:space="preserve">, </w:t>
      </w:r>
      <w:r w:rsidRPr="001F130A">
        <w:rPr>
          <w:rFonts w:cs="David" w:hint="eastAsia"/>
          <w:color w:val="000000"/>
          <w:sz w:val="24"/>
          <w:szCs w:val="24"/>
          <w:rtl/>
        </w:rPr>
        <w:t>בדומה</w:t>
      </w:r>
      <w:r w:rsidRPr="001F130A">
        <w:rPr>
          <w:rFonts w:cs="David"/>
          <w:color w:val="000000"/>
          <w:sz w:val="24"/>
          <w:szCs w:val="24"/>
          <w:rtl/>
        </w:rPr>
        <w:t xml:space="preserve"> </w:t>
      </w:r>
      <w:r w:rsidRPr="001F130A">
        <w:rPr>
          <w:rFonts w:cs="David" w:hint="eastAsia"/>
          <w:color w:val="000000"/>
          <w:sz w:val="24"/>
          <w:szCs w:val="24"/>
          <w:rtl/>
        </w:rPr>
        <w:t>להגבלות</w:t>
      </w:r>
      <w:r w:rsidRPr="001F130A">
        <w:rPr>
          <w:rFonts w:cs="David"/>
          <w:color w:val="000000"/>
          <w:sz w:val="24"/>
          <w:szCs w:val="24"/>
          <w:rtl/>
        </w:rPr>
        <w:t xml:space="preserve"> </w:t>
      </w:r>
      <w:r w:rsidRPr="001F130A">
        <w:rPr>
          <w:rFonts w:cs="David" w:hint="eastAsia"/>
          <w:color w:val="000000"/>
          <w:sz w:val="24"/>
          <w:szCs w:val="24"/>
          <w:rtl/>
        </w:rPr>
        <w:t>המימון</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w:t>
      </w:r>
      <w:r w:rsidRPr="001F130A">
        <w:rPr>
          <w:rFonts w:cs="David" w:hint="eastAsia"/>
          <w:color w:val="000000"/>
          <w:sz w:val="24"/>
          <w:szCs w:val="24"/>
          <w:rtl/>
        </w:rPr>
        <w:t>מפלגות</w:t>
      </w:r>
      <w:r w:rsidRPr="001F130A">
        <w:rPr>
          <w:rFonts w:cs="David"/>
          <w:color w:val="000000"/>
          <w:sz w:val="24"/>
          <w:szCs w:val="24"/>
          <w:rtl/>
        </w:rPr>
        <w:t xml:space="preserve">. </w:t>
      </w:r>
    </w:p>
    <w:p w:rsidR="009E1C64" w:rsidRPr="001F130A" w:rsidRDefault="009E1C64" w:rsidP="00CB3D9C">
      <w:pPr>
        <w:pStyle w:val="ListParagraph"/>
        <w:numPr>
          <w:ilvl w:val="0"/>
          <w:numId w:val="41"/>
        </w:numPr>
        <w:shd w:val="clear" w:color="auto" w:fill="FFFFFF"/>
        <w:spacing w:before="120" w:after="0" w:line="360" w:lineRule="auto"/>
        <w:ind w:left="657" w:hanging="283"/>
        <w:contextualSpacing w:val="0"/>
        <w:jc w:val="both"/>
        <w:rPr>
          <w:rFonts w:cs="David"/>
          <w:color w:val="000000"/>
          <w:sz w:val="24"/>
          <w:szCs w:val="24"/>
          <w:rtl/>
        </w:rPr>
      </w:pPr>
      <w:r w:rsidRPr="001F130A">
        <w:rPr>
          <w:rFonts w:cs="David" w:hint="eastAsia"/>
          <w:color w:val="000000"/>
          <w:sz w:val="24"/>
          <w:szCs w:val="24"/>
          <w:rtl/>
        </w:rPr>
        <w:t>מגבלות</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w:t>
      </w:r>
      <w:r w:rsidRPr="001F130A">
        <w:rPr>
          <w:rFonts w:cs="David" w:hint="eastAsia"/>
          <w:color w:val="000000"/>
          <w:sz w:val="24"/>
          <w:szCs w:val="24"/>
          <w:rtl/>
        </w:rPr>
        <w:t>חופש</w:t>
      </w:r>
      <w:r w:rsidRPr="001F130A">
        <w:rPr>
          <w:rFonts w:cs="David"/>
          <w:color w:val="000000"/>
          <w:sz w:val="24"/>
          <w:szCs w:val="24"/>
          <w:rtl/>
        </w:rPr>
        <w:t xml:space="preserve"> </w:t>
      </w:r>
      <w:r w:rsidRPr="001F130A">
        <w:rPr>
          <w:rFonts w:cs="David" w:hint="eastAsia"/>
          <w:color w:val="000000"/>
          <w:sz w:val="24"/>
          <w:szCs w:val="24"/>
          <w:rtl/>
        </w:rPr>
        <w:t>הפעולה</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מפלגות</w:t>
      </w:r>
      <w:r w:rsidRPr="001F130A">
        <w:rPr>
          <w:rFonts w:cs="David"/>
          <w:color w:val="000000"/>
          <w:sz w:val="24"/>
          <w:szCs w:val="24"/>
          <w:rtl/>
        </w:rPr>
        <w:t xml:space="preserve"> </w:t>
      </w:r>
      <w:r w:rsidRPr="001F130A">
        <w:rPr>
          <w:rFonts w:cs="David" w:hint="eastAsia"/>
          <w:color w:val="000000"/>
          <w:sz w:val="24"/>
          <w:szCs w:val="24"/>
          <w:rtl/>
        </w:rPr>
        <w:t>יוכלו</w:t>
      </w:r>
      <w:r w:rsidRPr="001F130A">
        <w:rPr>
          <w:rFonts w:cs="David"/>
          <w:color w:val="000000"/>
          <w:sz w:val="24"/>
          <w:szCs w:val="24"/>
          <w:rtl/>
        </w:rPr>
        <w:t xml:space="preserve"> </w:t>
      </w:r>
      <w:r w:rsidRPr="001F130A">
        <w:rPr>
          <w:rFonts w:cs="David" w:hint="eastAsia"/>
          <w:color w:val="000000"/>
          <w:sz w:val="24"/>
          <w:szCs w:val="24"/>
          <w:rtl/>
        </w:rPr>
        <w:t>לתבוע</w:t>
      </w:r>
      <w:r w:rsidRPr="001F130A">
        <w:rPr>
          <w:rFonts w:cs="David"/>
          <w:color w:val="000000"/>
          <w:sz w:val="24"/>
          <w:szCs w:val="24"/>
          <w:rtl/>
        </w:rPr>
        <w:t xml:space="preserve"> </w:t>
      </w: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פעילים</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הצעת</w:t>
      </w:r>
      <w:r w:rsidRPr="001F130A">
        <w:rPr>
          <w:rFonts w:cs="David"/>
          <w:color w:val="000000"/>
          <w:sz w:val="24"/>
          <w:szCs w:val="24"/>
          <w:rtl/>
        </w:rPr>
        <w:t xml:space="preserve"> </w:t>
      </w:r>
      <w:r w:rsidRPr="001F130A">
        <w:rPr>
          <w:rFonts w:cs="David" w:hint="eastAsia"/>
          <w:color w:val="000000"/>
          <w:sz w:val="24"/>
          <w:szCs w:val="24"/>
          <w:rtl/>
        </w:rPr>
        <w:t>החוק</w:t>
      </w:r>
      <w:r w:rsidRPr="001F130A">
        <w:rPr>
          <w:rFonts w:cs="David"/>
          <w:color w:val="000000"/>
          <w:sz w:val="24"/>
          <w:szCs w:val="24"/>
          <w:rtl/>
        </w:rPr>
        <w:t xml:space="preserve"> </w:t>
      </w:r>
      <w:r w:rsidRPr="001F130A">
        <w:rPr>
          <w:rFonts w:cs="David" w:hint="eastAsia"/>
          <w:color w:val="000000"/>
          <w:sz w:val="24"/>
          <w:szCs w:val="24"/>
          <w:rtl/>
        </w:rPr>
        <w:t>כמעט</w:t>
      </w:r>
      <w:r w:rsidRPr="001F130A">
        <w:rPr>
          <w:rFonts w:cs="David"/>
          <w:color w:val="000000"/>
          <w:sz w:val="24"/>
          <w:szCs w:val="24"/>
          <w:rtl/>
        </w:rPr>
        <w:t xml:space="preserve"> </w:t>
      </w:r>
      <w:r w:rsidRPr="001F130A">
        <w:rPr>
          <w:rFonts w:cs="David" w:hint="eastAsia"/>
          <w:color w:val="000000"/>
          <w:sz w:val="24"/>
          <w:szCs w:val="24"/>
          <w:rtl/>
        </w:rPr>
        <w:t>מזמינה</w:t>
      </w:r>
      <w:r w:rsidRPr="001F130A">
        <w:rPr>
          <w:rFonts w:cs="David"/>
          <w:color w:val="000000"/>
          <w:sz w:val="24"/>
          <w:szCs w:val="24"/>
          <w:rtl/>
        </w:rPr>
        <w:t xml:space="preserve"> </w:t>
      </w:r>
      <w:r w:rsidRPr="001F130A">
        <w:rPr>
          <w:rFonts w:cs="David" w:hint="eastAsia"/>
          <w:color w:val="000000"/>
          <w:sz w:val="24"/>
          <w:szCs w:val="24"/>
          <w:rtl/>
        </w:rPr>
        <w:t>אותן</w:t>
      </w:r>
      <w:r w:rsidRPr="001F130A">
        <w:rPr>
          <w:rFonts w:cs="David"/>
          <w:color w:val="000000"/>
          <w:sz w:val="24"/>
          <w:szCs w:val="24"/>
          <w:rtl/>
        </w:rPr>
        <w:t xml:space="preserve"> </w:t>
      </w:r>
      <w:r w:rsidRPr="001F130A">
        <w:rPr>
          <w:rFonts w:cs="David" w:hint="eastAsia"/>
          <w:color w:val="000000"/>
          <w:sz w:val="24"/>
          <w:szCs w:val="24"/>
          <w:rtl/>
        </w:rPr>
        <w:t>לכך</w:t>
      </w:r>
      <w:r w:rsidRPr="001F130A">
        <w:rPr>
          <w:rFonts w:cs="David"/>
          <w:color w:val="000000"/>
          <w:sz w:val="24"/>
          <w:szCs w:val="24"/>
          <w:rtl/>
        </w:rPr>
        <w:t xml:space="preserve">) </w:t>
      </w:r>
      <w:r w:rsidRPr="00B8784C">
        <w:rPr>
          <w:rFonts w:cs="David" w:hint="eastAsia"/>
          <w:color w:val="000000"/>
          <w:sz w:val="24"/>
          <w:szCs w:val="24"/>
          <w:rtl/>
        </w:rPr>
        <w:t>ול</w:t>
      </w:r>
      <w:r w:rsidRPr="001F130A">
        <w:rPr>
          <w:rFonts w:cs="David" w:hint="eastAsia"/>
          <w:color w:val="000000"/>
          <w:sz w:val="24"/>
          <w:szCs w:val="24"/>
          <w:rtl/>
        </w:rPr>
        <w:t>בקש</w:t>
      </w:r>
      <w:r w:rsidRPr="001F130A">
        <w:rPr>
          <w:rFonts w:cs="David"/>
          <w:color w:val="000000"/>
          <w:sz w:val="24"/>
          <w:szCs w:val="24"/>
          <w:rtl/>
        </w:rPr>
        <w:t xml:space="preserve"> </w:t>
      </w:r>
      <w:r w:rsidRPr="001F130A">
        <w:rPr>
          <w:rFonts w:cs="David" w:hint="eastAsia"/>
          <w:color w:val="000000"/>
          <w:sz w:val="24"/>
          <w:szCs w:val="24"/>
          <w:rtl/>
        </w:rPr>
        <w:t>צווי</w:t>
      </w:r>
      <w:r w:rsidRPr="001F130A">
        <w:rPr>
          <w:rFonts w:cs="David"/>
          <w:color w:val="000000"/>
          <w:sz w:val="24"/>
          <w:szCs w:val="24"/>
          <w:rtl/>
        </w:rPr>
        <w:t xml:space="preserve"> </w:t>
      </w:r>
      <w:r w:rsidRPr="001F130A">
        <w:rPr>
          <w:rFonts w:cs="David" w:hint="eastAsia"/>
          <w:color w:val="000000"/>
          <w:sz w:val="24"/>
          <w:szCs w:val="24"/>
          <w:rtl/>
        </w:rPr>
        <w:t>מניעה</w:t>
      </w:r>
      <w:r w:rsidRPr="001F130A">
        <w:rPr>
          <w:rFonts w:cs="David"/>
          <w:color w:val="000000"/>
          <w:sz w:val="24"/>
          <w:szCs w:val="24"/>
          <w:rtl/>
        </w:rPr>
        <w:t xml:space="preserve"> </w:t>
      </w:r>
      <w:r w:rsidRPr="001F130A">
        <w:rPr>
          <w:rFonts w:cs="David" w:hint="eastAsia"/>
          <w:color w:val="000000"/>
          <w:sz w:val="24"/>
          <w:szCs w:val="24"/>
          <w:rtl/>
        </w:rPr>
        <w:t>לפעילות</w:t>
      </w:r>
      <w:r w:rsidRPr="001F130A">
        <w:rPr>
          <w:rFonts w:cs="David"/>
          <w:color w:val="000000"/>
          <w:sz w:val="24"/>
          <w:szCs w:val="24"/>
          <w:rtl/>
        </w:rPr>
        <w:t xml:space="preserve"> </w:t>
      </w:r>
      <w:r w:rsidRPr="001F130A">
        <w:rPr>
          <w:rFonts w:cs="David" w:hint="eastAsia"/>
          <w:color w:val="000000"/>
          <w:sz w:val="24"/>
          <w:szCs w:val="24"/>
          <w:rtl/>
        </w:rPr>
        <w:t>של</w:t>
      </w:r>
      <w:r w:rsidRPr="001F130A">
        <w:rPr>
          <w:rFonts w:cs="David"/>
          <w:color w:val="000000"/>
          <w:sz w:val="24"/>
          <w:szCs w:val="24"/>
          <w:rtl/>
        </w:rPr>
        <w:t xml:space="preserve"> </w:t>
      </w: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שנטען</w:t>
      </w:r>
      <w:r w:rsidRPr="001F130A">
        <w:rPr>
          <w:rFonts w:cs="David"/>
          <w:color w:val="000000"/>
          <w:sz w:val="24"/>
          <w:szCs w:val="24"/>
          <w:rtl/>
        </w:rPr>
        <w:t xml:space="preserve"> </w:t>
      </w:r>
      <w:r w:rsidRPr="001F130A">
        <w:rPr>
          <w:rFonts w:cs="David" w:hint="eastAsia"/>
          <w:color w:val="000000"/>
          <w:sz w:val="24"/>
          <w:szCs w:val="24"/>
          <w:rtl/>
        </w:rPr>
        <w:t>כלפיהם</w:t>
      </w:r>
      <w:r w:rsidRPr="001F130A">
        <w:rPr>
          <w:rFonts w:cs="David"/>
          <w:color w:val="000000"/>
          <w:sz w:val="24"/>
          <w:szCs w:val="24"/>
          <w:rtl/>
        </w:rPr>
        <w:t xml:space="preserve"> </w:t>
      </w:r>
      <w:r w:rsidRPr="001F130A">
        <w:rPr>
          <w:rFonts w:cs="David" w:hint="eastAsia"/>
          <w:color w:val="000000"/>
          <w:sz w:val="24"/>
          <w:szCs w:val="24"/>
          <w:rtl/>
        </w:rPr>
        <w:t>שהם</w:t>
      </w:r>
      <w:r w:rsidRPr="001F130A">
        <w:rPr>
          <w:rFonts w:cs="David"/>
          <w:color w:val="000000"/>
          <w:sz w:val="24"/>
          <w:szCs w:val="24"/>
          <w:rtl/>
        </w:rPr>
        <w:t xml:space="preserve"> </w:t>
      </w: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פעילים</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כך</w:t>
      </w:r>
      <w:r w:rsidRPr="001F130A">
        <w:rPr>
          <w:rFonts w:cs="David"/>
          <w:color w:val="000000"/>
          <w:sz w:val="24"/>
          <w:szCs w:val="24"/>
          <w:rtl/>
        </w:rPr>
        <w:t xml:space="preserve">, </w:t>
      </w:r>
      <w:r w:rsidRPr="001F130A">
        <w:rPr>
          <w:rFonts w:cs="David" w:hint="eastAsia"/>
          <w:color w:val="000000"/>
          <w:sz w:val="24"/>
          <w:szCs w:val="24"/>
          <w:rtl/>
        </w:rPr>
        <w:t>גם</w:t>
      </w:r>
      <w:r w:rsidRPr="001F130A">
        <w:rPr>
          <w:rFonts w:cs="David"/>
          <w:color w:val="000000"/>
          <w:sz w:val="24"/>
          <w:szCs w:val="24"/>
          <w:rtl/>
        </w:rPr>
        <w:t xml:space="preserve"> </w:t>
      </w:r>
      <w:r w:rsidRPr="001F130A">
        <w:rPr>
          <w:rFonts w:cs="David" w:hint="eastAsia"/>
          <w:color w:val="000000"/>
          <w:sz w:val="24"/>
          <w:szCs w:val="24"/>
          <w:rtl/>
        </w:rPr>
        <w:t>אם</w:t>
      </w:r>
      <w:r w:rsidRPr="001F130A">
        <w:rPr>
          <w:rFonts w:cs="David"/>
          <w:color w:val="000000"/>
          <w:sz w:val="24"/>
          <w:szCs w:val="24"/>
          <w:rtl/>
        </w:rPr>
        <w:t xml:space="preserve"> </w:t>
      </w:r>
      <w:r w:rsidRPr="001F130A">
        <w:rPr>
          <w:rFonts w:cs="David" w:hint="eastAsia"/>
          <w:color w:val="000000"/>
          <w:sz w:val="24"/>
          <w:szCs w:val="24"/>
          <w:rtl/>
        </w:rPr>
        <w:t>גוף</w:t>
      </w:r>
      <w:r w:rsidRPr="001F130A">
        <w:rPr>
          <w:rFonts w:cs="David"/>
          <w:color w:val="000000"/>
          <w:sz w:val="24"/>
          <w:szCs w:val="24"/>
          <w:rtl/>
        </w:rPr>
        <w:t xml:space="preserve"> </w:t>
      </w:r>
      <w:r w:rsidRPr="001F130A">
        <w:rPr>
          <w:rFonts w:cs="David" w:hint="eastAsia"/>
          <w:color w:val="000000"/>
          <w:sz w:val="24"/>
          <w:szCs w:val="24"/>
          <w:rtl/>
        </w:rPr>
        <w:t>מסוים</w:t>
      </w:r>
      <w:r w:rsidRPr="001F130A">
        <w:rPr>
          <w:rFonts w:cs="David"/>
          <w:color w:val="000000"/>
          <w:sz w:val="24"/>
          <w:szCs w:val="24"/>
          <w:rtl/>
        </w:rPr>
        <w:t xml:space="preserve"> </w:t>
      </w:r>
      <w:r w:rsidRPr="001F130A">
        <w:rPr>
          <w:rFonts w:cs="David" w:hint="eastAsia"/>
          <w:color w:val="000000"/>
          <w:sz w:val="24"/>
          <w:szCs w:val="24"/>
          <w:rtl/>
        </w:rPr>
        <w:t>הוא</w:t>
      </w:r>
      <w:r w:rsidRPr="001F130A">
        <w:rPr>
          <w:rFonts w:cs="David"/>
          <w:color w:val="000000"/>
          <w:sz w:val="24"/>
          <w:szCs w:val="24"/>
          <w:rtl/>
        </w:rPr>
        <w:t xml:space="preserve"> </w:t>
      </w:r>
      <w:r w:rsidRPr="001F130A">
        <w:rPr>
          <w:rFonts w:cs="David" w:hint="eastAsia"/>
          <w:color w:val="000000"/>
          <w:sz w:val="24"/>
          <w:szCs w:val="24"/>
          <w:rtl/>
        </w:rPr>
        <w:t>לא</w:t>
      </w:r>
      <w:r w:rsidRPr="001F130A">
        <w:rPr>
          <w:rFonts w:cs="David"/>
          <w:color w:val="000000"/>
          <w:sz w:val="24"/>
          <w:szCs w:val="24"/>
          <w:rtl/>
        </w:rPr>
        <w:t xml:space="preserve"> </w:t>
      </w:r>
      <w:r w:rsidRPr="001F130A">
        <w:rPr>
          <w:rFonts w:cs="David" w:hint="eastAsia"/>
          <w:color w:val="000000"/>
          <w:sz w:val="24"/>
          <w:szCs w:val="24"/>
          <w:rtl/>
        </w:rPr>
        <w:t>גוף</w:t>
      </w:r>
      <w:r w:rsidRPr="001F130A">
        <w:rPr>
          <w:rFonts w:cs="David"/>
          <w:color w:val="000000"/>
          <w:sz w:val="24"/>
          <w:szCs w:val="24"/>
          <w:rtl/>
        </w:rPr>
        <w:t xml:space="preserve"> </w:t>
      </w:r>
      <w:r w:rsidRPr="001F130A">
        <w:rPr>
          <w:rFonts w:cs="David" w:hint="eastAsia"/>
          <w:color w:val="000000"/>
          <w:sz w:val="24"/>
          <w:szCs w:val="24"/>
          <w:rtl/>
        </w:rPr>
        <w:t>פעיל</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האפשרות</w:t>
      </w:r>
      <w:r w:rsidRPr="001F130A">
        <w:rPr>
          <w:rFonts w:cs="David"/>
          <w:color w:val="000000"/>
          <w:sz w:val="24"/>
          <w:szCs w:val="24"/>
          <w:rtl/>
        </w:rPr>
        <w:t xml:space="preserve"> </w:t>
      </w:r>
      <w:r w:rsidRPr="001F130A">
        <w:rPr>
          <w:rFonts w:cs="David" w:hint="eastAsia"/>
          <w:color w:val="000000"/>
          <w:sz w:val="24"/>
          <w:szCs w:val="24"/>
          <w:rtl/>
        </w:rPr>
        <w:t>להוציא</w:t>
      </w:r>
      <w:r w:rsidRPr="001F130A">
        <w:rPr>
          <w:rFonts w:cs="David"/>
          <w:color w:val="000000"/>
          <w:sz w:val="24"/>
          <w:szCs w:val="24"/>
          <w:rtl/>
        </w:rPr>
        <w:t xml:space="preserve"> </w:t>
      </w:r>
      <w:r w:rsidRPr="001F130A">
        <w:rPr>
          <w:rFonts w:cs="David" w:hint="eastAsia"/>
          <w:color w:val="000000"/>
          <w:sz w:val="24"/>
          <w:szCs w:val="24"/>
          <w:rtl/>
        </w:rPr>
        <w:t>נגדו</w:t>
      </w:r>
      <w:r w:rsidRPr="001F130A">
        <w:rPr>
          <w:rFonts w:cs="David"/>
          <w:color w:val="000000"/>
          <w:sz w:val="24"/>
          <w:szCs w:val="24"/>
          <w:rtl/>
        </w:rPr>
        <w:t xml:space="preserve"> </w:t>
      </w:r>
      <w:r w:rsidRPr="001F130A">
        <w:rPr>
          <w:rFonts w:cs="David" w:hint="eastAsia"/>
          <w:color w:val="000000"/>
          <w:sz w:val="24"/>
          <w:szCs w:val="24"/>
          <w:rtl/>
        </w:rPr>
        <w:t>צו</w:t>
      </w:r>
      <w:r w:rsidRPr="001F130A">
        <w:rPr>
          <w:rFonts w:cs="David"/>
          <w:color w:val="000000"/>
          <w:sz w:val="24"/>
          <w:szCs w:val="24"/>
          <w:rtl/>
        </w:rPr>
        <w:t xml:space="preserve"> </w:t>
      </w:r>
      <w:r w:rsidRPr="001F130A">
        <w:rPr>
          <w:rFonts w:cs="David" w:hint="eastAsia"/>
          <w:color w:val="000000"/>
          <w:sz w:val="24"/>
          <w:szCs w:val="24"/>
          <w:rtl/>
        </w:rPr>
        <w:t>מניעה</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w:t>
      </w:r>
      <w:r w:rsidRPr="001F130A">
        <w:rPr>
          <w:rFonts w:cs="David" w:hint="eastAsia"/>
          <w:color w:val="000000"/>
          <w:sz w:val="24"/>
          <w:szCs w:val="24"/>
          <w:rtl/>
        </w:rPr>
        <w:t>כ</w:t>
      </w:r>
      <w:r>
        <w:rPr>
          <w:rFonts w:cs="David" w:hint="eastAsia"/>
          <w:color w:val="000000"/>
          <w:sz w:val="24"/>
          <w:szCs w:val="24"/>
          <w:rtl/>
        </w:rPr>
        <w:t>ל</w:t>
      </w:r>
      <w:r w:rsidRPr="001F130A">
        <w:rPr>
          <w:rFonts w:cs="David"/>
          <w:color w:val="000000"/>
          <w:sz w:val="24"/>
          <w:szCs w:val="24"/>
          <w:rtl/>
        </w:rPr>
        <w:t xml:space="preserve"> </w:t>
      </w:r>
      <w:r w:rsidRPr="001F130A">
        <w:rPr>
          <w:rFonts w:cs="David" w:hint="eastAsia"/>
          <w:color w:val="000000"/>
          <w:sz w:val="24"/>
          <w:szCs w:val="24"/>
          <w:rtl/>
        </w:rPr>
        <w:t>ההוצאות</w:t>
      </w:r>
      <w:r w:rsidRPr="001F130A">
        <w:rPr>
          <w:rFonts w:cs="David"/>
          <w:color w:val="000000"/>
          <w:sz w:val="24"/>
          <w:szCs w:val="24"/>
          <w:rtl/>
        </w:rPr>
        <w:t xml:space="preserve"> </w:t>
      </w:r>
      <w:r w:rsidRPr="001F130A">
        <w:rPr>
          <w:rFonts w:cs="David" w:hint="eastAsia"/>
          <w:color w:val="000000"/>
          <w:sz w:val="24"/>
          <w:szCs w:val="24"/>
          <w:rtl/>
        </w:rPr>
        <w:t>המשפטיות</w:t>
      </w:r>
      <w:r w:rsidRPr="001F130A">
        <w:rPr>
          <w:rFonts w:cs="David"/>
          <w:color w:val="000000"/>
          <w:sz w:val="24"/>
          <w:szCs w:val="24"/>
          <w:rtl/>
        </w:rPr>
        <w:t xml:space="preserve"> </w:t>
      </w:r>
      <w:r w:rsidRPr="001F130A">
        <w:rPr>
          <w:rFonts w:cs="David" w:hint="eastAsia"/>
          <w:color w:val="000000"/>
          <w:sz w:val="24"/>
          <w:szCs w:val="24"/>
          <w:rtl/>
        </w:rPr>
        <w:t>ה</w:t>
      </w:r>
      <w:r>
        <w:rPr>
          <w:rFonts w:cs="David" w:hint="eastAsia"/>
          <w:color w:val="000000"/>
          <w:sz w:val="24"/>
          <w:szCs w:val="24"/>
          <w:rtl/>
        </w:rPr>
        <w:t>כרוכות</w:t>
      </w:r>
      <w:r>
        <w:rPr>
          <w:rFonts w:cs="David"/>
          <w:color w:val="000000"/>
          <w:sz w:val="24"/>
          <w:szCs w:val="24"/>
          <w:rtl/>
        </w:rPr>
        <w:t xml:space="preserve"> </w:t>
      </w:r>
      <w:r>
        <w:rPr>
          <w:rFonts w:cs="David" w:hint="eastAsia"/>
          <w:color w:val="000000"/>
          <w:sz w:val="24"/>
          <w:szCs w:val="24"/>
          <w:rtl/>
        </w:rPr>
        <w:t>בכך</w:t>
      </w:r>
      <w:r w:rsidRPr="001F130A">
        <w:rPr>
          <w:rFonts w:cs="David"/>
          <w:color w:val="000000"/>
          <w:sz w:val="24"/>
          <w:szCs w:val="24"/>
          <w:rtl/>
        </w:rPr>
        <w:t xml:space="preserve">, </w:t>
      </w:r>
      <w:r w:rsidRPr="001F130A">
        <w:rPr>
          <w:rFonts w:cs="David" w:hint="eastAsia"/>
          <w:color w:val="000000"/>
          <w:sz w:val="24"/>
          <w:szCs w:val="24"/>
          <w:rtl/>
        </w:rPr>
        <w:t>עלולות</w:t>
      </w:r>
      <w:r w:rsidRPr="001F130A">
        <w:rPr>
          <w:rFonts w:cs="David"/>
          <w:color w:val="000000"/>
          <w:sz w:val="24"/>
          <w:szCs w:val="24"/>
          <w:rtl/>
        </w:rPr>
        <w:t xml:space="preserve"> </w:t>
      </w:r>
      <w:r w:rsidRPr="001F130A">
        <w:rPr>
          <w:rFonts w:cs="David" w:hint="eastAsia"/>
          <w:color w:val="000000"/>
          <w:sz w:val="24"/>
          <w:szCs w:val="24"/>
          <w:rtl/>
        </w:rPr>
        <w:t>לפגוע</w:t>
      </w:r>
      <w:r w:rsidRPr="001F130A">
        <w:rPr>
          <w:rFonts w:cs="David"/>
          <w:color w:val="000000"/>
          <w:sz w:val="24"/>
          <w:szCs w:val="24"/>
          <w:rtl/>
        </w:rPr>
        <w:t xml:space="preserve"> </w:t>
      </w:r>
      <w:r w:rsidRPr="001F130A">
        <w:rPr>
          <w:rFonts w:cs="David" w:hint="eastAsia"/>
          <w:color w:val="000000"/>
          <w:sz w:val="24"/>
          <w:szCs w:val="24"/>
          <w:rtl/>
        </w:rPr>
        <w:t>בצורה</w:t>
      </w:r>
      <w:r w:rsidRPr="001F130A">
        <w:rPr>
          <w:rFonts w:cs="David"/>
          <w:color w:val="000000"/>
          <w:sz w:val="24"/>
          <w:szCs w:val="24"/>
          <w:rtl/>
        </w:rPr>
        <w:t xml:space="preserve"> </w:t>
      </w:r>
      <w:r w:rsidRPr="001F130A">
        <w:rPr>
          <w:rFonts w:cs="David" w:hint="eastAsia"/>
          <w:color w:val="000000"/>
          <w:sz w:val="24"/>
          <w:szCs w:val="24"/>
          <w:rtl/>
        </w:rPr>
        <w:t>קשה</w:t>
      </w:r>
      <w:r w:rsidRPr="001F130A">
        <w:rPr>
          <w:rFonts w:cs="David"/>
          <w:color w:val="000000"/>
          <w:sz w:val="24"/>
          <w:szCs w:val="24"/>
          <w:rtl/>
        </w:rPr>
        <w:t xml:space="preserve"> </w:t>
      </w:r>
      <w:r w:rsidRPr="001F130A">
        <w:rPr>
          <w:rFonts w:cs="David" w:hint="eastAsia"/>
          <w:color w:val="000000"/>
          <w:sz w:val="24"/>
          <w:szCs w:val="24"/>
          <w:rtl/>
        </w:rPr>
        <w:t>בהשתתפות</w:t>
      </w:r>
      <w:r w:rsidRPr="001F130A">
        <w:rPr>
          <w:rFonts w:cs="David"/>
          <w:color w:val="000000"/>
          <w:sz w:val="24"/>
          <w:szCs w:val="24"/>
          <w:rtl/>
        </w:rPr>
        <w:t xml:space="preserve"> </w:t>
      </w:r>
      <w:r w:rsidRPr="001F130A">
        <w:rPr>
          <w:rFonts w:cs="David" w:hint="eastAsia"/>
          <w:color w:val="000000"/>
          <w:sz w:val="24"/>
          <w:szCs w:val="24"/>
          <w:rtl/>
        </w:rPr>
        <w:t>האזרחית</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כמו</w:t>
      </w:r>
      <w:r w:rsidRPr="001F130A">
        <w:rPr>
          <w:rFonts w:cs="David"/>
          <w:color w:val="000000"/>
          <w:sz w:val="24"/>
          <w:szCs w:val="24"/>
          <w:rtl/>
        </w:rPr>
        <w:t xml:space="preserve"> </w:t>
      </w:r>
      <w:r w:rsidRPr="001F130A">
        <w:rPr>
          <w:rFonts w:cs="David" w:hint="eastAsia"/>
          <w:color w:val="000000"/>
          <w:sz w:val="24"/>
          <w:szCs w:val="24"/>
          <w:rtl/>
        </w:rPr>
        <w:t>כן</w:t>
      </w:r>
      <w:r w:rsidRPr="001F130A">
        <w:rPr>
          <w:rFonts w:cs="David"/>
          <w:color w:val="000000"/>
          <w:sz w:val="24"/>
          <w:szCs w:val="24"/>
          <w:rtl/>
        </w:rPr>
        <w:t xml:space="preserve">, </w:t>
      </w:r>
      <w:r w:rsidRPr="001F130A">
        <w:rPr>
          <w:rFonts w:cs="David" w:hint="eastAsia"/>
          <w:color w:val="000000"/>
          <w:sz w:val="24"/>
          <w:szCs w:val="24"/>
          <w:rtl/>
        </w:rPr>
        <w:t>גופים</w:t>
      </w:r>
      <w:r w:rsidRPr="001F130A">
        <w:rPr>
          <w:rFonts w:cs="David"/>
          <w:color w:val="000000"/>
          <w:sz w:val="24"/>
          <w:szCs w:val="24"/>
          <w:rtl/>
        </w:rPr>
        <w:t xml:space="preserve"> </w:t>
      </w:r>
      <w:r w:rsidRPr="001F130A">
        <w:rPr>
          <w:rFonts w:cs="David" w:hint="eastAsia"/>
          <w:color w:val="000000"/>
          <w:sz w:val="24"/>
          <w:szCs w:val="24"/>
          <w:rtl/>
        </w:rPr>
        <w:t>פעילים</w:t>
      </w:r>
      <w:r w:rsidRPr="001F130A">
        <w:rPr>
          <w:rFonts w:cs="David"/>
          <w:color w:val="000000"/>
          <w:sz w:val="24"/>
          <w:szCs w:val="24"/>
          <w:rtl/>
        </w:rPr>
        <w:t xml:space="preserve"> </w:t>
      </w:r>
      <w:r w:rsidRPr="001F130A">
        <w:rPr>
          <w:rFonts w:cs="David" w:hint="eastAsia"/>
          <w:color w:val="000000"/>
          <w:sz w:val="24"/>
          <w:szCs w:val="24"/>
          <w:rtl/>
        </w:rPr>
        <w:t>בבחירות</w:t>
      </w:r>
      <w:r w:rsidRPr="001F130A">
        <w:rPr>
          <w:rFonts w:cs="David"/>
          <w:color w:val="000000"/>
          <w:sz w:val="24"/>
          <w:szCs w:val="24"/>
          <w:rtl/>
        </w:rPr>
        <w:t xml:space="preserve"> </w:t>
      </w:r>
      <w:r w:rsidRPr="001F130A">
        <w:rPr>
          <w:rFonts w:cs="David" w:hint="eastAsia"/>
          <w:color w:val="000000"/>
          <w:sz w:val="24"/>
          <w:szCs w:val="24"/>
          <w:rtl/>
        </w:rPr>
        <w:t>שפעילותם</w:t>
      </w:r>
      <w:r w:rsidRPr="001F130A">
        <w:rPr>
          <w:rFonts w:cs="David"/>
          <w:color w:val="000000"/>
          <w:sz w:val="24"/>
          <w:szCs w:val="24"/>
          <w:rtl/>
        </w:rPr>
        <w:t xml:space="preserve"> </w:t>
      </w:r>
      <w:r w:rsidRPr="001F130A">
        <w:rPr>
          <w:rFonts w:cs="David" w:hint="eastAsia"/>
          <w:color w:val="000000"/>
          <w:sz w:val="24"/>
          <w:szCs w:val="24"/>
          <w:rtl/>
        </w:rPr>
        <w:t>תעלה</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400,000 </w:t>
      </w:r>
      <w:r>
        <w:rPr>
          <w:rFonts w:cs="David" w:hint="eastAsia"/>
          <w:color w:val="000000"/>
          <w:sz w:val="24"/>
          <w:szCs w:val="24"/>
          <w:rtl/>
        </w:rPr>
        <w:t>ש</w:t>
      </w:r>
      <w:r>
        <w:rPr>
          <w:rFonts w:cs="David"/>
          <w:color w:val="000000"/>
          <w:sz w:val="24"/>
          <w:szCs w:val="24"/>
          <w:rtl/>
        </w:rPr>
        <w:t>"</w:t>
      </w:r>
      <w:r>
        <w:rPr>
          <w:rFonts w:cs="David" w:hint="eastAsia"/>
          <w:color w:val="000000"/>
          <w:sz w:val="24"/>
          <w:szCs w:val="24"/>
          <w:rtl/>
        </w:rPr>
        <w:t>ח</w:t>
      </w:r>
      <w:r w:rsidRPr="001F130A">
        <w:rPr>
          <w:rFonts w:cs="David"/>
          <w:color w:val="000000"/>
          <w:sz w:val="24"/>
          <w:szCs w:val="24"/>
          <w:rtl/>
        </w:rPr>
        <w:t xml:space="preserve"> </w:t>
      </w:r>
      <w:r w:rsidRPr="001F130A">
        <w:rPr>
          <w:rFonts w:cs="David" w:hint="eastAsia"/>
          <w:color w:val="000000"/>
          <w:sz w:val="24"/>
          <w:szCs w:val="24"/>
          <w:rtl/>
        </w:rPr>
        <w:t>יהיו</w:t>
      </w:r>
      <w:r w:rsidRPr="001F130A">
        <w:rPr>
          <w:rFonts w:cs="David"/>
          <w:color w:val="000000"/>
          <w:sz w:val="24"/>
          <w:szCs w:val="24"/>
          <w:rtl/>
        </w:rPr>
        <w:t xml:space="preserve"> </w:t>
      </w:r>
      <w:r w:rsidRPr="001F130A">
        <w:rPr>
          <w:rFonts w:cs="David" w:hint="eastAsia"/>
          <w:color w:val="000000"/>
          <w:sz w:val="24"/>
          <w:szCs w:val="24"/>
          <w:rtl/>
        </w:rPr>
        <w:t>חשופים</w:t>
      </w:r>
      <w:r w:rsidRPr="001F130A">
        <w:rPr>
          <w:rFonts w:cs="David"/>
          <w:color w:val="000000"/>
          <w:sz w:val="24"/>
          <w:szCs w:val="24"/>
          <w:rtl/>
        </w:rPr>
        <w:t xml:space="preserve"> </w:t>
      </w:r>
      <w:r w:rsidRPr="001F130A">
        <w:rPr>
          <w:rFonts w:cs="David" w:hint="eastAsia"/>
          <w:color w:val="000000"/>
          <w:sz w:val="24"/>
          <w:szCs w:val="24"/>
          <w:rtl/>
        </w:rPr>
        <w:t>לסנקציות</w:t>
      </w:r>
      <w:r w:rsidRPr="001F130A">
        <w:rPr>
          <w:rFonts w:cs="David"/>
          <w:color w:val="000000"/>
          <w:sz w:val="24"/>
          <w:szCs w:val="24"/>
          <w:rtl/>
        </w:rPr>
        <w:t xml:space="preserve"> </w:t>
      </w:r>
      <w:proofErr w:type="spellStart"/>
      <w:r w:rsidRPr="001F130A">
        <w:rPr>
          <w:rFonts w:cs="David" w:hint="eastAsia"/>
          <w:color w:val="000000"/>
          <w:sz w:val="24"/>
          <w:szCs w:val="24"/>
          <w:rtl/>
        </w:rPr>
        <w:t>מינהליות</w:t>
      </w:r>
      <w:proofErr w:type="spellEnd"/>
      <w:r w:rsidRPr="001F130A">
        <w:rPr>
          <w:rFonts w:cs="David"/>
          <w:color w:val="000000"/>
          <w:sz w:val="24"/>
          <w:szCs w:val="24"/>
          <w:rtl/>
        </w:rPr>
        <w:t xml:space="preserve"> </w:t>
      </w:r>
      <w:r>
        <w:rPr>
          <w:rFonts w:cs="David"/>
          <w:color w:val="000000"/>
          <w:sz w:val="24"/>
          <w:szCs w:val="24"/>
          <w:rtl/>
        </w:rPr>
        <w:t>(</w:t>
      </w:r>
      <w:r w:rsidRPr="001F130A">
        <w:rPr>
          <w:rFonts w:cs="David" w:hint="eastAsia"/>
          <w:color w:val="000000"/>
          <w:sz w:val="24"/>
          <w:szCs w:val="24"/>
          <w:rtl/>
        </w:rPr>
        <w:t>קנסות</w:t>
      </w:r>
      <w:r>
        <w:rPr>
          <w:rFonts w:cs="David"/>
          <w:color w:val="000000"/>
          <w:sz w:val="24"/>
          <w:szCs w:val="24"/>
          <w:rtl/>
        </w:rPr>
        <w:t xml:space="preserve">), </w:t>
      </w:r>
      <w:r w:rsidRPr="001F130A">
        <w:rPr>
          <w:rFonts w:cs="David" w:hint="eastAsia"/>
          <w:color w:val="000000"/>
          <w:sz w:val="24"/>
          <w:szCs w:val="24"/>
          <w:rtl/>
        </w:rPr>
        <w:t>ו</w:t>
      </w:r>
      <w:r>
        <w:rPr>
          <w:rFonts w:cs="David" w:hint="eastAsia"/>
          <w:color w:val="000000"/>
          <w:sz w:val="24"/>
          <w:szCs w:val="24"/>
          <w:rtl/>
        </w:rPr>
        <w:t>מי</w:t>
      </w:r>
      <w:r>
        <w:rPr>
          <w:rFonts w:cs="David"/>
          <w:color w:val="000000"/>
          <w:sz w:val="24"/>
          <w:szCs w:val="24"/>
          <w:rtl/>
        </w:rPr>
        <w:t xml:space="preserve"> </w:t>
      </w:r>
      <w:r w:rsidRPr="001F130A">
        <w:rPr>
          <w:rFonts w:cs="David" w:hint="eastAsia"/>
          <w:color w:val="000000"/>
          <w:sz w:val="24"/>
          <w:szCs w:val="24"/>
          <w:rtl/>
        </w:rPr>
        <w:t>שפעילותם</w:t>
      </w:r>
      <w:r w:rsidRPr="001F130A">
        <w:rPr>
          <w:rFonts w:cs="David"/>
          <w:color w:val="000000"/>
          <w:sz w:val="24"/>
          <w:szCs w:val="24"/>
          <w:rtl/>
        </w:rPr>
        <w:t xml:space="preserve"> </w:t>
      </w:r>
      <w:r w:rsidRPr="001F130A">
        <w:rPr>
          <w:rFonts w:cs="David" w:hint="eastAsia"/>
          <w:color w:val="000000"/>
          <w:sz w:val="24"/>
          <w:szCs w:val="24"/>
          <w:rtl/>
        </w:rPr>
        <w:t>תעלה</w:t>
      </w:r>
      <w:r w:rsidRPr="001F130A">
        <w:rPr>
          <w:rFonts w:cs="David"/>
          <w:color w:val="000000"/>
          <w:sz w:val="24"/>
          <w:szCs w:val="24"/>
          <w:rtl/>
        </w:rPr>
        <w:t xml:space="preserve"> </w:t>
      </w:r>
      <w:r w:rsidRPr="001F130A">
        <w:rPr>
          <w:rFonts w:cs="David" w:hint="eastAsia"/>
          <w:color w:val="000000"/>
          <w:sz w:val="24"/>
          <w:szCs w:val="24"/>
          <w:rtl/>
        </w:rPr>
        <w:t>על</w:t>
      </w:r>
      <w:r w:rsidRPr="001F130A">
        <w:rPr>
          <w:rFonts w:cs="David"/>
          <w:color w:val="000000"/>
          <w:sz w:val="24"/>
          <w:szCs w:val="24"/>
          <w:rtl/>
        </w:rPr>
        <w:t xml:space="preserve"> </w:t>
      </w:r>
      <w:r>
        <w:rPr>
          <w:rFonts w:cs="David"/>
          <w:color w:val="000000"/>
          <w:sz w:val="24"/>
          <w:szCs w:val="24"/>
          <w:rtl/>
        </w:rPr>
        <w:t>5</w:t>
      </w:r>
      <w:r w:rsidRPr="001F130A">
        <w:rPr>
          <w:rFonts w:cs="David"/>
          <w:color w:val="000000"/>
          <w:sz w:val="24"/>
          <w:szCs w:val="24"/>
          <w:rtl/>
        </w:rPr>
        <w:t xml:space="preserve">00,000 </w:t>
      </w:r>
      <w:r>
        <w:rPr>
          <w:rFonts w:cs="David" w:hint="eastAsia"/>
          <w:color w:val="000000"/>
          <w:sz w:val="24"/>
          <w:szCs w:val="24"/>
          <w:rtl/>
        </w:rPr>
        <w:t>ש</w:t>
      </w:r>
      <w:r>
        <w:rPr>
          <w:rFonts w:cs="David"/>
          <w:color w:val="000000"/>
          <w:sz w:val="24"/>
          <w:szCs w:val="24"/>
          <w:rtl/>
        </w:rPr>
        <w:t>"</w:t>
      </w:r>
      <w:r>
        <w:rPr>
          <w:rFonts w:cs="David" w:hint="eastAsia"/>
          <w:color w:val="000000"/>
          <w:sz w:val="24"/>
          <w:szCs w:val="24"/>
          <w:rtl/>
        </w:rPr>
        <w:t>ח</w:t>
      </w:r>
      <w:r w:rsidRPr="001F130A">
        <w:rPr>
          <w:rFonts w:cs="David"/>
          <w:color w:val="000000"/>
          <w:sz w:val="24"/>
          <w:szCs w:val="24"/>
          <w:rtl/>
        </w:rPr>
        <w:t xml:space="preserve"> </w:t>
      </w:r>
      <w:r w:rsidRPr="001F130A">
        <w:rPr>
          <w:rFonts w:cs="David" w:hint="eastAsia"/>
          <w:color w:val="000000"/>
          <w:sz w:val="24"/>
          <w:szCs w:val="24"/>
          <w:rtl/>
        </w:rPr>
        <w:t>יהיו</w:t>
      </w:r>
      <w:r w:rsidRPr="001F130A">
        <w:rPr>
          <w:rFonts w:cs="David"/>
          <w:color w:val="000000"/>
          <w:sz w:val="24"/>
          <w:szCs w:val="24"/>
          <w:rtl/>
        </w:rPr>
        <w:t xml:space="preserve"> </w:t>
      </w:r>
      <w:r w:rsidRPr="001F130A">
        <w:rPr>
          <w:rFonts w:cs="David" w:hint="eastAsia"/>
          <w:color w:val="000000"/>
          <w:sz w:val="24"/>
          <w:szCs w:val="24"/>
          <w:rtl/>
        </w:rPr>
        <w:t>חשופים</w:t>
      </w:r>
      <w:r w:rsidRPr="001F130A">
        <w:rPr>
          <w:rFonts w:cs="David"/>
          <w:color w:val="000000"/>
          <w:sz w:val="24"/>
          <w:szCs w:val="24"/>
          <w:rtl/>
        </w:rPr>
        <w:t xml:space="preserve"> </w:t>
      </w:r>
      <w:r>
        <w:rPr>
          <w:rFonts w:cs="David" w:hint="eastAsia"/>
          <w:color w:val="000000"/>
          <w:sz w:val="24"/>
          <w:szCs w:val="24"/>
          <w:rtl/>
        </w:rPr>
        <w:t>גם</w:t>
      </w:r>
      <w:r>
        <w:rPr>
          <w:rFonts w:cs="David"/>
          <w:color w:val="000000"/>
          <w:sz w:val="24"/>
          <w:szCs w:val="24"/>
          <w:rtl/>
        </w:rPr>
        <w:t xml:space="preserve"> </w:t>
      </w:r>
      <w:r>
        <w:rPr>
          <w:rFonts w:cs="David" w:hint="eastAsia"/>
          <w:color w:val="000000"/>
          <w:sz w:val="24"/>
          <w:szCs w:val="24"/>
          <w:rtl/>
        </w:rPr>
        <w:t>לסנקציות</w:t>
      </w:r>
      <w:r>
        <w:rPr>
          <w:rFonts w:cs="David"/>
          <w:color w:val="000000"/>
          <w:sz w:val="24"/>
          <w:szCs w:val="24"/>
          <w:rtl/>
        </w:rPr>
        <w:t xml:space="preserve"> </w:t>
      </w:r>
      <w:r w:rsidRPr="001F130A">
        <w:rPr>
          <w:rFonts w:cs="David" w:hint="eastAsia"/>
          <w:color w:val="000000"/>
          <w:sz w:val="24"/>
          <w:szCs w:val="24"/>
          <w:rtl/>
        </w:rPr>
        <w:t>פליליות</w:t>
      </w:r>
      <w:r>
        <w:rPr>
          <w:rFonts w:cs="David"/>
          <w:color w:val="000000"/>
          <w:sz w:val="24"/>
          <w:szCs w:val="24"/>
          <w:rtl/>
        </w:rPr>
        <w:t>.</w:t>
      </w:r>
    </w:p>
    <w:p w:rsidR="009E1C64" w:rsidRDefault="009E1C64" w:rsidP="00CB3D9C">
      <w:pPr>
        <w:spacing w:before="120" w:after="0" w:line="360" w:lineRule="auto"/>
        <w:jc w:val="both"/>
        <w:rPr>
          <w:rFonts w:cs="David"/>
          <w:color w:val="000000"/>
          <w:sz w:val="24"/>
          <w:szCs w:val="24"/>
          <w:rtl/>
        </w:rPr>
      </w:pP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מבקשת</w:t>
      </w:r>
      <w:r>
        <w:rPr>
          <w:rFonts w:cs="David"/>
          <w:color w:val="000000"/>
          <w:sz w:val="24"/>
          <w:szCs w:val="24"/>
          <w:rtl/>
        </w:rPr>
        <w:t xml:space="preserve"> </w:t>
      </w:r>
      <w:r>
        <w:rPr>
          <w:rFonts w:cs="David" w:hint="eastAsia"/>
          <w:color w:val="000000"/>
          <w:sz w:val="24"/>
          <w:szCs w:val="24"/>
          <w:rtl/>
        </w:rPr>
        <w:t>אם</w:t>
      </w:r>
      <w:r>
        <w:rPr>
          <w:rFonts w:cs="David"/>
          <w:color w:val="000000"/>
          <w:sz w:val="24"/>
          <w:szCs w:val="24"/>
          <w:rtl/>
        </w:rPr>
        <w:t xml:space="preserve"> </w:t>
      </w:r>
      <w:r>
        <w:rPr>
          <w:rFonts w:cs="David" w:hint="eastAsia"/>
          <w:color w:val="000000"/>
          <w:sz w:val="24"/>
          <w:szCs w:val="24"/>
          <w:rtl/>
        </w:rPr>
        <w:t>כן</w:t>
      </w:r>
      <w:r>
        <w:rPr>
          <w:rFonts w:cs="David"/>
          <w:color w:val="000000"/>
          <w:sz w:val="24"/>
          <w:szCs w:val="24"/>
          <w:rtl/>
        </w:rPr>
        <w:t xml:space="preserve"> </w:t>
      </w:r>
      <w:r>
        <w:rPr>
          <w:rFonts w:cs="David" w:hint="eastAsia"/>
          <w:color w:val="000000"/>
          <w:sz w:val="24"/>
          <w:szCs w:val="24"/>
          <w:rtl/>
        </w:rPr>
        <w:t>לקבוע</w:t>
      </w:r>
      <w:r>
        <w:rPr>
          <w:rFonts w:cs="David"/>
          <w:color w:val="000000"/>
          <w:sz w:val="24"/>
          <w:szCs w:val="24"/>
          <w:rtl/>
        </w:rPr>
        <w:t xml:space="preserve"> </w:t>
      </w:r>
      <w:r>
        <w:rPr>
          <w:rFonts w:cs="David" w:hint="eastAsia"/>
          <w:color w:val="000000"/>
          <w:sz w:val="24"/>
          <w:szCs w:val="24"/>
          <w:rtl/>
        </w:rPr>
        <w:t>הגדרות</w:t>
      </w:r>
      <w:r>
        <w:rPr>
          <w:rFonts w:cs="David"/>
          <w:color w:val="000000"/>
          <w:sz w:val="24"/>
          <w:szCs w:val="24"/>
          <w:rtl/>
        </w:rPr>
        <w:t xml:space="preserve"> </w:t>
      </w:r>
      <w:r>
        <w:rPr>
          <w:rFonts w:cs="David" w:hint="eastAsia"/>
          <w:color w:val="000000"/>
          <w:sz w:val="24"/>
          <w:szCs w:val="24"/>
          <w:rtl/>
        </w:rPr>
        <w:t>רחבות</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לקביעה</w:t>
      </w:r>
      <w:r>
        <w:rPr>
          <w:rFonts w:cs="David"/>
          <w:color w:val="000000"/>
          <w:sz w:val="24"/>
          <w:szCs w:val="24"/>
          <w:rtl/>
        </w:rPr>
        <w:t xml:space="preserve"> </w:t>
      </w:r>
      <w:r>
        <w:rPr>
          <w:rFonts w:cs="David" w:hint="eastAsia"/>
          <w:color w:val="000000"/>
          <w:sz w:val="24"/>
          <w:szCs w:val="24"/>
          <w:rtl/>
        </w:rPr>
        <w:t>כי</w:t>
      </w:r>
      <w:r>
        <w:rPr>
          <w:rFonts w:cs="David"/>
          <w:color w:val="000000"/>
          <w:sz w:val="24"/>
          <w:szCs w:val="24"/>
          <w:rtl/>
        </w:rPr>
        <w:t xml:space="preserve"> </w:t>
      </w:r>
      <w:r>
        <w:rPr>
          <w:rFonts w:cs="David" w:hint="eastAsia"/>
          <w:color w:val="000000"/>
          <w:sz w:val="24"/>
          <w:szCs w:val="24"/>
          <w:rtl/>
        </w:rPr>
        <w:t>גוף</w:t>
      </w:r>
      <w:r>
        <w:rPr>
          <w:rFonts w:cs="David"/>
          <w:color w:val="000000"/>
          <w:sz w:val="24"/>
          <w:szCs w:val="24"/>
          <w:rtl/>
        </w:rPr>
        <w:t xml:space="preserve"> </w:t>
      </w:r>
      <w:r>
        <w:rPr>
          <w:rFonts w:cs="David" w:hint="eastAsia"/>
          <w:color w:val="000000"/>
          <w:sz w:val="24"/>
          <w:szCs w:val="24"/>
          <w:rtl/>
        </w:rPr>
        <w:t>חוץ</w:t>
      </w:r>
      <w:r>
        <w:rPr>
          <w:rFonts w:cs="David"/>
          <w:color w:val="000000"/>
          <w:sz w:val="24"/>
          <w:szCs w:val="24"/>
          <w:rtl/>
        </w:rPr>
        <w:t>-</w:t>
      </w:r>
      <w:r>
        <w:rPr>
          <w:rFonts w:cs="David" w:hint="eastAsia"/>
          <w:color w:val="000000"/>
          <w:sz w:val="24"/>
          <w:szCs w:val="24"/>
          <w:rtl/>
        </w:rPr>
        <w:t>מפלגתי</w:t>
      </w:r>
      <w:r>
        <w:rPr>
          <w:rFonts w:cs="David"/>
          <w:color w:val="000000"/>
          <w:sz w:val="24"/>
          <w:szCs w:val="24"/>
          <w:rtl/>
        </w:rPr>
        <w:t xml:space="preserve"> </w:t>
      </w:r>
      <w:r>
        <w:rPr>
          <w:rFonts w:cs="David" w:hint="eastAsia"/>
          <w:color w:val="000000"/>
          <w:sz w:val="24"/>
          <w:szCs w:val="24"/>
          <w:rtl/>
        </w:rPr>
        <w:t>קשור</w:t>
      </w:r>
      <w:r>
        <w:rPr>
          <w:rFonts w:cs="David"/>
          <w:color w:val="000000"/>
          <w:sz w:val="24"/>
          <w:szCs w:val="24"/>
          <w:rtl/>
        </w:rPr>
        <w:t xml:space="preserve"> </w:t>
      </w:r>
      <w:r>
        <w:rPr>
          <w:rFonts w:cs="David" w:hint="eastAsia"/>
          <w:color w:val="000000"/>
          <w:sz w:val="24"/>
          <w:szCs w:val="24"/>
          <w:rtl/>
        </w:rPr>
        <w:t>לסיעה</w:t>
      </w:r>
      <w:r>
        <w:rPr>
          <w:rFonts w:cs="David"/>
          <w:color w:val="000000"/>
          <w:sz w:val="24"/>
          <w:szCs w:val="24"/>
          <w:rtl/>
        </w:rPr>
        <w:t xml:space="preserve">, </w:t>
      </w:r>
      <w:r>
        <w:rPr>
          <w:rFonts w:cs="David" w:hint="eastAsia"/>
          <w:color w:val="000000"/>
          <w:sz w:val="24"/>
          <w:szCs w:val="24"/>
          <w:rtl/>
        </w:rPr>
        <w:t>ובדרך</w:t>
      </w:r>
      <w:r>
        <w:rPr>
          <w:rFonts w:cs="David"/>
          <w:color w:val="000000"/>
          <w:sz w:val="24"/>
          <w:szCs w:val="24"/>
          <w:rtl/>
        </w:rPr>
        <w:t xml:space="preserve"> </w:t>
      </w:r>
      <w:r>
        <w:rPr>
          <w:rFonts w:cs="David" w:hint="eastAsia"/>
          <w:color w:val="000000"/>
          <w:sz w:val="24"/>
          <w:szCs w:val="24"/>
          <w:rtl/>
        </w:rPr>
        <w:t>זו</w:t>
      </w:r>
      <w:r>
        <w:rPr>
          <w:rFonts w:cs="David"/>
          <w:color w:val="000000"/>
          <w:sz w:val="24"/>
          <w:szCs w:val="24"/>
          <w:rtl/>
        </w:rPr>
        <w:t xml:space="preserve"> </w:t>
      </w:r>
      <w:r>
        <w:rPr>
          <w:rFonts w:cs="David" w:hint="eastAsia"/>
          <w:color w:val="000000"/>
          <w:sz w:val="24"/>
          <w:szCs w:val="24"/>
          <w:rtl/>
        </w:rPr>
        <w:t>להגביל</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פעילותם</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גופים</w:t>
      </w:r>
      <w:r>
        <w:rPr>
          <w:rFonts w:cs="David"/>
          <w:color w:val="000000"/>
          <w:sz w:val="24"/>
          <w:szCs w:val="24"/>
          <w:rtl/>
        </w:rPr>
        <w:t xml:space="preserve"> </w:t>
      </w:r>
      <w:r>
        <w:rPr>
          <w:rFonts w:cs="David" w:hint="eastAsia"/>
          <w:color w:val="000000"/>
          <w:sz w:val="24"/>
          <w:szCs w:val="24"/>
          <w:rtl/>
        </w:rPr>
        <w:t>אלה</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יש</w:t>
      </w:r>
      <w:r>
        <w:rPr>
          <w:rFonts w:cs="David"/>
          <w:color w:val="000000"/>
          <w:sz w:val="24"/>
          <w:szCs w:val="24"/>
          <w:rtl/>
        </w:rPr>
        <w:t xml:space="preserve"> </w:t>
      </w:r>
      <w:r>
        <w:rPr>
          <w:rFonts w:cs="David" w:hint="eastAsia"/>
          <w:color w:val="000000"/>
          <w:sz w:val="24"/>
          <w:szCs w:val="24"/>
          <w:rtl/>
        </w:rPr>
        <w:t>בכך</w:t>
      </w:r>
      <w:r>
        <w:rPr>
          <w:rFonts w:cs="David"/>
          <w:color w:val="000000"/>
          <w:sz w:val="24"/>
          <w:szCs w:val="24"/>
          <w:rtl/>
        </w:rPr>
        <w:t xml:space="preserve"> </w:t>
      </w:r>
      <w:r>
        <w:rPr>
          <w:rFonts w:cs="David" w:hint="eastAsia"/>
          <w:color w:val="000000"/>
          <w:sz w:val="24"/>
          <w:szCs w:val="24"/>
          <w:rtl/>
        </w:rPr>
        <w:t>כדי</w:t>
      </w:r>
      <w:r>
        <w:rPr>
          <w:rFonts w:cs="David"/>
          <w:color w:val="000000"/>
          <w:sz w:val="24"/>
          <w:szCs w:val="24"/>
          <w:rtl/>
        </w:rPr>
        <w:t xml:space="preserve"> </w:t>
      </w:r>
      <w:r>
        <w:rPr>
          <w:rFonts w:cs="David" w:hint="eastAsia"/>
          <w:color w:val="000000"/>
          <w:sz w:val="24"/>
          <w:szCs w:val="24"/>
          <w:rtl/>
        </w:rPr>
        <w:t>לפגוע</w:t>
      </w:r>
      <w:r>
        <w:rPr>
          <w:rFonts w:cs="David"/>
          <w:color w:val="000000"/>
          <w:sz w:val="24"/>
          <w:szCs w:val="24"/>
          <w:rtl/>
        </w:rPr>
        <w:t xml:space="preserve"> </w:t>
      </w:r>
      <w:r>
        <w:rPr>
          <w:rFonts w:cs="David" w:hint="eastAsia"/>
          <w:color w:val="000000"/>
          <w:sz w:val="24"/>
          <w:szCs w:val="24"/>
          <w:rtl/>
        </w:rPr>
        <w:t>בחופש</w:t>
      </w:r>
      <w:r>
        <w:rPr>
          <w:rFonts w:cs="David"/>
          <w:color w:val="000000"/>
          <w:sz w:val="24"/>
          <w:szCs w:val="24"/>
          <w:rtl/>
        </w:rPr>
        <w:t xml:space="preserve"> </w:t>
      </w:r>
      <w:r>
        <w:rPr>
          <w:rFonts w:cs="David" w:hint="eastAsia"/>
          <w:color w:val="000000"/>
          <w:sz w:val="24"/>
          <w:szCs w:val="24"/>
          <w:rtl/>
        </w:rPr>
        <w:t>הביטוי</w:t>
      </w:r>
      <w:r>
        <w:rPr>
          <w:rFonts w:cs="David"/>
          <w:color w:val="000000"/>
          <w:sz w:val="24"/>
          <w:szCs w:val="24"/>
          <w:rtl/>
        </w:rPr>
        <w:t xml:space="preserve"> </w:t>
      </w:r>
      <w:r>
        <w:rPr>
          <w:rFonts w:cs="David" w:hint="eastAsia"/>
          <w:color w:val="000000"/>
          <w:sz w:val="24"/>
          <w:szCs w:val="24"/>
          <w:rtl/>
        </w:rPr>
        <w:t>וההתאגדות</w:t>
      </w:r>
      <w:r>
        <w:rPr>
          <w:rFonts w:cs="David"/>
          <w:color w:val="000000"/>
          <w:sz w:val="24"/>
          <w:szCs w:val="24"/>
          <w:rtl/>
        </w:rPr>
        <w:t xml:space="preserve">, </w:t>
      </w:r>
      <w:r>
        <w:rPr>
          <w:rFonts w:cs="David" w:hint="eastAsia"/>
          <w:color w:val="000000"/>
          <w:sz w:val="24"/>
          <w:szCs w:val="24"/>
          <w:rtl/>
        </w:rPr>
        <w:t>ובחופש</w:t>
      </w:r>
      <w:r>
        <w:rPr>
          <w:rFonts w:cs="David"/>
          <w:color w:val="000000"/>
          <w:sz w:val="24"/>
          <w:szCs w:val="24"/>
          <w:rtl/>
        </w:rPr>
        <w:t xml:space="preserve"> </w:t>
      </w:r>
      <w:r>
        <w:rPr>
          <w:rFonts w:cs="David" w:hint="eastAsia"/>
          <w:color w:val="000000"/>
          <w:sz w:val="24"/>
          <w:szCs w:val="24"/>
          <w:rtl/>
        </w:rPr>
        <w:t>הפוליטי</w:t>
      </w:r>
      <w:r>
        <w:rPr>
          <w:rFonts w:cs="David"/>
          <w:color w:val="000000"/>
          <w:sz w:val="24"/>
          <w:szCs w:val="24"/>
          <w:rtl/>
        </w:rPr>
        <w:t xml:space="preserve"> </w:t>
      </w:r>
      <w:r>
        <w:rPr>
          <w:rFonts w:cs="David" w:hint="eastAsia"/>
          <w:color w:val="000000"/>
          <w:sz w:val="24"/>
          <w:szCs w:val="24"/>
          <w:rtl/>
        </w:rPr>
        <w:t>הבסיסי</w:t>
      </w:r>
      <w:r>
        <w:rPr>
          <w:rFonts w:cs="David"/>
          <w:color w:val="000000"/>
          <w:sz w:val="24"/>
          <w:szCs w:val="24"/>
          <w:rtl/>
        </w:rPr>
        <w:t xml:space="preserve"> </w:t>
      </w:r>
      <w:r>
        <w:rPr>
          <w:rFonts w:cs="David" w:hint="eastAsia"/>
          <w:color w:val="000000"/>
          <w:sz w:val="24"/>
          <w:szCs w:val="24"/>
          <w:rtl/>
        </w:rPr>
        <w:t>ביותר</w:t>
      </w:r>
      <w:r>
        <w:rPr>
          <w:rFonts w:cs="David"/>
          <w:color w:val="000000"/>
          <w:sz w:val="24"/>
          <w:szCs w:val="24"/>
          <w:rtl/>
        </w:rPr>
        <w:t xml:space="preserve"> </w:t>
      </w:r>
      <w:r>
        <w:rPr>
          <w:rFonts w:cs="David" w:hint="eastAsia"/>
          <w:color w:val="000000"/>
          <w:sz w:val="24"/>
          <w:szCs w:val="24"/>
          <w:rtl/>
        </w:rPr>
        <w:t>של</w:t>
      </w:r>
      <w:r>
        <w:rPr>
          <w:rFonts w:cs="David"/>
          <w:color w:val="000000"/>
          <w:sz w:val="24"/>
          <w:szCs w:val="24"/>
          <w:rtl/>
        </w:rPr>
        <w:t xml:space="preserve"> </w:t>
      </w:r>
      <w:r>
        <w:rPr>
          <w:rFonts w:cs="David" w:hint="eastAsia"/>
          <w:color w:val="000000"/>
          <w:sz w:val="24"/>
          <w:szCs w:val="24"/>
          <w:rtl/>
        </w:rPr>
        <w:t>אזרחי</w:t>
      </w:r>
      <w:r>
        <w:rPr>
          <w:rFonts w:cs="David"/>
          <w:color w:val="000000"/>
          <w:sz w:val="24"/>
          <w:szCs w:val="24"/>
          <w:rtl/>
        </w:rPr>
        <w:t xml:space="preserve"> </w:t>
      </w:r>
      <w:r>
        <w:rPr>
          <w:rFonts w:cs="David" w:hint="eastAsia"/>
          <w:color w:val="000000"/>
          <w:sz w:val="24"/>
          <w:szCs w:val="24"/>
          <w:rtl/>
        </w:rPr>
        <w:t>המדינה</w:t>
      </w:r>
      <w:r>
        <w:rPr>
          <w:rFonts w:cs="David"/>
          <w:color w:val="000000"/>
          <w:sz w:val="24"/>
          <w:szCs w:val="24"/>
          <w:rtl/>
        </w:rPr>
        <w:t xml:space="preserve"> </w:t>
      </w:r>
      <w:r>
        <w:rPr>
          <w:rFonts w:cs="David" w:hint="eastAsia"/>
          <w:color w:val="000000"/>
          <w:sz w:val="24"/>
          <w:szCs w:val="24"/>
          <w:rtl/>
        </w:rPr>
        <w:t>להשפיע</w:t>
      </w:r>
      <w:r>
        <w:rPr>
          <w:rFonts w:cs="David"/>
          <w:color w:val="000000"/>
          <w:sz w:val="24"/>
          <w:szCs w:val="24"/>
          <w:rtl/>
        </w:rPr>
        <w:t xml:space="preserve"> </w:t>
      </w:r>
      <w:r>
        <w:rPr>
          <w:rFonts w:cs="David" w:hint="eastAsia"/>
          <w:color w:val="000000"/>
          <w:sz w:val="24"/>
          <w:szCs w:val="24"/>
          <w:rtl/>
        </w:rPr>
        <w:t>באופן</w:t>
      </w:r>
      <w:r>
        <w:rPr>
          <w:rFonts w:cs="David"/>
          <w:color w:val="000000"/>
          <w:sz w:val="24"/>
          <w:szCs w:val="24"/>
          <w:rtl/>
        </w:rPr>
        <w:t xml:space="preserve"> </w:t>
      </w:r>
      <w:r>
        <w:rPr>
          <w:rFonts w:cs="David" w:hint="eastAsia"/>
          <w:color w:val="000000"/>
          <w:sz w:val="24"/>
          <w:szCs w:val="24"/>
          <w:rtl/>
        </w:rPr>
        <w:t>משמעותי</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הבחירות</w:t>
      </w:r>
      <w:r>
        <w:rPr>
          <w:rFonts w:cs="David"/>
          <w:color w:val="000000"/>
          <w:sz w:val="24"/>
          <w:szCs w:val="24"/>
          <w:rtl/>
        </w:rPr>
        <w:t xml:space="preserve"> </w:t>
      </w:r>
      <w:r>
        <w:rPr>
          <w:rFonts w:cs="David" w:hint="eastAsia"/>
          <w:color w:val="000000"/>
          <w:sz w:val="24"/>
          <w:szCs w:val="24"/>
          <w:rtl/>
        </w:rPr>
        <w:t>בישראל</w:t>
      </w:r>
      <w:r>
        <w:rPr>
          <w:rFonts w:cs="David"/>
          <w:color w:val="000000"/>
          <w:sz w:val="24"/>
          <w:szCs w:val="24"/>
          <w:rtl/>
        </w:rPr>
        <w:t>.</w:t>
      </w:r>
    </w:p>
    <w:p w:rsidR="009E1C64" w:rsidRDefault="009E1C64" w:rsidP="00CB3D9C">
      <w:pPr>
        <w:spacing w:before="120" w:after="0" w:line="360" w:lineRule="auto"/>
        <w:jc w:val="both"/>
        <w:rPr>
          <w:rFonts w:cs="David"/>
          <w:color w:val="000000"/>
          <w:sz w:val="24"/>
          <w:szCs w:val="24"/>
          <w:rtl/>
        </w:rPr>
      </w:pPr>
      <w:r w:rsidRPr="00C40B00">
        <w:rPr>
          <w:rFonts w:cs="David" w:hint="eastAsia"/>
          <w:b/>
          <w:bCs/>
          <w:color w:val="000000"/>
          <w:sz w:val="24"/>
          <w:szCs w:val="24"/>
          <w:rtl/>
        </w:rPr>
        <w:t>סטטוס</w:t>
      </w:r>
      <w:r w:rsidRPr="00E62150">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עברה</w:t>
      </w:r>
      <w:r>
        <w:rPr>
          <w:rFonts w:cs="David"/>
          <w:color w:val="000000"/>
          <w:sz w:val="24"/>
          <w:szCs w:val="24"/>
          <w:rtl/>
        </w:rPr>
        <w:t xml:space="preserve"> </w:t>
      </w:r>
      <w:r>
        <w:rPr>
          <w:rFonts w:cs="David" w:hint="eastAsia"/>
          <w:color w:val="000000"/>
          <w:sz w:val="24"/>
          <w:szCs w:val="24"/>
          <w:rtl/>
        </w:rPr>
        <w:t>בקריאה</w:t>
      </w:r>
      <w:r>
        <w:rPr>
          <w:rFonts w:cs="David"/>
          <w:color w:val="000000"/>
          <w:sz w:val="24"/>
          <w:szCs w:val="24"/>
          <w:rtl/>
        </w:rPr>
        <w:t xml:space="preserve"> </w:t>
      </w:r>
      <w:r>
        <w:rPr>
          <w:rFonts w:cs="David" w:hint="eastAsia"/>
          <w:color w:val="000000"/>
          <w:sz w:val="24"/>
          <w:szCs w:val="24"/>
          <w:rtl/>
        </w:rPr>
        <w:t>שנייה</w:t>
      </w:r>
      <w:r>
        <w:rPr>
          <w:rFonts w:cs="David"/>
          <w:color w:val="000000"/>
          <w:sz w:val="24"/>
          <w:szCs w:val="24"/>
          <w:rtl/>
        </w:rPr>
        <w:t xml:space="preserve"> </w:t>
      </w:r>
      <w:r w:rsidRPr="005A4055">
        <w:rPr>
          <w:rFonts w:cs="David" w:hint="eastAsia"/>
          <w:color w:val="000000"/>
          <w:sz w:val="24"/>
          <w:szCs w:val="24"/>
          <w:rtl/>
        </w:rPr>
        <w:t>ו</w:t>
      </w:r>
      <w:r>
        <w:rPr>
          <w:rFonts w:cs="David" w:hint="eastAsia"/>
          <w:color w:val="000000"/>
          <w:sz w:val="24"/>
          <w:szCs w:val="24"/>
          <w:rtl/>
        </w:rPr>
        <w:t>שלישית</w:t>
      </w:r>
      <w:r>
        <w:rPr>
          <w:rFonts w:cs="David"/>
          <w:color w:val="000000"/>
          <w:sz w:val="24"/>
          <w:szCs w:val="24"/>
          <w:rtl/>
        </w:rPr>
        <w:t xml:space="preserve"> </w:t>
      </w:r>
      <w:r w:rsidRPr="00955DC8">
        <w:rPr>
          <w:rFonts w:cs="David" w:hint="eastAsia"/>
          <w:color w:val="000000"/>
          <w:sz w:val="24"/>
          <w:szCs w:val="24"/>
          <w:rtl/>
        </w:rPr>
        <w:t>ב</w:t>
      </w:r>
      <w:r w:rsidRPr="00955DC8">
        <w:rPr>
          <w:rFonts w:cs="David"/>
          <w:color w:val="000000"/>
          <w:sz w:val="24"/>
          <w:szCs w:val="24"/>
          <w:rtl/>
        </w:rPr>
        <w:t>-20.3.2017.</w:t>
      </w:r>
    </w:p>
    <w:p w:rsidR="003112AC" w:rsidRPr="000E49E4" w:rsidRDefault="004D726C" w:rsidP="00CB3D9C">
      <w:pPr>
        <w:rPr>
          <w:rFonts w:ascii="David" w:hAnsi="David" w:cs="David"/>
          <w:sz w:val="24"/>
          <w:szCs w:val="24"/>
          <w:rtl/>
        </w:rPr>
      </w:pPr>
      <w:hyperlink r:id="rId14" w:history="1">
        <w:r w:rsidR="009E1C64" w:rsidRPr="000E49E4">
          <w:rPr>
            <w:rStyle w:val="Hyperlink"/>
            <w:rFonts w:ascii="David" w:hAnsi="David" w:cs="David"/>
            <w:sz w:val="24"/>
            <w:szCs w:val="24"/>
            <w:rtl/>
          </w:rPr>
          <w:t>נוסח החוק</w:t>
        </w:r>
      </w:hyperlink>
    </w:p>
    <w:p w:rsidR="009E1C64" w:rsidRPr="005E712E" w:rsidRDefault="009E1C64" w:rsidP="00CB3D9C">
      <w:pPr>
        <w:pStyle w:val="Heading3"/>
      </w:pPr>
      <w:r>
        <w:rPr>
          <w:rFonts w:hint="eastAsia"/>
          <w:rtl/>
        </w:rPr>
        <w:t>ד</w:t>
      </w:r>
      <w:r>
        <w:rPr>
          <w:rtl/>
        </w:rPr>
        <w:t xml:space="preserve">. </w:t>
      </w:r>
      <w:r w:rsidRPr="005E712E">
        <w:rPr>
          <w:rFonts w:hint="eastAsia"/>
          <w:rtl/>
        </w:rPr>
        <w:t>הצעת</w:t>
      </w:r>
      <w:r w:rsidRPr="005E712E">
        <w:rPr>
          <w:rtl/>
        </w:rPr>
        <w:t xml:space="preserve"> </w:t>
      </w:r>
      <w:r w:rsidRPr="005E712E">
        <w:rPr>
          <w:rFonts w:hint="eastAsia"/>
          <w:rtl/>
        </w:rPr>
        <w:t>חוק</w:t>
      </w:r>
      <w:r w:rsidRPr="005E712E">
        <w:rPr>
          <w:rtl/>
        </w:rPr>
        <w:t xml:space="preserve"> </w:t>
      </w:r>
      <w:r w:rsidRPr="005E712E">
        <w:rPr>
          <w:rFonts w:hint="eastAsia"/>
          <w:rtl/>
        </w:rPr>
        <w:t>לתיקון</w:t>
      </w:r>
      <w:r w:rsidRPr="005E712E">
        <w:rPr>
          <w:rtl/>
        </w:rPr>
        <w:t xml:space="preserve"> </w:t>
      </w:r>
      <w:r w:rsidRPr="005E712E">
        <w:rPr>
          <w:rFonts w:hint="eastAsia"/>
          <w:rtl/>
        </w:rPr>
        <w:t>פקודת</w:t>
      </w:r>
      <w:r w:rsidRPr="005E712E">
        <w:rPr>
          <w:rtl/>
        </w:rPr>
        <w:t xml:space="preserve"> </w:t>
      </w:r>
      <w:r w:rsidRPr="005E712E">
        <w:rPr>
          <w:rFonts w:hint="eastAsia"/>
          <w:rtl/>
        </w:rPr>
        <w:t>מס</w:t>
      </w:r>
      <w:r w:rsidRPr="005E712E">
        <w:rPr>
          <w:rtl/>
        </w:rPr>
        <w:t xml:space="preserve"> </w:t>
      </w:r>
      <w:r w:rsidRPr="005E712E">
        <w:rPr>
          <w:rFonts w:hint="eastAsia"/>
          <w:rtl/>
        </w:rPr>
        <w:t>הכנסה</w:t>
      </w:r>
      <w:r w:rsidRPr="005E712E">
        <w:rPr>
          <w:rtl/>
        </w:rPr>
        <w:t xml:space="preserve"> (</w:t>
      </w:r>
      <w:r w:rsidRPr="005E712E">
        <w:rPr>
          <w:rFonts w:hint="eastAsia"/>
          <w:rtl/>
        </w:rPr>
        <w:t>מוסד</w:t>
      </w:r>
      <w:r w:rsidRPr="005E712E">
        <w:rPr>
          <w:rtl/>
        </w:rPr>
        <w:t xml:space="preserve"> </w:t>
      </w:r>
      <w:r w:rsidRPr="005E712E">
        <w:rPr>
          <w:rFonts w:hint="eastAsia"/>
          <w:rtl/>
        </w:rPr>
        <w:t>הפועל</w:t>
      </w:r>
      <w:r w:rsidRPr="005E712E">
        <w:rPr>
          <w:rtl/>
        </w:rPr>
        <w:t xml:space="preserve"> </w:t>
      </w:r>
      <w:r w:rsidRPr="005E712E">
        <w:rPr>
          <w:rFonts w:hint="eastAsia"/>
          <w:rtl/>
        </w:rPr>
        <w:t>לטובת</w:t>
      </w:r>
      <w:r w:rsidRPr="005E712E">
        <w:rPr>
          <w:rtl/>
        </w:rPr>
        <w:t xml:space="preserve"> </w:t>
      </w:r>
      <w:r w:rsidRPr="005E712E">
        <w:rPr>
          <w:rFonts w:hint="eastAsia"/>
          <w:rtl/>
        </w:rPr>
        <w:t>מדינת</w:t>
      </w:r>
      <w:r w:rsidRPr="005E712E">
        <w:rPr>
          <w:rtl/>
        </w:rPr>
        <w:t xml:space="preserve"> </w:t>
      </w:r>
      <w:r w:rsidRPr="005E712E">
        <w:rPr>
          <w:rFonts w:hint="eastAsia"/>
          <w:rtl/>
        </w:rPr>
        <w:t>ישראל</w:t>
      </w:r>
      <w:r w:rsidRPr="005E712E">
        <w:rPr>
          <w:rtl/>
        </w:rPr>
        <w:t xml:space="preserve">), </w:t>
      </w:r>
      <w:r w:rsidRPr="005E712E">
        <w:rPr>
          <w:rFonts w:hint="eastAsia"/>
          <w:rtl/>
        </w:rPr>
        <w:t>התשע</w:t>
      </w:r>
      <w:r w:rsidRPr="005E712E">
        <w:rPr>
          <w:rtl/>
        </w:rPr>
        <w:t>"</w:t>
      </w:r>
      <w:r w:rsidRPr="005E712E">
        <w:rPr>
          <w:rFonts w:hint="eastAsia"/>
          <w:rtl/>
        </w:rPr>
        <w:t>ז</w:t>
      </w:r>
      <w:r w:rsidRPr="005E712E">
        <w:rPr>
          <w:rtl/>
        </w:rPr>
        <w:t xml:space="preserve">-2017 </w:t>
      </w:r>
      <w:r w:rsidRPr="005E712E">
        <w:rPr>
          <w:rFonts w:hint="eastAsia"/>
          <w:rtl/>
        </w:rPr>
        <w:t>של</w:t>
      </w:r>
      <w:r w:rsidRPr="005E712E">
        <w:rPr>
          <w:rtl/>
        </w:rPr>
        <w:t xml:space="preserve"> </w:t>
      </w:r>
      <w:r w:rsidRPr="005E712E">
        <w:rPr>
          <w:rFonts w:hint="eastAsia"/>
          <w:rtl/>
        </w:rPr>
        <w:t>חה</w:t>
      </w:r>
      <w:r w:rsidRPr="005E712E">
        <w:rPr>
          <w:rtl/>
        </w:rPr>
        <w:t>"</w:t>
      </w:r>
      <w:r w:rsidRPr="005E712E">
        <w:rPr>
          <w:rFonts w:hint="eastAsia"/>
          <w:rtl/>
        </w:rPr>
        <w:t>כ</w:t>
      </w:r>
      <w:r w:rsidRPr="005E712E">
        <w:rPr>
          <w:rtl/>
        </w:rPr>
        <w:t xml:space="preserve"> </w:t>
      </w:r>
      <w:r w:rsidRPr="005E712E">
        <w:rPr>
          <w:rFonts w:hint="eastAsia"/>
          <w:rtl/>
        </w:rPr>
        <w:t>בצלאל</w:t>
      </w:r>
      <w:r w:rsidRPr="005E712E">
        <w:rPr>
          <w:rtl/>
        </w:rPr>
        <w:t xml:space="preserve"> </w:t>
      </w:r>
      <w:proofErr w:type="spellStart"/>
      <w:r w:rsidRPr="005E712E">
        <w:rPr>
          <w:rFonts w:hint="eastAsia"/>
          <w:rtl/>
        </w:rPr>
        <w:t>סמוטריץ</w:t>
      </w:r>
      <w:proofErr w:type="spellEnd"/>
      <w:r w:rsidRPr="005E712E">
        <w:rPr>
          <w:rtl/>
        </w:rPr>
        <w:t>' (</w:t>
      </w:r>
      <w:r w:rsidRPr="005E712E">
        <w:rPr>
          <w:rFonts w:hint="eastAsia"/>
          <w:rtl/>
        </w:rPr>
        <w:t>פ</w:t>
      </w:r>
      <w:r w:rsidRPr="005E712E">
        <w:rPr>
          <w:rtl/>
        </w:rPr>
        <w:t>/3667)</w:t>
      </w:r>
    </w:p>
    <w:p w:rsidR="009E1C64" w:rsidRPr="00305D12" w:rsidRDefault="009E1C64" w:rsidP="00CB3D9C">
      <w:pPr>
        <w:pStyle w:val="ListParagraph"/>
        <w:spacing w:before="120" w:after="0" w:line="360" w:lineRule="auto"/>
        <w:ind w:left="0"/>
        <w:contextualSpacing w:val="0"/>
        <w:jc w:val="both"/>
        <w:rPr>
          <w:rFonts w:cs="David"/>
          <w:color w:val="000000"/>
          <w:sz w:val="24"/>
          <w:szCs w:val="24"/>
          <w:rtl/>
        </w:rPr>
      </w:pPr>
      <w:r w:rsidRPr="00305D12">
        <w:rPr>
          <w:rFonts w:cs="David" w:hint="eastAsia"/>
          <w:color w:val="000000"/>
          <w:sz w:val="24"/>
          <w:szCs w:val="24"/>
          <w:rtl/>
        </w:rPr>
        <w:t>הצעת</w:t>
      </w:r>
      <w:r w:rsidRPr="00305D12">
        <w:rPr>
          <w:rFonts w:cs="David"/>
          <w:color w:val="000000"/>
          <w:sz w:val="24"/>
          <w:szCs w:val="24"/>
          <w:rtl/>
        </w:rPr>
        <w:t xml:space="preserve"> </w:t>
      </w:r>
      <w:r w:rsidRPr="00305D12">
        <w:rPr>
          <w:rFonts w:cs="David" w:hint="eastAsia"/>
          <w:color w:val="000000"/>
          <w:sz w:val="24"/>
          <w:szCs w:val="24"/>
          <w:rtl/>
        </w:rPr>
        <w:t>החוק</w:t>
      </w:r>
      <w:r w:rsidRPr="00305D12">
        <w:rPr>
          <w:rFonts w:cs="David"/>
          <w:color w:val="000000"/>
          <w:sz w:val="24"/>
          <w:szCs w:val="24"/>
          <w:rtl/>
        </w:rPr>
        <w:t xml:space="preserve"> </w:t>
      </w:r>
      <w:r w:rsidRPr="00305D12">
        <w:rPr>
          <w:rFonts w:cs="David" w:hint="eastAsia"/>
          <w:color w:val="000000"/>
          <w:sz w:val="24"/>
          <w:szCs w:val="24"/>
          <w:rtl/>
        </w:rPr>
        <w:t>מבקשת</w:t>
      </w:r>
      <w:r w:rsidRPr="00305D12">
        <w:rPr>
          <w:rFonts w:cs="David"/>
          <w:color w:val="000000"/>
          <w:sz w:val="24"/>
          <w:szCs w:val="24"/>
          <w:rtl/>
        </w:rPr>
        <w:t xml:space="preserve"> </w:t>
      </w:r>
      <w:r w:rsidRPr="00305D12">
        <w:rPr>
          <w:rFonts w:cs="David" w:hint="eastAsia"/>
          <w:color w:val="000000"/>
          <w:sz w:val="24"/>
          <w:szCs w:val="24"/>
          <w:rtl/>
        </w:rPr>
        <w:t>לשלול</w:t>
      </w:r>
      <w:r w:rsidRPr="00305D12">
        <w:rPr>
          <w:rFonts w:cs="David"/>
          <w:color w:val="000000"/>
          <w:sz w:val="24"/>
          <w:szCs w:val="24"/>
          <w:rtl/>
        </w:rPr>
        <w:t xml:space="preserve"> </w:t>
      </w:r>
      <w:r w:rsidRPr="00305D12">
        <w:rPr>
          <w:rFonts w:cs="David" w:hint="eastAsia"/>
          <w:color w:val="000000"/>
          <w:sz w:val="24"/>
          <w:szCs w:val="24"/>
          <w:rtl/>
        </w:rPr>
        <w:t>את</w:t>
      </w:r>
      <w:r w:rsidRPr="00305D12">
        <w:rPr>
          <w:rFonts w:cs="David"/>
          <w:color w:val="000000"/>
          <w:sz w:val="24"/>
          <w:szCs w:val="24"/>
          <w:rtl/>
        </w:rPr>
        <w:t xml:space="preserve"> </w:t>
      </w:r>
      <w:r w:rsidRPr="00305D12">
        <w:rPr>
          <w:rFonts w:cs="David" w:hint="eastAsia"/>
          <w:color w:val="000000"/>
          <w:sz w:val="24"/>
          <w:szCs w:val="24"/>
          <w:rtl/>
        </w:rPr>
        <w:t>הפטור</w:t>
      </w:r>
      <w:r w:rsidRPr="00305D12">
        <w:rPr>
          <w:rFonts w:cs="David"/>
          <w:color w:val="000000"/>
          <w:sz w:val="24"/>
          <w:szCs w:val="24"/>
          <w:rtl/>
        </w:rPr>
        <w:t xml:space="preserve"> </w:t>
      </w:r>
      <w:r w:rsidRPr="00305D12">
        <w:rPr>
          <w:rFonts w:cs="David" w:hint="eastAsia"/>
          <w:color w:val="000000"/>
          <w:sz w:val="24"/>
          <w:szCs w:val="24"/>
          <w:rtl/>
        </w:rPr>
        <w:t>ממס</w:t>
      </w:r>
      <w:r w:rsidRPr="00305D12">
        <w:rPr>
          <w:rFonts w:cs="David"/>
          <w:color w:val="000000"/>
          <w:sz w:val="24"/>
          <w:szCs w:val="24"/>
          <w:rtl/>
        </w:rPr>
        <w:t xml:space="preserve"> (</w:t>
      </w:r>
      <w:r w:rsidRPr="00305D12">
        <w:rPr>
          <w:rFonts w:cs="David" w:hint="eastAsia"/>
          <w:color w:val="000000"/>
          <w:sz w:val="24"/>
          <w:szCs w:val="24"/>
          <w:rtl/>
        </w:rPr>
        <w:t>סעיף</w:t>
      </w:r>
      <w:r w:rsidRPr="00305D12">
        <w:rPr>
          <w:rFonts w:cs="David"/>
          <w:color w:val="000000"/>
          <w:sz w:val="24"/>
          <w:szCs w:val="24"/>
          <w:rtl/>
        </w:rPr>
        <w:t xml:space="preserve"> 46</w:t>
      </w:r>
      <w:r w:rsidRPr="00305D12">
        <w:rPr>
          <w:rFonts w:cs="David" w:hint="eastAsia"/>
          <w:color w:val="000000"/>
          <w:sz w:val="24"/>
          <w:szCs w:val="24"/>
          <w:rtl/>
        </w:rPr>
        <w:t>א</w:t>
      </w:r>
      <w:r w:rsidRPr="00305D12">
        <w:rPr>
          <w:rFonts w:cs="David"/>
          <w:color w:val="000000"/>
          <w:sz w:val="24"/>
          <w:szCs w:val="24"/>
          <w:rtl/>
        </w:rPr>
        <w:t xml:space="preserve"> </w:t>
      </w:r>
      <w:r w:rsidRPr="00305D12">
        <w:rPr>
          <w:rFonts w:cs="David" w:hint="eastAsia"/>
          <w:color w:val="000000"/>
          <w:sz w:val="24"/>
          <w:szCs w:val="24"/>
          <w:rtl/>
        </w:rPr>
        <w:t>לפקודת</w:t>
      </w:r>
      <w:r w:rsidRPr="00305D12">
        <w:rPr>
          <w:rFonts w:cs="David"/>
          <w:color w:val="000000"/>
          <w:sz w:val="24"/>
          <w:szCs w:val="24"/>
          <w:rtl/>
        </w:rPr>
        <w:t xml:space="preserve"> </w:t>
      </w:r>
      <w:r w:rsidRPr="00305D12">
        <w:rPr>
          <w:rFonts w:cs="David" w:hint="eastAsia"/>
          <w:color w:val="000000"/>
          <w:sz w:val="24"/>
          <w:szCs w:val="24"/>
          <w:rtl/>
        </w:rPr>
        <w:t>מס</w:t>
      </w:r>
      <w:r w:rsidRPr="00305D12">
        <w:rPr>
          <w:rFonts w:cs="David"/>
          <w:color w:val="000000"/>
          <w:sz w:val="24"/>
          <w:szCs w:val="24"/>
          <w:rtl/>
        </w:rPr>
        <w:t xml:space="preserve"> </w:t>
      </w:r>
      <w:r w:rsidRPr="00305D12">
        <w:rPr>
          <w:rFonts w:cs="David" w:hint="eastAsia"/>
          <w:color w:val="000000"/>
          <w:sz w:val="24"/>
          <w:szCs w:val="24"/>
          <w:rtl/>
        </w:rPr>
        <w:t>הכנסה</w:t>
      </w:r>
      <w:r w:rsidRPr="00305D12">
        <w:rPr>
          <w:rFonts w:cs="David"/>
          <w:color w:val="000000"/>
          <w:sz w:val="24"/>
          <w:szCs w:val="24"/>
          <w:rtl/>
        </w:rPr>
        <w:t xml:space="preserve">) </w:t>
      </w:r>
      <w:r w:rsidRPr="00305D12">
        <w:rPr>
          <w:rFonts w:cs="David" w:hint="eastAsia"/>
          <w:color w:val="000000"/>
          <w:sz w:val="24"/>
          <w:szCs w:val="24"/>
          <w:rtl/>
        </w:rPr>
        <w:t>מארגונים</w:t>
      </w:r>
      <w:r w:rsidRPr="00305D12">
        <w:rPr>
          <w:rFonts w:cs="David"/>
          <w:color w:val="000000"/>
          <w:sz w:val="24"/>
          <w:szCs w:val="24"/>
          <w:rtl/>
        </w:rPr>
        <w:t xml:space="preserve"> "</w:t>
      </w:r>
      <w:r w:rsidRPr="00305D12">
        <w:rPr>
          <w:rFonts w:cs="David" w:hint="eastAsia"/>
          <w:color w:val="000000"/>
          <w:sz w:val="24"/>
          <w:szCs w:val="24"/>
          <w:rtl/>
        </w:rPr>
        <w:t>שפועלים</w:t>
      </w:r>
      <w:r w:rsidRPr="00305D12">
        <w:rPr>
          <w:rFonts w:cs="David"/>
          <w:color w:val="000000"/>
          <w:sz w:val="24"/>
          <w:szCs w:val="24"/>
          <w:rtl/>
        </w:rPr>
        <w:t xml:space="preserve"> </w:t>
      </w:r>
      <w:r w:rsidRPr="00305D12">
        <w:rPr>
          <w:rFonts w:cs="David" w:hint="eastAsia"/>
          <w:color w:val="000000"/>
          <w:sz w:val="24"/>
          <w:szCs w:val="24"/>
          <w:rtl/>
        </w:rPr>
        <w:t>נגד</w:t>
      </w:r>
      <w:r w:rsidRPr="00305D12">
        <w:rPr>
          <w:rFonts w:cs="David"/>
          <w:color w:val="000000"/>
          <w:sz w:val="24"/>
          <w:szCs w:val="24"/>
          <w:rtl/>
        </w:rPr>
        <w:t xml:space="preserve"> </w:t>
      </w:r>
      <w:r w:rsidRPr="00305D12">
        <w:rPr>
          <w:rFonts w:cs="David" w:hint="eastAsia"/>
          <w:color w:val="000000"/>
          <w:sz w:val="24"/>
          <w:szCs w:val="24"/>
          <w:rtl/>
        </w:rPr>
        <w:t>מדינת</w:t>
      </w:r>
      <w:r w:rsidRPr="00305D12">
        <w:rPr>
          <w:rFonts w:cs="David"/>
          <w:color w:val="000000"/>
          <w:sz w:val="24"/>
          <w:szCs w:val="24"/>
          <w:rtl/>
        </w:rPr>
        <w:t xml:space="preserve"> </w:t>
      </w:r>
      <w:r w:rsidRPr="00305D12">
        <w:rPr>
          <w:rFonts w:cs="David" w:hint="eastAsia"/>
          <w:color w:val="000000"/>
          <w:sz w:val="24"/>
          <w:szCs w:val="24"/>
          <w:rtl/>
        </w:rPr>
        <w:t>ישראל</w:t>
      </w:r>
      <w:r w:rsidRPr="00305D12">
        <w:rPr>
          <w:rFonts w:cs="David"/>
          <w:color w:val="000000"/>
          <w:sz w:val="24"/>
          <w:szCs w:val="24"/>
          <w:rtl/>
        </w:rPr>
        <w:t xml:space="preserve">", </w:t>
      </w:r>
      <w:r w:rsidRPr="00305D12">
        <w:rPr>
          <w:rFonts w:cs="David" w:hint="eastAsia"/>
          <w:color w:val="000000"/>
          <w:sz w:val="24"/>
          <w:szCs w:val="24"/>
          <w:rtl/>
        </w:rPr>
        <w:t>שמוגדרים</w:t>
      </w:r>
      <w:r w:rsidRPr="00305D12">
        <w:rPr>
          <w:rFonts w:cs="David"/>
          <w:color w:val="000000"/>
          <w:sz w:val="24"/>
          <w:szCs w:val="24"/>
          <w:rtl/>
        </w:rPr>
        <w:t xml:space="preserve"> </w:t>
      </w:r>
      <w:r w:rsidRPr="00305D12">
        <w:rPr>
          <w:rFonts w:cs="David" w:hint="eastAsia"/>
          <w:color w:val="000000"/>
          <w:sz w:val="24"/>
          <w:szCs w:val="24"/>
          <w:rtl/>
        </w:rPr>
        <w:t>בהצעה</w:t>
      </w:r>
      <w:r w:rsidRPr="00305D12">
        <w:rPr>
          <w:rFonts w:cs="David"/>
          <w:color w:val="000000"/>
          <w:sz w:val="24"/>
          <w:szCs w:val="24"/>
          <w:rtl/>
        </w:rPr>
        <w:t xml:space="preserve"> </w:t>
      </w:r>
      <w:r w:rsidRPr="00305D12">
        <w:rPr>
          <w:rFonts w:cs="David" w:hint="eastAsia"/>
          <w:color w:val="000000"/>
          <w:sz w:val="24"/>
          <w:szCs w:val="24"/>
          <w:rtl/>
        </w:rPr>
        <w:t>כמי</w:t>
      </w:r>
      <w:r w:rsidRPr="00305D12">
        <w:rPr>
          <w:rFonts w:cs="David"/>
          <w:color w:val="000000"/>
          <w:sz w:val="24"/>
          <w:szCs w:val="24"/>
          <w:rtl/>
        </w:rPr>
        <w:t xml:space="preserve"> </w:t>
      </w:r>
      <w:r w:rsidRPr="00305D12">
        <w:rPr>
          <w:rFonts w:cs="David" w:hint="eastAsia"/>
          <w:color w:val="000000"/>
          <w:sz w:val="24"/>
          <w:szCs w:val="24"/>
          <w:rtl/>
        </w:rPr>
        <w:t>שמקדמים</w:t>
      </w:r>
      <w:r w:rsidRPr="00305D12">
        <w:rPr>
          <w:rFonts w:cs="David"/>
          <w:color w:val="000000"/>
          <w:sz w:val="24"/>
          <w:szCs w:val="24"/>
          <w:rtl/>
        </w:rPr>
        <w:t xml:space="preserve"> </w:t>
      </w:r>
      <w:r w:rsidRPr="00305D12">
        <w:rPr>
          <w:rFonts w:cs="David" w:hint="eastAsia"/>
          <w:color w:val="000000"/>
          <w:sz w:val="24"/>
          <w:szCs w:val="24"/>
          <w:rtl/>
        </w:rPr>
        <w:t>חרם</w:t>
      </w:r>
      <w:r w:rsidRPr="00305D12">
        <w:rPr>
          <w:rFonts w:cs="David"/>
          <w:color w:val="000000"/>
          <w:sz w:val="24"/>
          <w:szCs w:val="24"/>
          <w:rtl/>
        </w:rPr>
        <w:t xml:space="preserve"> </w:t>
      </w:r>
      <w:r w:rsidRPr="00305D12">
        <w:rPr>
          <w:rFonts w:cs="David" w:hint="eastAsia"/>
          <w:color w:val="000000"/>
          <w:sz w:val="24"/>
          <w:szCs w:val="24"/>
          <w:rtl/>
        </w:rPr>
        <w:t>או</w:t>
      </w:r>
      <w:r w:rsidRPr="00305D12">
        <w:rPr>
          <w:rFonts w:cs="David"/>
          <w:color w:val="000000"/>
          <w:sz w:val="24"/>
          <w:szCs w:val="24"/>
          <w:rtl/>
        </w:rPr>
        <w:t xml:space="preserve"> </w:t>
      </w:r>
      <w:r w:rsidRPr="00305D12">
        <w:rPr>
          <w:rFonts w:cs="David" w:hint="eastAsia"/>
          <w:color w:val="000000"/>
          <w:sz w:val="24"/>
          <w:szCs w:val="24"/>
          <w:rtl/>
        </w:rPr>
        <w:t>מאשימים</w:t>
      </w:r>
      <w:r w:rsidRPr="00305D12">
        <w:rPr>
          <w:rFonts w:cs="David"/>
          <w:color w:val="000000"/>
          <w:sz w:val="24"/>
          <w:szCs w:val="24"/>
          <w:rtl/>
        </w:rPr>
        <w:t xml:space="preserve"> </w:t>
      </w:r>
      <w:r w:rsidRPr="00305D12">
        <w:rPr>
          <w:rFonts w:cs="David" w:hint="eastAsia"/>
          <w:color w:val="000000"/>
          <w:sz w:val="24"/>
          <w:szCs w:val="24"/>
          <w:rtl/>
        </w:rPr>
        <w:t>את</w:t>
      </w:r>
      <w:r w:rsidRPr="00305D12">
        <w:rPr>
          <w:rFonts w:cs="David"/>
          <w:color w:val="000000"/>
          <w:sz w:val="24"/>
          <w:szCs w:val="24"/>
          <w:rtl/>
        </w:rPr>
        <w:t xml:space="preserve"> </w:t>
      </w:r>
      <w:r w:rsidRPr="00305D12">
        <w:rPr>
          <w:rFonts w:cs="David" w:hint="eastAsia"/>
          <w:color w:val="000000"/>
          <w:sz w:val="24"/>
          <w:szCs w:val="24"/>
          <w:rtl/>
        </w:rPr>
        <w:t>ישראל</w:t>
      </w:r>
      <w:r w:rsidRPr="00305D12">
        <w:rPr>
          <w:rFonts w:cs="David"/>
          <w:color w:val="000000"/>
          <w:sz w:val="24"/>
          <w:szCs w:val="24"/>
          <w:rtl/>
        </w:rPr>
        <w:t xml:space="preserve"> </w:t>
      </w:r>
      <w:r w:rsidRPr="00305D12">
        <w:rPr>
          <w:rFonts w:cs="David" w:hint="eastAsia"/>
          <w:color w:val="000000"/>
          <w:sz w:val="24"/>
          <w:szCs w:val="24"/>
          <w:rtl/>
        </w:rPr>
        <w:t>בחו</w:t>
      </w:r>
      <w:r w:rsidRPr="00305D12">
        <w:rPr>
          <w:rFonts w:cs="David"/>
          <w:color w:val="000000"/>
          <w:sz w:val="24"/>
          <w:szCs w:val="24"/>
          <w:rtl/>
        </w:rPr>
        <w:t>"</w:t>
      </w:r>
      <w:r w:rsidRPr="00305D12">
        <w:rPr>
          <w:rFonts w:cs="David" w:hint="eastAsia"/>
          <w:color w:val="000000"/>
          <w:sz w:val="24"/>
          <w:szCs w:val="24"/>
          <w:rtl/>
        </w:rPr>
        <w:t>ל</w:t>
      </w:r>
      <w:r w:rsidRPr="00305D12">
        <w:rPr>
          <w:rFonts w:cs="David"/>
          <w:color w:val="000000"/>
          <w:sz w:val="24"/>
          <w:szCs w:val="24"/>
          <w:rtl/>
        </w:rPr>
        <w:t xml:space="preserve"> </w:t>
      </w:r>
      <w:r w:rsidRPr="00305D12">
        <w:rPr>
          <w:rFonts w:cs="David" w:hint="eastAsia"/>
          <w:color w:val="000000"/>
          <w:sz w:val="24"/>
          <w:szCs w:val="24"/>
          <w:rtl/>
        </w:rPr>
        <w:t>בפשעי</w:t>
      </w:r>
      <w:r w:rsidRPr="00305D12">
        <w:rPr>
          <w:rFonts w:cs="David"/>
          <w:color w:val="000000"/>
          <w:sz w:val="24"/>
          <w:szCs w:val="24"/>
          <w:rtl/>
        </w:rPr>
        <w:t xml:space="preserve"> </w:t>
      </w:r>
      <w:r w:rsidRPr="00305D12">
        <w:rPr>
          <w:rFonts w:cs="David" w:hint="eastAsia"/>
          <w:color w:val="000000"/>
          <w:sz w:val="24"/>
          <w:szCs w:val="24"/>
          <w:rtl/>
        </w:rPr>
        <w:t>מלחמה</w:t>
      </w:r>
      <w:r w:rsidRPr="00305D12">
        <w:rPr>
          <w:rFonts w:cs="David"/>
          <w:color w:val="000000"/>
          <w:sz w:val="24"/>
          <w:szCs w:val="24"/>
          <w:rtl/>
        </w:rPr>
        <w:t xml:space="preserve">. </w:t>
      </w:r>
      <w:r w:rsidRPr="00305D12">
        <w:rPr>
          <w:rFonts w:cs="David" w:hint="eastAsia"/>
          <w:color w:val="000000"/>
          <w:sz w:val="24"/>
          <w:szCs w:val="24"/>
          <w:rtl/>
        </w:rPr>
        <w:t>עוד</w:t>
      </w:r>
      <w:r w:rsidRPr="00305D12">
        <w:rPr>
          <w:rFonts w:cs="David"/>
          <w:color w:val="000000"/>
          <w:sz w:val="24"/>
          <w:szCs w:val="24"/>
          <w:rtl/>
        </w:rPr>
        <w:t xml:space="preserve"> </w:t>
      </w:r>
      <w:r w:rsidRPr="00305D12">
        <w:rPr>
          <w:rFonts w:cs="David" w:hint="eastAsia"/>
          <w:color w:val="000000"/>
          <w:sz w:val="24"/>
          <w:szCs w:val="24"/>
          <w:rtl/>
        </w:rPr>
        <w:t>מבקשת</w:t>
      </w:r>
      <w:r w:rsidRPr="00305D12">
        <w:rPr>
          <w:rFonts w:cs="David"/>
          <w:color w:val="000000"/>
          <w:sz w:val="24"/>
          <w:szCs w:val="24"/>
          <w:rtl/>
        </w:rPr>
        <w:t xml:space="preserve"> </w:t>
      </w:r>
      <w:r w:rsidRPr="00305D12">
        <w:rPr>
          <w:rFonts w:cs="David" w:hint="eastAsia"/>
          <w:color w:val="000000"/>
          <w:sz w:val="24"/>
          <w:szCs w:val="24"/>
          <w:rtl/>
        </w:rPr>
        <w:t>ההצעה</w:t>
      </w:r>
      <w:r w:rsidRPr="00305D12">
        <w:rPr>
          <w:rFonts w:cs="David"/>
          <w:color w:val="000000"/>
          <w:sz w:val="24"/>
          <w:szCs w:val="24"/>
          <w:rtl/>
        </w:rPr>
        <w:t xml:space="preserve"> </w:t>
      </w:r>
      <w:r w:rsidRPr="00305D12">
        <w:rPr>
          <w:rFonts w:cs="David" w:hint="eastAsia"/>
          <w:color w:val="000000"/>
          <w:sz w:val="24"/>
          <w:szCs w:val="24"/>
          <w:rtl/>
        </w:rPr>
        <w:t>לקבוע</w:t>
      </w:r>
      <w:r w:rsidRPr="00305D12">
        <w:rPr>
          <w:rFonts w:cs="David"/>
          <w:color w:val="000000"/>
          <w:sz w:val="24"/>
          <w:szCs w:val="24"/>
          <w:rtl/>
        </w:rPr>
        <w:t xml:space="preserve"> </w:t>
      </w:r>
      <w:r w:rsidRPr="00305D12">
        <w:rPr>
          <w:rFonts w:cs="David" w:hint="eastAsia"/>
          <w:color w:val="000000"/>
          <w:sz w:val="24"/>
          <w:szCs w:val="24"/>
          <w:rtl/>
        </w:rPr>
        <w:t>כי</w:t>
      </w:r>
      <w:r w:rsidRPr="00305D12">
        <w:rPr>
          <w:rFonts w:cs="David"/>
          <w:color w:val="000000"/>
          <w:sz w:val="24"/>
          <w:szCs w:val="24"/>
          <w:rtl/>
        </w:rPr>
        <w:t xml:space="preserve"> </w:t>
      </w:r>
      <w:r w:rsidRPr="00305D12">
        <w:rPr>
          <w:rFonts w:cs="David" w:hint="eastAsia"/>
          <w:color w:val="000000"/>
          <w:sz w:val="24"/>
          <w:szCs w:val="24"/>
          <w:rtl/>
        </w:rPr>
        <w:t>גופים</w:t>
      </w:r>
      <w:r w:rsidRPr="00305D12">
        <w:rPr>
          <w:rFonts w:cs="David"/>
          <w:color w:val="000000"/>
          <w:sz w:val="24"/>
          <w:szCs w:val="24"/>
          <w:rtl/>
        </w:rPr>
        <w:t xml:space="preserve"> </w:t>
      </w:r>
      <w:r w:rsidRPr="00305D12">
        <w:rPr>
          <w:rFonts w:cs="David" w:hint="eastAsia"/>
          <w:color w:val="000000"/>
          <w:sz w:val="24"/>
          <w:szCs w:val="24"/>
          <w:rtl/>
        </w:rPr>
        <w:t>שמקבלים</w:t>
      </w:r>
      <w:r w:rsidRPr="00305D12">
        <w:rPr>
          <w:rFonts w:cs="David"/>
          <w:color w:val="000000"/>
          <w:sz w:val="24"/>
          <w:szCs w:val="24"/>
          <w:rtl/>
        </w:rPr>
        <w:t xml:space="preserve"> </w:t>
      </w:r>
      <w:r w:rsidRPr="00305D12">
        <w:rPr>
          <w:rFonts w:cs="David" w:hint="eastAsia"/>
          <w:color w:val="000000"/>
          <w:sz w:val="24"/>
          <w:szCs w:val="24"/>
          <w:rtl/>
        </w:rPr>
        <w:t>את</w:t>
      </w:r>
      <w:r w:rsidRPr="00305D12">
        <w:rPr>
          <w:rFonts w:cs="David"/>
          <w:color w:val="000000"/>
          <w:sz w:val="24"/>
          <w:szCs w:val="24"/>
          <w:rtl/>
        </w:rPr>
        <w:t xml:space="preserve"> </w:t>
      </w:r>
      <w:r w:rsidRPr="00305D12">
        <w:rPr>
          <w:rFonts w:cs="David" w:hint="eastAsia"/>
          <w:color w:val="000000"/>
          <w:sz w:val="24"/>
          <w:szCs w:val="24"/>
          <w:rtl/>
        </w:rPr>
        <w:t>הפטור</w:t>
      </w:r>
      <w:r w:rsidRPr="00305D12">
        <w:rPr>
          <w:rFonts w:cs="David"/>
          <w:color w:val="000000"/>
          <w:sz w:val="24"/>
          <w:szCs w:val="24"/>
          <w:rtl/>
        </w:rPr>
        <w:t xml:space="preserve"> </w:t>
      </w:r>
      <w:r w:rsidRPr="00305D12">
        <w:rPr>
          <w:rFonts w:cs="David" w:hint="eastAsia"/>
          <w:color w:val="000000"/>
          <w:sz w:val="24"/>
          <w:szCs w:val="24"/>
          <w:rtl/>
        </w:rPr>
        <w:t>חייבים</w:t>
      </w:r>
      <w:r w:rsidRPr="00305D12">
        <w:rPr>
          <w:rFonts w:cs="David"/>
          <w:color w:val="000000"/>
          <w:sz w:val="24"/>
          <w:szCs w:val="24"/>
          <w:rtl/>
        </w:rPr>
        <w:t xml:space="preserve"> </w:t>
      </w:r>
      <w:r w:rsidRPr="00305D12">
        <w:rPr>
          <w:rFonts w:cs="David" w:hint="eastAsia"/>
          <w:color w:val="000000"/>
          <w:sz w:val="24"/>
          <w:szCs w:val="24"/>
          <w:rtl/>
        </w:rPr>
        <w:t>לפעול</w:t>
      </w:r>
      <w:r w:rsidRPr="00305D12">
        <w:rPr>
          <w:rFonts w:cs="David"/>
          <w:color w:val="000000"/>
          <w:sz w:val="24"/>
          <w:szCs w:val="24"/>
          <w:rtl/>
        </w:rPr>
        <w:t xml:space="preserve"> </w:t>
      </w:r>
      <w:r w:rsidRPr="00305D12">
        <w:rPr>
          <w:rFonts w:cs="David" w:hint="eastAsia"/>
          <w:color w:val="000000"/>
          <w:sz w:val="24"/>
          <w:szCs w:val="24"/>
          <w:rtl/>
        </w:rPr>
        <w:t>לטובת</w:t>
      </w:r>
      <w:r w:rsidRPr="00305D12">
        <w:rPr>
          <w:rFonts w:cs="David"/>
          <w:color w:val="000000"/>
          <w:sz w:val="24"/>
          <w:szCs w:val="24"/>
          <w:rtl/>
        </w:rPr>
        <w:t xml:space="preserve"> </w:t>
      </w:r>
      <w:r w:rsidRPr="00305D12">
        <w:rPr>
          <w:rFonts w:cs="David" w:hint="eastAsia"/>
          <w:color w:val="000000"/>
          <w:sz w:val="24"/>
          <w:szCs w:val="24"/>
          <w:rtl/>
        </w:rPr>
        <w:t>האזרחים</w:t>
      </w:r>
      <w:r w:rsidRPr="00305D12">
        <w:rPr>
          <w:rFonts w:cs="David"/>
          <w:color w:val="000000"/>
          <w:sz w:val="24"/>
          <w:szCs w:val="24"/>
          <w:rtl/>
        </w:rPr>
        <w:t xml:space="preserve"> </w:t>
      </w:r>
      <w:r w:rsidRPr="00305D12">
        <w:rPr>
          <w:rFonts w:cs="David" w:hint="eastAsia"/>
          <w:color w:val="000000"/>
          <w:sz w:val="24"/>
          <w:szCs w:val="24"/>
          <w:rtl/>
        </w:rPr>
        <w:t>בישראל</w:t>
      </w:r>
      <w:r w:rsidRPr="00305D12">
        <w:rPr>
          <w:rFonts w:cs="David"/>
          <w:color w:val="000000"/>
          <w:sz w:val="24"/>
          <w:szCs w:val="24"/>
          <w:rtl/>
        </w:rPr>
        <w:t xml:space="preserve"> </w:t>
      </w:r>
      <w:r w:rsidRPr="00305D12">
        <w:rPr>
          <w:rFonts w:cs="David" w:hint="eastAsia"/>
          <w:color w:val="000000"/>
          <w:sz w:val="24"/>
          <w:szCs w:val="24"/>
          <w:rtl/>
        </w:rPr>
        <w:t>או</w:t>
      </w:r>
      <w:r w:rsidRPr="00305D12">
        <w:rPr>
          <w:rFonts w:cs="David"/>
          <w:color w:val="000000"/>
          <w:sz w:val="24"/>
          <w:szCs w:val="24"/>
          <w:rtl/>
        </w:rPr>
        <w:t xml:space="preserve"> </w:t>
      </w:r>
      <w:r w:rsidRPr="00305D12">
        <w:rPr>
          <w:rFonts w:cs="David" w:hint="eastAsia"/>
          <w:color w:val="000000"/>
          <w:sz w:val="24"/>
          <w:szCs w:val="24"/>
          <w:rtl/>
        </w:rPr>
        <w:t>היהודים</w:t>
      </w:r>
      <w:r w:rsidRPr="00305D12">
        <w:rPr>
          <w:rFonts w:cs="David"/>
          <w:color w:val="000000"/>
          <w:sz w:val="24"/>
          <w:szCs w:val="24"/>
          <w:rtl/>
        </w:rPr>
        <w:t xml:space="preserve"> </w:t>
      </w:r>
      <w:r w:rsidRPr="00305D12">
        <w:rPr>
          <w:rFonts w:cs="David" w:hint="eastAsia"/>
          <w:color w:val="000000"/>
          <w:sz w:val="24"/>
          <w:szCs w:val="24"/>
          <w:rtl/>
        </w:rPr>
        <w:t>בתפוצות</w:t>
      </w:r>
      <w:r w:rsidRPr="00305D12">
        <w:rPr>
          <w:rFonts w:cs="David"/>
          <w:color w:val="000000"/>
          <w:sz w:val="24"/>
          <w:szCs w:val="24"/>
          <w:rtl/>
        </w:rPr>
        <w:t>.</w:t>
      </w:r>
      <w:r>
        <w:rPr>
          <w:rFonts w:cs="David"/>
          <w:color w:val="000000"/>
          <w:sz w:val="24"/>
          <w:szCs w:val="24"/>
          <w:rtl/>
        </w:rPr>
        <w:t xml:space="preserve"> </w:t>
      </w:r>
      <w:r w:rsidRPr="00305D12">
        <w:rPr>
          <w:rFonts w:cs="David"/>
          <w:color w:val="000000"/>
          <w:sz w:val="24"/>
          <w:szCs w:val="24"/>
          <w:rtl/>
        </w:rPr>
        <w:t xml:space="preserve"> </w:t>
      </w:r>
    </w:p>
    <w:p w:rsidR="009E1C64" w:rsidRPr="00305D12" w:rsidRDefault="009E1C64" w:rsidP="00CB3D9C">
      <w:pPr>
        <w:pStyle w:val="ListParagraph"/>
        <w:spacing w:before="120" w:after="0" w:line="360" w:lineRule="auto"/>
        <w:ind w:left="0"/>
        <w:contextualSpacing w:val="0"/>
        <w:jc w:val="both"/>
        <w:rPr>
          <w:rFonts w:cs="David"/>
          <w:color w:val="000000"/>
          <w:sz w:val="24"/>
          <w:szCs w:val="24"/>
          <w:rtl/>
        </w:rPr>
      </w:pPr>
      <w:r w:rsidRPr="00305D12">
        <w:rPr>
          <w:rFonts w:cs="David" w:hint="eastAsia"/>
          <w:color w:val="000000"/>
          <w:sz w:val="24"/>
          <w:szCs w:val="24"/>
          <w:rtl/>
        </w:rPr>
        <w:t>הצעת</w:t>
      </w:r>
      <w:r w:rsidRPr="00305D12">
        <w:rPr>
          <w:rFonts w:cs="David"/>
          <w:color w:val="000000"/>
          <w:sz w:val="24"/>
          <w:szCs w:val="24"/>
          <w:rtl/>
        </w:rPr>
        <w:t xml:space="preserve"> </w:t>
      </w:r>
      <w:r w:rsidRPr="00305D12">
        <w:rPr>
          <w:rFonts w:cs="David" w:hint="eastAsia"/>
          <w:color w:val="000000"/>
          <w:sz w:val="24"/>
          <w:szCs w:val="24"/>
          <w:rtl/>
        </w:rPr>
        <w:t>החוק</w:t>
      </w:r>
      <w:r w:rsidRPr="00305D12">
        <w:rPr>
          <w:rFonts w:cs="David"/>
          <w:color w:val="000000"/>
          <w:sz w:val="24"/>
          <w:szCs w:val="24"/>
          <w:rtl/>
        </w:rPr>
        <w:t xml:space="preserve"> </w:t>
      </w:r>
      <w:r w:rsidRPr="00305D12">
        <w:rPr>
          <w:rFonts w:cs="David" w:hint="eastAsia"/>
          <w:color w:val="000000"/>
          <w:sz w:val="24"/>
          <w:szCs w:val="24"/>
          <w:rtl/>
        </w:rPr>
        <w:t>היא</w:t>
      </w:r>
      <w:r w:rsidRPr="00305D12">
        <w:rPr>
          <w:rFonts w:cs="David"/>
          <w:color w:val="000000"/>
          <w:sz w:val="24"/>
          <w:szCs w:val="24"/>
          <w:rtl/>
        </w:rPr>
        <w:t xml:space="preserve"> </w:t>
      </w:r>
      <w:r w:rsidRPr="00305D12">
        <w:rPr>
          <w:rFonts w:cs="David" w:hint="eastAsia"/>
          <w:color w:val="000000"/>
          <w:sz w:val="24"/>
          <w:szCs w:val="24"/>
          <w:rtl/>
        </w:rPr>
        <w:t>עוד</w:t>
      </w:r>
      <w:r w:rsidRPr="00305D12">
        <w:rPr>
          <w:rFonts w:cs="David"/>
          <w:color w:val="000000"/>
          <w:sz w:val="24"/>
          <w:szCs w:val="24"/>
          <w:rtl/>
        </w:rPr>
        <w:t xml:space="preserve"> </w:t>
      </w:r>
      <w:r w:rsidRPr="00305D12">
        <w:rPr>
          <w:rFonts w:cs="David" w:hint="eastAsia"/>
          <w:color w:val="000000"/>
          <w:sz w:val="24"/>
          <w:szCs w:val="24"/>
          <w:rtl/>
        </w:rPr>
        <w:t>חלק</w:t>
      </w:r>
      <w:r w:rsidRPr="00305D12">
        <w:rPr>
          <w:rFonts w:cs="David"/>
          <w:color w:val="000000"/>
          <w:sz w:val="24"/>
          <w:szCs w:val="24"/>
          <w:rtl/>
        </w:rPr>
        <w:t xml:space="preserve"> </w:t>
      </w:r>
      <w:r w:rsidRPr="00305D12">
        <w:rPr>
          <w:rFonts w:cs="David" w:hint="eastAsia"/>
          <w:color w:val="000000"/>
          <w:sz w:val="24"/>
          <w:szCs w:val="24"/>
          <w:rtl/>
        </w:rPr>
        <w:t>במסע</w:t>
      </w:r>
      <w:r w:rsidRPr="00305D12">
        <w:rPr>
          <w:rFonts w:cs="David"/>
          <w:color w:val="000000"/>
          <w:sz w:val="24"/>
          <w:szCs w:val="24"/>
          <w:rtl/>
        </w:rPr>
        <w:t xml:space="preserve"> </w:t>
      </w:r>
      <w:r w:rsidRPr="00305D12">
        <w:rPr>
          <w:rFonts w:cs="David" w:hint="eastAsia"/>
          <w:color w:val="000000"/>
          <w:sz w:val="24"/>
          <w:szCs w:val="24"/>
          <w:rtl/>
        </w:rPr>
        <w:t>ההשמצה</w:t>
      </w:r>
      <w:r w:rsidRPr="00305D12">
        <w:rPr>
          <w:rFonts w:cs="David"/>
          <w:color w:val="000000"/>
          <w:sz w:val="24"/>
          <w:szCs w:val="24"/>
          <w:rtl/>
        </w:rPr>
        <w:t xml:space="preserve"> </w:t>
      </w:r>
      <w:r w:rsidRPr="00305D12">
        <w:rPr>
          <w:rFonts w:cs="David" w:hint="eastAsia"/>
          <w:color w:val="000000"/>
          <w:sz w:val="24"/>
          <w:szCs w:val="24"/>
          <w:rtl/>
        </w:rPr>
        <w:t>והדה</w:t>
      </w:r>
      <w:r w:rsidRPr="00305D12">
        <w:rPr>
          <w:rFonts w:cs="David"/>
          <w:color w:val="000000"/>
          <w:sz w:val="24"/>
          <w:szCs w:val="24"/>
          <w:rtl/>
        </w:rPr>
        <w:t>-</w:t>
      </w:r>
      <w:r w:rsidRPr="00305D12">
        <w:rPr>
          <w:rFonts w:cs="David" w:hint="eastAsia"/>
          <w:color w:val="000000"/>
          <w:sz w:val="24"/>
          <w:szCs w:val="24"/>
          <w:rtl/>
        </w:rPr>
        <w:t>לגיטימציה</w:t>
      </w:r>
      <w:r w:rsidRPr="00305D12">
        <w:rPr>
          <w:rFonts w:cs="David"/>
          <w:color w:val="000000"/>
          <w:sz w:val="24"/>
          <w:szCs w:val="24"/>
          <w:rtl/>
        </w:rPr>
        <w:t xml:space="preserve"> </w:t>
      </w:r>
      <w:r w:rsidRPr="00305D12">
        <w:rPr>
          <w:rFonts w:cs="David" w:hint="eastAsia"/>
          <w:color w:val="000000"/>
          <w:sz w:val="24"/>
          <w:szCs w:val="24"/>
          <w:rtl/>
        </w:rPr>
        <w:t>שמובילה</w:t>
      </w:r>
      <w:r w:rsidRPr="00305D12">
        <w:rPr>
          <w:rFonts w:cs="David"/>
          <w:color w:val="000000"/>
          <w:sz w:val="24"/>
          <w:szCs w:val="24"/>
          <w:rtl/>
        </w:rPr>
        <w:t xml:space="preserve"> </w:t>
      </w:r>
      <w:r w:rsidRPr="00305D12">
        <w:rPr>
          <w:rFonts w:cs="David" w:hint="eastAsia"/>
          <w:color w:val="000000"/>
          <w:sz w:val="24"/>
          <w:szCs w:val="24"/>
          <w:rtl/>
        </w:rPr>
        <w:t>הממשלה</w:t>
      </w:r>
      <w:r w:rsidRPr="00305D12">
        <w:rPr>
          <w:rFonts w:cs="David"/>
          <w:color w:val="000000"/>
          <w:sz w:val="24"/>
          <w:szCs w:val="24"/>
          <w:rtl/>
        </w:rPr>
        <w:t xml:space="preserve"> </w:t>
      </w:r>
      <w:r w:rsidRPr="00305D12">
        <w:rPr>
          <w:rFonts w:cs="David" w:hint="eastAsia"/>
          <w:color w:val="000000"/>
          <w:sz w:val="24"/>
          <w:szCs w:val="24"/>
          <w:rtl/>
        </w:rPr>
        <w:t>בשנים</w:t>
      </w:r>
      <w:r w:rsidRPr="00305D12">
        <w:rPr>
          <w:rFonts w:cs="David"/>
          <w:color w:val="000000"/>
          <w:sz w:val="24"/>
          <w:szCs w:val="24"/>
          <w:rtl/>
        </w:rPr>
        <w:t xml:space="preserve"> </w:t>
      </w:r>
      <w:r w:rsidRPr="00305D12">
        <w:rPr>
          <w:rFonts w:cs="David" w:hint="eastAsia"/>
          <w:color w:val="000000"/>
          <w:sz w:val="24"/>
          <w:szCs w:val="24"/>
          <w:rtl/>
        </w:rPr>
        <w:t>האחרונות</w:t>
      </w:r>
      <w:r w:rsidRPr="00305D12">
        <w:rPr>
          <w:rFonts w:cs="David"/>
          <w:color w:val="000000"/>
          <w:sz w:val="24"/>
          <w:szCs w:val="24"/>
          <w:rtl/>
        </w:rPr>
        <w:t xml:space="preserve"> </w:t>
      </w:r>
      <w:r w:rsidRPr="00305D12">
        <w:rPr>
          <w:rFonts w:cs="David" w:hint="eastAsia"/>
          <w:color w:val="000000"/>
          <w:sz w:val="24"/>
          <w:szCs w:val="24"/>
          <w:rtl/>
        </w:rPr>
        <w:t>נגד</w:t>
      </w:r>
      <w:r w:rsidRPr="00305D12">
        <w:rPr>
          <w:rFonts w:cs="David"/>
          <w:color w:val="000000"/>
          <w:sz w:val="24"/>
          <w:szCs w:val="24"/>
          <w:rtl/>
        </w:rPr>
        <w:t xml:space="preserve"> </w:t>
      </w:r>
      <w:r w:rsidRPr="00305D12">
        <w:rPr>
          <w:rFonts w:cs="David" w:hint="eastAsia"/>
          <w:color w:val="000000"/>
          <w:sz w:val="24"/>
          <w:szCs w:val="24"/>
          <w:rtl/>
        </w:rPr>
        <w:t>ארגוני</w:t>
      </w:r>
      <w:r w:rsidRPr="00305D12">
        <w:rPr>
          <w:rFonts w:cs="David"/>
          <w:color w:val="000000"/>
          <w:sz w:val="24"/>
          <w:szCs w:val="24"/>
          <w:rtl/>
        </w:rPr>
        <w:t xml:space="preserve"> </w:t>
      </w:r>
      <w:r w:rsidRPr="00305D12">
        <w:rPr>
          <w:rFonts w:cs="David" w:hint="eastAsia"/>
          <w:color w:val="000000"/>
          <w:sz w:val="24"/>
          <w:szCs w:val="24"/>
          <w:rtl/>
        </w:rPr>
        <w:t>חברה</w:t>
      </w:r>
      <w:r w:rsidRPr="00305D12">
        <w:rPr>
          <w:rFonts w:cs="David"/>
          <w:color w:val="000000"/>
          <w:sz w:val="24"/>
          <w:szCs w:val="24"/>
          <w:rtl/>
        </w:rPr>
        <w:t xml:space="preserve"> </w:t>
      </w:r>
      <w:r w:rsidRPr="00305D12">
        <w:rPr>
          <w:rFonts w:cs="David" w:hint="eastAsia"/>
          <w:color w:val="000000"/>
          <w:sz w:val="24"/>
          <w:szCs w:val="24"/>
          <w:rtl/>
        </w:rPr>
        <w:t>אזרחית</w:t>
      </w:r>
      <w:r w:rsidRPr="00305D12">
        <w:rPr>
          <w:rFonts w:cs="David"/>
          <w:color w:val="000000"/>
          <w:sz w:val="24"/>
          <w:szCs w:val="24"/>
          <w:rtl/>
        </w:rPr>
        <w:t xml:space="preserve"> </w:t>
      </w:r>
      <w:r w:rsidRPr="00305D12">
        <w:rPr>
          <w:rFonts w:cs="David" w:hint="eastAsia"/>
          <w:color w:val="000000"/>
          <w:sz w:val="24"/>
          <w:szCs w:val="24"/>
          <w:rtl/>
        </w:rPr>
        <w:t>שהאג</w:t>
      </w:r>
      <w:r w:rsidRPr="00305D12">
        <w:rPr>
          <w:rFonts w:cs="David"/>
          <w:color w:val="000000"/>
          <w:sz w:val="24"/>
          <w:szCs w:val="24"/>
          <w:rtl/>
        </w:rPr>
        <w:t>'</w:t>
      </w:r>
      <w:r w:rsidRPr="00305D12">
        <w:rPr>
          <w:rFonts w:cs="David" w:hint="eastAsia"/>
          <w:color w:val="000000"/>
          <w:sz w:val="24"/>
          <w:szCs w:val="24"/>
          <w:rtl/>
        </w:rPr>
        <w:t>נדה</w:t>
      </w:r>
      <w:r w:rsidRPr="00305D12">
        <w:rPr>
          <w:rFonts w:cs="David"/>
          <w:color w:val="000000"/>
          <w:sz w:val="24"/>
          <w:szCs w:val="24"/>
          <w:rtl/>
        </w:rPr>
        <w:t xml:space="preserve"> </w:t>
      </w:r>
      <w:r w:rsidRPr="00305D12">
        <w:rPr>
          <w:rFonts w:cs="David" w:hint="eastAsia"/>
          <w:color w:val="000000"/>
          <w:sz w:val="24"/>
          <w:szCs w:val="24"/>
          <w:rtl/>
        </w:rPr>
        <w:t>שלהם</w:t>
      </w:r>
      <w:r w:rsidRPr="00305D12">
        <w:rPr>
          <w:rFonts w:cs="David"/>
          <w:color w:val="000000"/>
          <w:sz w:val="24"/>
          <w:szCs w:val="24"/>
          <w:rtl/>
        </w:rPr>
        <w:t xml:space="preserve"> </w:t>
      </w:r>
      <w:r w:rsidRPr="00305D12">
        <w:rPr>
          <w:rFonts w:cs="David" w:hint="eastAsia"/>
          <w:color w:val="000000"/>
          <w:sz w:val="24"/>
          <w:szCs w:val="24"/>
          <w:rtl/>
        </w:rPr>
        <w:t>אינה</w:t>
      </w:r>
      <w:r w:rsidRPr="00305D12">
        <w:rPr>
          <w:rFonts w:cs="David"/>
          <w:color w:val="000000"/>
          <w:sz w:val="24"/>
          <w:szCs w:val="24"/>
          <w:rtl/>
        </w:rPr>
        <w:t xml:space="preserve"> </w:t>
      </w:r>
      <w:r>
        <w:rPr>
          <w:rFonts w:cs="David" w:hint="eastAsia"/>
          <w:color w:val="000000"/>
          <w:sz w:val="24"/>
          <w:szCs w:val="24"/>
          <w:rtl/>
        </w:rPr>
        <w:t>עולה</w:t>
      </w:r>
      <w:r>
        <w:rPr>
          <w:rFonts w:cs="David"/>
          <w:color w:val="000000"/>
          <w:sz w:val="24"/>
          <w:szCs w:val="24"/>
          <w:rtl/>
        </w:rPr>
        <w:t xml:space="preserve"> </w:t>
      </w:r>
      <w:r>
        <w:rPr>
          <w:rFonts w:cs="David" w:hint="eastAsia"/>
          <w:color w:val="000000"/>
          <w:sz w:val="24"/>
          <w:szCs w:val="24"/>
          <w:rtl/>
        </w:rPr>
        <w:t>בקנה</w:t>
      </w:r>
      <w:r>
        <w:rPr>
          <w:rFonts w:cs="David"/>
          <w:color w:val="000000"/>
          <w:sz w:val="24"/>
          <w:szCs w:val="24"/>
          <w:rtl/>
        </w:rPr>
        <w:t xml:space="preserve"> </w:t>
      </w:r>
      <w:r>
        <w:rPr>
          <w:rFonts w:cs="David" w:hint="eastAsia"/>
          <w:color w:val="000000"/>
          <w:sz w:val="24"/>
          <w:szCs w:val="24"/>
          <w:rtl/>
        </w:rPr>
        <w:t>אחד</w:t>
      </w:r>
      <w:r>
        <w:rPr>
          <w:rFonts w:cs="David"/>
          <w:color w:val="000000"/>
          <w:sz w:val="24"/>
          <w:szCs w:val="24"/>
          <w:rtl/>
        </w:rPr>
        <w:t xml:space="preserve"> </w:t>
      </w:r>
      <w:r w:rsidRPr="00305D12">
        <w:rPr>
          <w:rFonts w:cs="David" w:hint="eastAsia"/>
          <w:color w:val="000000"/>
          <w:sz w:val="24"/>
          <w:szCs w:val="24"/>
          <w:rtl/>
        </w:rPr>
        <w:t>עם</w:t>
      </w:r>
      <w:r w:rsidRPr="00305D12">
        <w:rPr>
          <w:rFonts w:cs="David"/>
          <w:color w:val="000000"/>
          <w:sz w:val="24"/>
          <w:szCs w:val="24"/>
          <w:rtl/>
        </w:rPr>
        <w:t xml:space="preserve"> </w:t>
      </w:r>
      <w:r w:rsidRPr="00305D12">
        <w:rPr>
          <w:rFonts w:cs="David" w:hint="eastAsia"/>
          <w:color w:val="000000"/>
          <w:sz w:val="24"/>
          <w:szCs w:val="24"/>
          <w:rtl/>
        </w:rPr>
        <w:t>מדיניות</w:t>
      </w:r>
      <w:r w:rsidRPr="00305D12">
        <w:rPr>
          <w:rFonts w:cs="David"/>
          <w:color w:val="000000"/>
          <w:sz w:val="24"/>
          <w:szCs w:val="24"/>
          <w:rtl/>
        </w:rPr>
        <w:t xml:space="preserve"> </w:t>
      </w:r>
      <w:r w:rsidRPr="00305D12">
        <w:rPr>
          <w:rFonts w:cs="David" w:hint="eastAsia"/>
          <w:color w:val="000000"/>
          <w:sz w:val="24"/>
          <w:szCs w:val="24"/>
          <w:rtl/>
        </w:rPr>
        <w:t>הממשלה</w:t>
      </w:r>
      <w:r w:rsidRPr="00305D12">
        <w:rPr>
          <w:rFonts w:cs="David"/>
          <w:color w:val="000000"/>
          <w:sz w:val="24"/>
          <w:szCs w:val="24"/>
          <w:rtl/>
        </w:rPr>
        <w:t xml:space="preserve">. </w:t>
      </w:r>
      <w:r w:rsidRPr="00305D12">
        <w:rPr>
          <w:rFonts w:cs="David" w:hint="eastAsia"/>
          <w:color w:val="000000"/>
          <w:sz w:val="24"/>
          <w:szCs w:val="24"/>
          <w:rtl/>
        </w:rPr>
        <w:t>הארגונים</w:t>
      </w:r>
      <w:r w:rsidRPr="00305D12">
        <w:rPr>
          <w:rFonts w:cs="David"/>
          <w:color w:val="000000"/>
          <w:sz w:val="24"/>
          <w:szCs w:val="24"/>
          <w:rtl/>
        </w:rPr>
        <w:t xml:space="preserve"> </w:t>
      </w:r>
      <w:r w:rsidRPr="00305D12">
        <w:rPr>
          <w:rFonts w:cs="David" w:hint="eastAsia"/>
          <w:color w:val="000000"/>
          <w:sz w:val="24"/>
          <w:szCs w:val="24"/>
          <w:rtl/>
        </w:rPr>
        <w:t>המסומנים</w:t>
      </w:r>
      <w:r w:rsidRPr="00305D12">
        <w:rPr>
          <w:rFonts w:cs="David"/>
          <w:color w:val="000000"/>
          <w:sz w:val="24"/>
          <w:szCs w:val="24"/>
          <w:rtl/>
        </w:rPr>
        <w:t xml:space="preserve"> </w:t>
      </w:r>
      <w:r w:rsidRPr="00305D12">
        <w:rPr>
          <w:rFonts w:cs="David" w:hint="eastAsia"/>
          <w:color w:val="000000"/>
          <w:sz w:val="24"/>
          <w:szCs w:val="24"/>
          <w:rtl/>
        </w:rPr>
        <w:t>על</w:t>
      </w:r>
      <w:r w:rsidRPr="00305D12">
        <w:rPr>
          <w:rFonts w:cs="David"/>
          <w:color w:val="000000"/>
          <w:sz w:val="24"/>
          <w:szCs w:val="24"/>
          <w:rtl/>
        </w:rPr>
        <w:t xml:space="preserve"> </w:t>
      </w:r>
      <w:r w:rsidRPr="00305D12">
        <w:rPr>
          <w:rFonts w:cs="David" w:hint="eastAsia"/>
          <w:color w:val="000000"/>
          <w:sz w:val="24"/>
          <w:szCs w:val="24"/>
          <w:rtl/>
        </w:rPr>
        <w:t>ידי</w:t>
      </w:r>
      <w:r w:rsidRPr="00305D12">
        <w:rPr>
          <w:rFonts w:cs="David"/>
          <w:color w:val="000000"/>
          <w:sz w:val="24"/>
          <w:szCs w:val="24"/>
          <w:rtl/>
        </w:rPr>
        <w:t xml:space="preserve"> </w:t>
      </w:r>
      <w:r w:rsidRPr="00305D12">
        <w:rPr>
          <w:rFonts w:cs="David" w:hint="eastAsia"/>
          <w:color w:val="000000"/>
          <w:sz w:val="24"/>
          <w:szCs w:val="24"/>
          <w:rtl/>
        </w:rPr>
        <w:t>הצעת</w:t>
      </w:r>
      <w:r w:rsidRPr="00305D12">
        <w:rPr>
          <w:rFonts w:cs="David"/>
          <w:color w:val="000000"/>
          <w:sz w:val="24"/>
          <w:szCs w:val="24"/>
          <w:rtl/>
        </w:rPr>
        <w:t xml:space="preserve"> </w:t>
      </w:r>
      <w:r w:rsidRPr="00305D12">
        <w:rPr>
          <w:rFonts w:cs="David" w:hint="eastAsia"/>
          <w:color w:val="000000"/>
          <w:sz w:val="24"/>
          <w:szCs w:val="24"/>
          <w:rtl/>
        </w:rPr>
        <w:t>החוק</w:t>
      </w:r>
      <w:r w:rsidRPr="00305D12">
        <w:rPr>
          <w:rFonts w:cs="David"/>
          <w:color w:val="000000"/>
          <w:sz w:val="24"/>
          <w:szCs w:val="24"/>
          <w:rtl/>
        </w:rPr>
        <w:t xml:space="preserve"> (</w:t>
      </w:r>
      <w:r w:rsidRPr="00305D12">
        <w:rPr>
          <w:rFonts w:cs="David" w:hint="eastAsia"/>
          <w:color w:val="000000"/>
          <w:sz w:val="24"/>
          <w:szCs w:val="24"/>
          <w:rtl/>
        </w:rPr>
        <w:t>בעיקר</w:t>
      </w:r>
      <w:r w:rsidRPr="00305D12">
        <w:rPr>
          <w:rFonts w:cs="David"/>
          <w:color w:val="000000"/>
          <w:sz w:val="24"/>
          <w:szCs w:val="24"/>
          <w:rtl/>
        </w:rPr>
        <w:t xml:space="preserve"> </w:t>
      </w:r>
      <w:r w:rsidRPr="00305D12">
        <w:rPr>
          <w:rFonts w:cs="David" w:hint="eastAsia"/>
          <w:color w:val="000000"/>
          <w:sz w:val="24"/>
          <w:szCs w:val="24"/>
          <w:rtl/>
        </w:rPr>
        <w:t>ארגונים</w:t>
      </w:r>
      <w:r w:rsidRPr="00305D12">
        <w:rPr>
          <w:rFonts w:cs="David"/>
          <w:color w:val="000000"/>
          <w:sz w:val="24"/>
          <w:szCs w:val="24"/>
          <w:rtl/>
        </w:rPr>
        <w:t xml:space="preserve"> </w:t>
      </w:r>
      <w:r w:rsidRPr="00305D12">
        <w:rPr>
          <w:rFonts w:cs="David" w:hint="eastAsia"/>
          <w:color w:val="000000"/>
          <w:sz w:val="24"/>
          <w:szCs w:val="24"/>
          <w:rtl/>
        </w:rPr>
        <w:t>העוסקים</w:t>
      </w:r>
      <w:r w:rsidRPr="00305D12">
        <w:rPr>
          <w:rFonts w:cs="David"/>
          <w:color w:val="000000"/>
          <w:sz w:val="24"/>
          <w:szCs w:val="24"/>
          <w:rtl/>
        </w:rPr>
        <w:t xml:space="preserve"> </w:t>
      </w:r>
      <w:r w:rsidRPr="00305D12">
        <w:rPr>
          <w:rFonts w:cs="David" w:hint="eastAsia"/>
          <w:color w:val="000000"/>
          <w:sz w:val="24"/>
          <w:szCs w:val="24"/>
          <w:rtl/>
        </w:rPr>
        <w:t>בזכויות</w:t>
      </w:r>
      <w:r w:rsidRPr="00305D12">
        <w:rPr>
          <w:rFonts w:cs="David"/>
          <w:color w:val="000000"/>
          <w:sz w:val="24"/>
          <w:szCs w:val="24"/>
          <w:rtl/>
        </w:rPr>
        <w:t xml:space="preserve"> </w:t>
      </w:r>
      <w:r w:rsidRPr="00305D12">
        <w:rPr>
          <w:rFonts w:cs="David" w:hint="eastAsia"/>
          <w:color w:val="000000"/>
          <w:sz w:val="24"/>
          <w:szCs w:val="24"/>
          <w:rtl/>
        </w:rPr>
        <w:t>האדם</w:t>
      </w:r>
      <w:r w:rsidRPr="00305D12">
        <w:rPr>
          <w:rFonts w:cs="David"/>
          <w:color w:val="000000"/>
          <w:sz w:val="24"/>
          <w:szCs w:val="24"/>
          <w:rtl/>
        </w:rPr>
        <w:t xml:space="preserve"> </w:t>
      </w:r>
      <w:r w:rsidRPr="00305D12">
        <w:rPr>
          <w:rFonts w:cs="David" w:hint="eastAsia"/>
          <w:color w:val="000000"/>
          <w:sz w:val="24"/>
          <w:szCs w:val="24"/>
          <w:rtl/>
        </w:rPr>
        <w:t>בשטחים</w:t>
      </w:r>
      <w:r w:rsidRPr="00305D12">
        <w:rPr>
          <w:rFonts w:cs="David"/>
          <w:color w:val="000000"/>
          <w:sz w:val="24"/>
          <w:szCs w:val="24"/>
          <w:rtl/>
        </w:rPr>
        <w:t xml:space="preserve"> </w:t>
      </w:r>
      <w:r w:rsidRPr="00305D12">
        <w:rPr>
          <w:rFonts w:cs="David" w:hint="eastAsia"/>
          <w:color w:val="000000"/>
          <w:sz w:val="24"/>
          <w:szCs w:val="24"/>
          <w:rtl/>
        </w:rPr>
        <w:t>או</w:t>
      </w:r>
      <w:r w:rsidRPr="00305D12">
        <w:rPr>
          <w:rFonts w:cs="David"/>
          <w:color w:val="000000"/>
          <w:sz w:val="24"/>
          <w:szCs w:val="24"/>
          <w:rtl/>
        </w:rPr>
        <w:t xml:space="preserve"> </w:t>
      </w:r>
      <w:r w:rsidRPr="00305D12">
        <w:rPr>
          <w:rFonts w:cs="David" w:hint="eastAsia"/>
          <w:color w:val="000000"/>
          <w:sz w:val="24"/>
          <w:szCs w:val="24"/>
          <w:rtl/>
        </w:rPr>
        <w:t>בזכויות</w:t>
      </w:r>
      <w:r w:rsidRPr="00305D12">
        <w:rPr>
          <w:rFonts w:cs="David"/>
          <w:color w:val="000000"/>
          <w:sz w:val="24"/>
          <w:szCs w:val="24"/>
          <w:rtl/>
        </w:rPr>
        <w:t xml:space="preserve"> </w:t>
      </w:r>
      <w:r w:rsidRPr="00305D12">
        <w:rPr>
          <w:rFonts w:cs="David" w:hint="eastAsia"/>
          <w:color w:val="000000"/>
          <w:sz w:val="24"/>
          <w:szCs w:val="24"/>
          <w:rtl/>
        </w:rPr>
        <w:t>של</w:t>
      </w:r>
      <w:r w:rsidRPr="00305D12">
        <w:rPr>
          <w:rFonts w:cs="David"/>
          <w:color w:val="000000"/>
          <w:sz w:val="24"/>
          <w:szCs w:val="24"/>
          <w:rtl/>
        </w:rPr>
        <w:t xml:space="preserve"> </w:t>
      </w:r>
      <w:r w:rsidRPr="00305D12">
        <w:rPr>
          <w:rFonts w:cs="David" w:hint="eastAsia"/>
          <w:color w:val="000000"/>
          <w:sz w:val="24"/>
          <w:szCs w:val="24"/>
          <w:rtl/>
        </w:rPr>
        <w:t>פליטים</w:t>
      </w:r>
      <w:r w:rsidRPr="00305D12">
        <w:rPr>
          <w:rFonts w:cs="David"/>
          <w:color w:val="000000"/>
          <w:sz w:val="24"/>
          <w:szCs w:val="24"/>
          <w:rtl/>
        </w:rPr>
        <w:t xml:space="preserve"> </w:t>
      </w:r>
      <w:proofErr w:type="spellStart"/>
      <w:r w:rsidRPr="00305D12">
        <w:rPr>
          <w:rFonts w:cs="David" w:hint="eastAsia"/>
          <w:color w:val="000000"/>
          <w:sz w:val="24"/>
          <w:szCs w:val="24"/>
          <w:rtl/>
        </w:rPr>
        <w:t>וכיוצ</w:t>
      </w:r>
      <w:r w:rsidRPr="00305D12">
        <w:rPr>
          <w:rFonts w:cs="David"/>
          <w:color w:val="000000"/>
          <w:sz w:val="24"/>
          <w:szCs w:val="24"/>
          <w:rtl/>
        </w:rPr>
        <w:t>"</w:t>
      </w:r>
      <w:r w:rsidRPr="00305D12">
        <w:rPr>
          <w:rFonts w:cs="David" w:hint="eastAsia"/>
          <w:color w:val="000000"/>
          <w:sz w:val="24"/>
          <w:szCs w:val="24"/>
          <w:rtl/>
        </w:rPr>
        <w:t>ב</w:t>
      </w:r>
      <w:proofErr w:type="spellEnd"/>
      <w:r w:rsidRPr="00305D12">
        <w:rPr>
          <w:rFonts w:cs="David"/>
          <w:color w:val="000000"/>
          <w:sz w:val="24"/>
          <w:szCs w:val="24"/>
          <w:rtl/>
        </w:rPr>
        <w:t xml:space="preserve">) </w:t>
      </w:r>
      <w:r w:rsidRPr="00305D12">
        <w:rPr>
          <w:rFonts w:cs="David" w:hint="eastAsia"/>
          <w:color w:val="000000"/>
          <w:sz w:val="24"/>
          <w:szCs w:val="24"/>
          <w:rtl/>
        </w:rPr>
        <w:t>פועלים</w:t>
      </w:r>
      <w:r w:rsidRPr="00305D12">
        <w:rPr>
          <w:rFonts w:cs="David"/>
          <w:color w:val="000000"/>
          <w:sz w:val="24"/>
          <w:szCs w:val="24"/>
          <w:rtl/>
        </w:rPr>
        <w:t xml:space="preserve"> </w:t>
      </w:r>
      <w:r w:rsidRPr="00305D12">
        <w:rPr>
          <w:rFonts w:cs="David" w:hint="eastAsia"/>
          <w:color w:val="000000"/>
          <w:sz w:val="24"/>
          <w:szCs w:val="24"/>
          <w:rtl/>
        </w:rPr>
        <w:t>בהתאם</w:t>
      </w:r>
      <w:r w:rsidRPr="00305D12">
        <w:rPr>
          <w:rFonts w:cs="David"/>
          <w:color w:val="000000"/>
          <w:sz w:val="24"/>
          <w:szCs w:val="24"/>
          <w:rtl/>
        </w:rPr>
        <w:t xml:space="preserve"> </w:t>
      </w:r>
      <w:r w:rsidRPr="00305D12">
        <w:rPr>
          <w:rFonts w:cs="David" w:hint="eastAsia"/>
          <w:color w:val="000000"/>
          <w:sz w:val="24"/>
          <w:szCs w:val="24"/>
          <w:rtl/>
        </w:rPr>
        <w:t>לחוק</w:t>
      </w:r>
      <w:r w:rsidRPr="00305D12">
        <w:rPr>
          <w:rFonts w:cs="David"/>
          <w:color w:val="000000"/>
          <w:sz w:val="24"/>
          <w:szCs w:val="24"/>
          <w:rtl/>
        </w:rPr>
        <w:t xml:space="preserve">, </w:t>
      </w:r>
      <w:r w:rsidRPr="00305D12">
        <w:rPr>
          <w:rFonts w:cs="David" w:hint="eastAsia"/>
          <w:color w:val="000000"/>
          <w:sz w:val="24"/>
          <w:szCs w:val="24"/>
          <w:rtl/>
        </w:rPr>
        <w:t>ותחת</w:t>
      </w:r>
      <w:r w:rsidRPr="00305D12">
        <w:rPr>
          <w:rFonts w:cs="David"/>
          <w:color w:val="000000"/>
          <w:sz w:val="24"/>
          <w:szCs w:val="24"/>
          <w:rtl/>
        </w:rPr>
        <w:t xml:space="preserve"> </w:t>
      </w:r>
      <w:r w:rsidRPr="00305D12">
        <w:rPr>
          <w:rFonts w:cs="David" w:hint="eastAsia"/>
          <w:color w:val="000000"/>
          <w:sz w:val="24"/>
          <w:szCs w:val="24"/>
          <w:rtl/>
        </w:rPr>
        <w:t>המעטה</w:t>
      </w:r>
      <w:r w:rsidRPr="00305D12">
        <w:rPr>
          <w:rFonts w:cs="David"/>
          <w:color w:val="000000"/>
          <w:sz w:val="24"/>
          <w:szCs w:val="24"/>
          <w:rtl/>
        </w:rPr>
        <w:t xml:space="preserve"> </w:t>
      </w:r>
      <w:r w:rsidRPr="00305D12">
        <w:rPr>
          <w:rFonts w:cs="David" w:hint="eastAsia"/>
          <w:color w:val="000000"/>
          <w:sz w:val="24"/>
          <w:szCs w:val="24"/>
          <w:rtl/>
        </w:rPr>
        <w:t>של</w:t>
      </w:r>
      <w:r w:rsidRPr="00305D12">
        <w:rPr>
          <w:rFonts w:cs="David"/>
          <w:color w:val="000000"/>
          <w:sz w:val="24"/>
          <w:szCs w:val="24"/>
          <w:rtl/>
        </w:rPr>
        <w:t xml:space="preserve"> </w:t>
      </w:r>
      <w:r w:rsidRPr="00305D12">
        <w:rPr>
          <w:rFonts w:cs="David" w:hint="eastAsia"/>
          <w:color w:val="000000"/>
          <w:sz w:val="24"/>
          <w:szCs w:val="24"/>
          <w:rtl/>
        </w:rPr>
        <w:t>הזכויות</w:t>
      </w:r>
      <w:r w:rsidRPr="00305D12">
        <w:rPr>
          <w:rFonts w:cs="David"/>
          <w:color w:val="000000"/>
          <w:sz w:val="24"/>
          <w:szCs w:val="24"/>
          <w:rtl/>
        </w:rPr>
        <w:t xml:space="preserve"> </w:t>
      </w:r>
      <w:r w:rsidRPr="00305D12">
        <w:rPr>
          <w:rFonts w:cs="David" w:hint="eastAsia"/>
          <w:color w:val="000000"/>
          <w:sz w:val="24"/>
          <w:szCs w:val="24"/>
          <w:rtl/>
        </w:rPr>
        <w:t>הבסיסיות</w:t>
      </w:r>
      <w:r w:rsidRPr="00305D12">
        <w:rPr>
          <w:rFonts w:cs="David"/>
          <w:color w:val="000000"/>
          <w:sz w:val="24"/>
          <w:szCs w:val="24"/>
          <w:rtl/>
        </w:rPr>
        <w:t xml:space="preserve"> </w:t>
      </w:r>
      <w:r w:rsidRPr="00305D12">
        <w:rPr>
          <w:rFonts w:cs="David" w:hint="eastAsia"/>
          <w:color w:val="000000"/>
          <w:sz w:val="24"/>
          <w:szCs w:val="24"/>
          <w:rtl/>
        </w:rPr>
        <w:t>של</w:t>
      </w:r>
      <w:r w:rsidRPr="00305D12">
        <w:rPr>
          <w:rFonts w:cs="David"/>
          <w:color w:val="000000"/>
          <w:sz w:val="24"/>
          <w:szCs w:val="24"/>
          <w:rtl/>
        </w:rPr>
        <w:t xml:space="preserve"> </w:t>
      </w:r>
      <w:r w:rsidRPr="00305D12">
        <w:rPr>
          <w:rFonts w:cs="David" w:hint="eastAsia"/>
          <w:color w:val="000000"/>
          <w:sz w:val="24"/>
          <w:szCs w:val="24"/>
          <w:rtl/>
        </w:rPr>
        <w:t>חופש</w:t>
      </w:r>
      <w:r w:rsidRPr="00305D12">
        <w:rPr>
          <w:rFonts w:cs="David"/>
          <w:color w:val="000000"/>
          <w:sz w:val="24"/>
          <w:szCs w:val="24"/>
          <w:rtl/>
        </w:rPr>
        <w:t xml:space="preserve"> </w:t>
      </w:r>
      <w:r w:rsidRPr="00305D12">
        <w:rPr>
          <w:rFonts w:cs="David" w:hint="eastAsia"/>
          <w:color w:val="000000"/>
          <w:sz w:val="24"/>
          <w:szCs w:val="24"/>
          <w:rtl/>
        </w:rPr>
        <w:t>ההתאגדות</w:t>
      </w:r>
      <w:r w:rsidRPr="00305D12">
        <w:rPr>
          <w:rFonts w:cs="David"/>
          <w:color w:val="000000"/>
          <w:sz w:val="24"/>
          <w:szCs w:val="24"/>
          <w:rtl/>
        </w:rPr>
        <w:t xml:space="preserve"> </w:t>
      </w:r>
      <w:r w:rsidRPr="00305D12">
        <w:rPr>
          <w:rFonts w:cs="David" w:hint="eastAsia"/>
          <w:color w:val="000000"/>
          <w:sz w:val="24"/>
          <w:szCs w:val="24"/>
          <w:rtl/>
        </w:rPr>
        <w:t>וחופש</w:t>
      </w:r>
      <w:r w:rsidRPr="00305D12">
        <w:rPr>
          <w:rFonts w:cs="David"/>
          <w:color w:val="000000"/>
          <w:sz w:val="24"/>
          <w:szCs w:val="24"/>
          <w:rtl/>
        </w:rPr>
        <w:t xml:space="preserve"> </w:t>
      </w:r>
      <w:r w:rsidRPr="00305D12">
        <w:rPr>
          <w:rFonts w:cs="David" w:hint="eastAsia"/>
          <w:color w:val="000000"/>
          <w:sz w:val="24"/>
          <w:szCs w:val="24"/>
          <w:rtl/>
        </w:rPr>
        <w:t>הביטוי</w:t>
      </w:r>
      <w:r w:rsidRPr="00305D12">
        <w:rPr>
          <w:rFonts w:cs="David"/>
          <w:color w:val="000000"/>
          <w:sz w:val="24"/>
          <w:szCs w:val="24"/>
          <w:rtl/>
        </w:rPr>
        <w:t xml:space="preserve">. </w:t>
      </w:r>
      <w:r w:rsidRPr="00305D12">
        <w:rPr>
          <w:rFonts w:cs="David" w:hint="eastAsia"/>
          <w:color w:val="000000"/>
          <w:sz w:val="24"/>
          <w:szCs w:val="24"/>
          <w:rtl/>
        </w:rPr>
        <w:t>הצעת</w:t>
      </w:r>
      <w:r w:rsidRPr="00305D12">
        <w:rPr>
          <w:rFonts w:cs="David"/>
          <w:color w:val="000000"/>
          <w:sz w:val="24"/>
          <w:szCs w:val="24"/>
          <w:rtl/>
        </w:rPr>
        <w:t xml:space="preserve"> </w:t>
      </w:r>
      <w:r w:rsidRPr="00305D12">
        <w:rPr>
          <w:rFonts w:cs="David" w:hint="eastAsia"/>
          <w:color w:val="000000"/>
          <w:sz w:val="24"/>
          <w:szCs w:val="24"/>
          <w:rtl/>
        </w:rPr>
        <w:t>החוק</w:t>
      </w:r>
      <w:r w:rsidRPr="00305D12">
        <w:rPr>
          <w:rFonts w:cs="David"/>
          <w:color w:val="000000"/>
          <w:sz w:val="24"/>
          <w:szCs w:val="24"/>
          <w:rtl/>
        </w:rPr>
        <w:t xml:space="preserve"> </w:t>
      </w:r>
      <w:r w:rsidRPr="00305D12">
        <w:rPr>
          <w:rFonts w:cs="David" w:hint="eastAsia"/>
          <w:color w:val="000000"/>
          <w:sz w:val="24"/>
          <w:szCs w:val="24"/>
          <w:rtl/>
        </w:rPr>
        <w:t>מבקשת</w:t>
      </w:r>
      <w:r w:rsidRPr="00305D12">
        <w:rPr>
          <w:rFonts w:cs="David"/>
          <w:color w:val="000000"/>
          <w:sz w:val="24"/>
          <w:szCs w:val="24"/>
          <w:rtl/>
        </w:rPr>
        <w:t xml:space="preserve"> </w:t>
      </w:r>
      <w:r w:rsidRPr="00305D12">
        <w:rPr>
          <w:rFonts w:cs="David" w:hint="eastAsia"/>
          <w:color w:val="000000"/>
          <w:sz w:val="24"/>
          <w:szCs w:val="24"/>
          <w:rtl/>
        </w:rPr>
        <w:t>לקבוע</w:t>
      </w:r>
      <w:r w:rsidRPr="00305D12">
        <w:rPr>
          <w:rFonts w:cs="David"/>
          <w:color w:val="000000"/>
          <w:sz w:val="24"/>
          <w:szCs w:val="24"/>
          <w:rtl/>
        </w:rPr>
        <w:t xml:space="preserve"> </w:t>
      </w:r>
      <w:r w:rsidRPr="00305D12">
        <w:rPr>
          <w:rFonts w:cs="David" w:hint="eastAsia"/>
          <w:color w:val="000000"/>
          <w:sz w:val="24"/>
          <w:szCs w:val="24"/>
          <w:rtl/>
        </w:rPr>
        <w:t>מה</w:t>
      </w:r>
      <w:r w:rsidRPr="00305D12">
        <w:rPr>
          <w:rFonts w:cs="David"/>
          <w:color w:val="000000"/>
          <w:sz w:val="24"/>
          <w:szCs w:val="24"/>
          <w:rtl/>
        </w:rPr>
        <w:t xml:space="preserve"> </w:t>
      </w:r>
      <w:r w:rsidRPr="00305D12">
        <w:rPr>
          <w:rFonts w:cs="David" w:hint="eastAsia"/>
          <w:color w:val="000000"/>
          <w:sz w:val="24"/>
          <w:szCs w:val="24"/>
          <w:rtl/>
        </w:rPr>
        <w:t>מזיק</w:t>
      </w:r>
      <w:r w:rsidRPr="00305D12">
        <w:rPr>
          <w:rFonts w:cs="David"/>
          <w:color w:val="000000"/>
          <w:sz w:val="24"/>
          <w:szCs w:val="24"/>
          <w:rtl/>
        </w:rPr>
        <w:t xml:space="preserve"> </w:t>
      </w:r>
      <w:r w:rsidRPr="00305D12">
        <w:rPr>
          <w:rFonts w:cs="David" w:hint="eastAsia"/>
          <w:color w:val="000000"/>
          <w:sz w:val="24"/>
          <w:szCs w:val="24"/>
          <w:rtl/>
        </w:rPr>
        <w:t>למדינה</w:t>
      </w:r>
      <w:r w:rsidRPr="00305D12">
        <w:rPr>
          <w:rFonts w:cs="David"/>
          <w:color w:val="000000"/>
          <w:sz w:val="24"/>
          <w:szCs w:val="24"/>
          <w:rtl/>
        </w:rPr>
        <w:t xml:space="preserve"> </w:t>
      </w:r>
      <w:r w:rsidRPr="00305D12">
        <w:rPr>
          <w:rFonts w:cs="David" w:hint="eastAsia"/>
          <w:color w:val="000000"/>
          <w:sz w:val="24"/>
          <w:szCs w:val="24"/>
          <w:rtl/>
        </w:rPr>
        <w:t>ו</w:t>
      </w:r>
      <w:r>
        <w:rPr>
          <w:rFonts w:cs="David" w:hint="eastAsia"/>
          <w:color w:val="000000"/>
          <w:sz w:val="24"/>
          <w:szCs w:val="24"/>
          <w:rtl/>
        </w:rPr>
        <w:t>מה</w:t>
      </w:r>
      <w:r w:rsidRPr="00305D12">
        <w:rPr>
          <w:rFonts w:cs="David"/>
          <w:color w:val="000000"/>
          <w:sz w:val="24"/>
          <w:szCs w:val="24"/>
          <w:rtl/>
        </w:rPr>
        <w:t xml:space="preserve"> </w:t>
      </w:r>
      <w:r w:rsidRPr="00305D12">
        <w:rPr>
          <w:rFonts w:cs="David" w:hint="eastAsia"/>
          <w:color w:val="000000"/>
          <w:sz w:val="24"/>
          <w:szCs w:val="24"/>
          <w:rtl/>
        </w:rPr>
        <w:t>לא</w:t>
      </w:r>
      <w:r w:rsidRPr="00305D12">
        <w:rPr>
          <w:rFonts w:cs="David"/>
          <w:color w:val="000000"/>
          <w:sz w:val="24"/>
          <w:szCs w:val="24"/>
          <w:rtl/>
        </w:rPr>
        <w:t xml:space="preserve">, </w:t>
      </w:r>
      <w:r w:rsidRPr="00305D12">
        <w:rPr>
          <w:rFonts w:cs="David" w:hint="eastAsia"/>
          <w:color w:val="000000"/>
          <w:sz w:val="24"/>
          <w:szCs w:val="24"/>
          <w:rtl/>
        </w:rPr>
        <w:t>ובהתאם</w:t>
      </w:r>
      <w:r w:rsidRPr="00305D12">
        <w:rPr>
          <w:rFonts w:cs="David"/>
          <w:color w:val="000000"/>
          <w:sz w:val="24"/>
          <w:szCs w:val="24"/>
          <w:rtl/>
        </w:rPr>
        <w:t xml:space="preserve"> </w:t>
      </w:r>
      <w:r w:rsidRPr="00305D12">
        <w:rPr>
          <w:rFonts w:cs="David" w:hint="eastAsia"/>
          <w:color w:val="000000"/>
          <w:sz w:val="24"/>
          <w:szCs w:val="24"/>
          <w:rtl/>
        </w:rPr>
        <w:t>להגדרה</w:t>
      </w:r>
      <w:r w:rsidRPr="00305D12">
        <w:rPr>
          <w:rFonts w:cs="David"/>
          <w:color w:val="000000"/>
          <w:sz w:val="24"/>
          <w:szCs w:val="24"/>
          <w:rtl/>
        </w:rPr>
        <w:t xml:space="preserve"> </w:t>
      </w:r>
      <w:r>
        <w:rPr>
          <w:rFonts w:cs="David" w:hint="eastAsia"/>
          <w:color w:val="000000"/>
          <w:sz w:val="24"/>
          <w:szCs w:val="24"/>
          <w:rtl/>
        </w:rPr>
        <w:t>זו</w:t>
      </w:r>
      <w:r>
        <w:rPr>
          <w:rFonts w:cs="David"/>
          <w:color w:val="000000"/>
          <w:sz w:val="24"/>
          <w:szCs w:val="24"/>
          <w:rtl/>
        </w:rPr>
        <w:t xml:space="preserve"> </w:t>
      </w:r>
      <w:r>
        <w:rPr>
          <w:rFonts w:cs="David" w:hint="eastAsia"/>
          <w:color w:val="000000"/>
          <w:sz w:val="24"/>
          <w:szCs w:val="24"/>
          <w:rtl/>
        </w:rPr>
        <w:t>לזכות</w:t>
      </w:r>
      <w:r>
        <w:rPr>
          <w:rFonts w:cs="David"/>
          <w:color w:val="000000"/>
          <w:sz w:val="24"/>
          <w:szCs w:val="24"/>
          <w:rtl/>
        </w:rPr>
        <w:t xml:space="preserve"> </w:t>
      </w:r>
      <w:r w:rsidRPr="00305D12">
        <w:rPr>
          <w:rFonts w:cs="David" w:hint="eastAsia"/>
          <w:color w:val="000000"/>
          <w:sz w:val="24"/>
          <w:szCs w:val="24"/>
          <w:rtl/>
        </w:rPr>
        <w:t>בפטור</w:t>
      </w:r>
      <w:r w:rsidRPr="00305D12">
        <w:rPr>
          <w:rFonts w:cs="David"/>
          <w:color w:val="000000"/>
          <w:sz w:val="24"/>
          <w:szCs w:val="24"/>
          <w:rtl/>
        </w:rPr>
        <w:t xml:space="preserve"> </w:t>
      </w:r>
      <w:r w:rsidRPr="00305D12">
        <w:rPr>
          <w:rFonts w:cs="David" w:hint="eastAsia"/>
          <w:color w:val="000000"/>
          <w:sz w:val="24"/>
          <w:szCs w:val="24"/>
          <w:rtl/>
        </w:rPr>
        <w:t>ממס</w:t>
      </w:r>
      <w:r w:rsidRPr="00305D12">
        <w:rPr>
          <w:rFonts w:cs="David"/>
          <w:color w:val="000000"/>
          <w:sz w:val="24"/>
          <w:szCs w:val="24"/>
          <w:rtl/>
        </w:rPr>
        <w:t xml:space="preserve"> </w:t>
      </w:r>
      <w:r w:rsidRPr="00305D12">
        <w:rPr>
          <w:rFonts w:cs="David" w:hint="eastAsia"/>
          <w:color w:val="000000"/>
          <w:sz w:val="24"/>
          <w:szCs w:val="24"/>
          <w:rtl/>
        </w:rPr>
        <w:t>או</w:t>
      </w:r>
      <w:r w:rsidRPr="00305D12">
        <w:rPr>
          <w:rFonts w:cs="David"/>
          <w:color w:val="000000"/>
          <w:sz w:val="24"/>
          <w:szCs w:val="24"/>
          <w:rtl/>
        </w:rPr>
        <w:t xml:space="preserve"> </w:t>
      </w:r>
      <w:r>
        <w:rPr>
          <w:rFonts w:cs="David" w:hint="eastAsia"/>
          <w:color w:val="000000"/>
          <w:sz w:val="24"/>
          <w:szCs w:val="24"/>
          <w:rtl/>
        </w:rPr>
        <w:t>ל</w:t>
      </w:r>
      <w:r w:rsidRPr="00305D12">
        <w:rPr>
          <w:rFonts w:cs="David" w:hint="eastAsia"/>
          <w:color w:val="000000"/>
          <w:sz w:val="24"/>
          <w:szCs w:val="24"/>
          <w:rtl/>
        </w:rPr>
        <w:t>של</w:t>
      </w:r>
      <w:r>
        <w:rPr>
          <w:rFonts w:cs="David" w:hint="eastAsia"/>
          <w:color w:val="000000"/>
          <w:sz w:val="24"/>
          <w:szCs w:val="24"/>
          <w:rtl/>
        </w:rPr>
        <w:t>ו</w:t>
      </w:r>
      <w:r w:rsidRPr="00305D12">
        <w:rPr>
          <w:rFonts w:cs="David" w:hint="eastAsia"/>
          <w:color w:val="000000"/>
          <w:sz w:val="24"/>
          <w:szCs w:val="24"/>
          <w:rtl/>
        </w:rPr>
        <w:t>ל</w:t>
      </w:r>
      <w:r w:rsidRPr="00305D12">
        <w:rPr>
          <w:rFonts w:cs="David"/>
          <w:color w:val="000000"/>
          <w:sz w:val="24"/>
          <w:szCs w:val="24"/>
          <w:rtl/>
        </w:rPr>
        <w:t xml:space="preserve"> </w:t>
      </w:r>
      <w:r w:rsidRPr="00305D12">
        <w:rPr>
          <w:rFonts w:cs="David" w:hint="eastAsia"/>
          <w:color w:val="000000"/>
          <w:sz w:val="24"/>
          <w:szCs w:val="24"/>
          <w:rtl/>
        </w:rPr>
        <w:t>א</w:t>
      </w:r>
      <w:r>
        <w:rPr>
          <w:rFonts w:cs="David" w:hint="eastAsia"/>
          <w:color w:val="000000"/>
          <w:sz w:val="24"/>
          <w:szCs w:val="24"/>
          <w:rtl/>
        </w:rPr>
        <w:t>ו</w:t>
      </w:r>
      <w:r w:rsidRPr="00305D12">
        <w:rPr>
          <w:rFonts w:cs="David" w:hint="eastAsia"/>
          <w:color w:val="000000"/>
          <w:sz w:val="24"/>
          <w:szCs w:val="24"/>
          <w:rtl/>
        </w:rPr>
        <w:t>ת</w:t>
      </w:r>
      <w:r>
        <w:rPr>
          <w:rFonts w:cs="David" w:hint="eastAsia"/>
          <w:color w:val="000000"/>
          <w:sz w:val="24"/>
          <w:szCs w:val="24"/>
          <w:rtl/>
        </w:rPr>
        <w:t>ו</w:t>
      </w:r>
      <w:r>
        <w:rPr>
          <w:rFonts w:cs="David"/>
          <w:color w:val="000000"/>
          <w:sz w:val="24"/>
          <w:szCs w:val="24"/>
          <w:rtl/>
        </w:rPr>
        <w:t xml:space="preserve"> </w:t>
      </w:r>
      <w:r w:rsidRPr="00305D12">
        <w:rPr>
          <w:rFonts w:cs="David" w:hint="eastAsia"/>
          <w:color w:val="000000"/>
          <w:sz w:val="24"/>
          <w:szCs w:val="24"/>
          <w:rtl/>
        </w:rPr>
        <w:t>באופן</w:t>
      </w:r>
      <w:r w:rsidRPr="00305D12">
        <w:rPr>
          <w:rFonts w:cs="David"/>
          <w:color w:val="000000"/>
          <w:sz w:val="24"/>
          <w:szCs w:val="24"/>
          <w:rtl/>
        </w:rPr>
        <w:t xml:space="preserve"> </w:t>
      </w:r>
      <w:r w:rsidRPr="00305D12">
        <w:rPr>
          <w:rFonts w:cs="David" w:hint="eastAsia"/>
          <w:color w:val="000000"/>
          <w:sz w:val="24"/>
          <w:szCs w:val="24"/>
          <w:rtl/>
        </w:rPr>
        <w:t>סלקטיבי</w:t>
      </w:r>
      <w:r w:rsidRPr="00305D12">
        <w:rPr>
          <w:rFonts w:cs="David"/>
          <w:color w:val="000000"/>
          <w:sz w:val="24"/>
          <w:szCs w:val="24"/>
          <w:rtl/>
        </w:rPr>
        <w:t xml:space="preserve">, </w:t>
      </w:r>
      <w:r w:rsidRPr="00305D12">
        <w:rPr>
          <w:rFonts w:cs="David" w:hint="eastAsia"/>
          <w:color w:val="000000"/>
          <w:sz w:val="24"/>
          <w:szCs w:val="24"/>
          <w:rtl/>
        </w:rPr>
        <w:t>על</w:t>
      </w:r>
      <w:r w:rsidRPr="00305D12">
        <w:rPr>
          <w:rFonts w:cs="David"/>
          <w:color w:val="000000"/>
          <w:sz w:val="24"/>
          <w:szCs w:val="24"/>
          <w:rtl/>
        </w:rPr>
        <w:t xml:space="preserve"> </w:t>
      </w:r>
      <w:r w:rsidRPr="00305D12">
        <w:rPr>
          <w:rFonts w:cs="David" w:hint="eastAsia"/>
          <w:color w:val="000000"/>
          <w:sz w:val="24"/>
          <w:szCs w:val="24"/>
          <w:rtl/>
        </w:rPr>
        <w:t>סמך</w:t>
      </w:r>
      <w:r w:rsidRPr="00305D12">
        <w:rPr>
          <w:rFonts w:cs="David"/>
          <w:color w:val="000000"/>
          <w:sz w:val="24"/>
          <w:szCs w:val="24"/>
          <w:rtl/>
        </w:rPr>
        <w:t xml:space="preserve"> </w:t>
      </w:r>
      <w:r w:rsidRPr="00305D12">
        <w:rPr>
          <w:rFonts w:cs="David" w:hint="eastAsia"/>
          <w:color w:val="000000"/>
          <w:sz w:val="24"/>
          <w:szCs w:val="24"/>
          <w:rtl/>
        </w:rPr>
        <w:t>עמדה</w:t>
      </w:r>
      <w:r w:rsidRPr="00305D12">
        <w:rPr>
          <w:rFonts w:cs="David"/>
          <w:color w:val="000000"/>
          <w:sz w:val="24"/>
          <w:szCs w:val="24"/>
          <w:rtl/>
        </w:rPr>
        <w:t xml:space="preserve"> </w:t>
      </w:r>
      <w:r w:rsidRPr="00305D12">
        <w:rPr>
          <w:rFonts w:cs="David" w:hint="eastAsia"/>
          <w:color w:val="000000"/>
          <w:sz w:val="24"/>
          <w:szCs w:val="24"/>
          <w:rtl/>
        </w:rPr>
        <w:t>פוליטית</w:t>
      </w:r>
      <w:r w:rsidRPr="00305D12">
        <w:rPr>
          <w:rFonts w:cs="David"/>
          <w:color w:val="000000"/>
          <w:sz w:val="24"/>
          <w:szCs w:val="24"/>
          <w:rtl/>
        </w:rPr>
        <w:t xml:space="preserve">. </w:t>
      </w:r>
      <w:r w:rsidRPr="00305D12">
        <w:rPr>
          <w:rFonts w:cs="David" w:hint="eastAsia"/>
          <w:color w:val="000000"/>
          <w:sz w:val="24"/>
          <w:szCs w:val="24"/>
          <w:rtl/>
        </w:rPr>
        <w:t>היא</w:t>
      </w:r>
      <w:r w:rsidRPr="00305D12">
        <w:rPr>
          <w:rFonts w:cs="David"/>
          <w:color w:val="000000"/>
          <w:sz w:val="24"/>
          <w:szCs w:val="24"/>
          <w:rtl/>
        </w:rPr>
        <w:t xml:space="preserve"> </w:t>
      </w:r>
      <w:r w:rsidRPr="00305D12">
        <w:rPr>
          <w:rFonts w:cs="David" w:hint="eastAsia"/>
          <w:color w:val="000000"/>
          <w:sz w:val="24"/>
          <w:szCs w:val="24"/>
          <w:rtl/>
        </w:rPr>
        <w:t>אינה</w:t>
      </w:r>
      <w:r w:rsidRPr="00305D12">
        <w:rPr>
          <w:rFonts w:cs="David"/>
          <w:color w:val="000000"/>
          <w:sz w:val="24"/>
          <w:szCs w:val="24"/>
          <w:rtl/>
        </w:rPr>
        <w:t xml:space="preserve"> </w:t>
      </w:r>
      <w:r w:rsidRPr="00305D12">
        <w:rPr>
          <w:rFonts w:cs="David" w:hint="eastAsia"/>
          <w:color w:val="000000"/>
          <w:sz w:val="24"/>
          <w:szCs w:val="24"/>
          <w:rtl/>
        </w:rPr>
        <w:t>מציעה</w:t>
      </w:r>
      <w:r w:rsidRPr="00305D12">
        <w:rPr>
          <w:rFonts w:cs="David"/>
          <w:color w:val="000000"/>
          <w:sz w:val="24"/>
          <w:szCs w:val="24"/>
          <w:rtl/>
        </w:rPr>
        <w:t xml:space="preserve"> </w:t>
      </w:r>
      <w:r w:rsidRPr="00305D12">
        <w:rPr>
          <w:rFonts w:cs="David" w:hint="eastAsia"/>
          <w:color w:val="000000"/>
          <w:sz w:val="24"/>
          <w:szCs w:val="24"/>
          <w:rtl/>
        </w:rPr>
        <w:t>קריטריונים</w:t>
      </w:r>
      <w:r w:rsidRPr="00305D12">
        <w:rPr>
          <w:rFonts w:cs="David"/>
          <w:color w:val="000000"/>
          <w:sz w:val="24"/>
          <w:szCs w:val="24"/>
          <w:rtl/>
        </w:rPr>
        <w:t xml:space="preserve"> </w:t>
      </w:r>
      <w:r w:rsidRPr="00305D12">
        <w:rPr>
          <w:rFonts w:cs="David" w:hint="eastAsia"/>
          <w:color w:val="000000"/>
          <w:sz w:val="24"/>
          <w:szCs w:val="24"/>
          <w:rtl/>
        </w:rPr>
        <w:t>מנהליים</w:t>
      </w:r>
      <w:r w:rsidRPr="00305D12">
        <w:rPr>
          <w:rFonts w:cs="David"/>
          <w:color w:val="000000"/>
          <w:sz w:val="24"/>
          <w:szCs w:val="24"/>
          <w:rtl/>
        </w:rPr>
        <w:t xml:space="preserve"> </w:t>
      </w:r>
      <w:r w:rsidRPr="00305D12">
        <w:rPr>
          <w:rFonts w:cs="David" w:hint="eastAsia"/>
          <w:color w:val="000000"/>
          <w:sz w:val="24"/>
          <w:szCs w:val="24"/>
          <w:rtl/>
        </w:rPr>
        <w:t>שוויוניים</w:t>
      </w:r>
      <w:r w:rsidRPr="00305D12">
        <w:rPr>
          <w:rFonts w:cs="David"/>
          <w:color w:val="000000"/>
          <w:sz w:val="24"/>
          <w:szCs w:val="24"/>
          <w:rtl/>
        </w:rPr>
        <w:t xml:space="preserve"> </w:t>
      </w:r>
      <w:r w:rsidRPr="00305D12">
        <w:rPr>
          <w:rFonts w:cs="David" w:hint="eastAsia"/>
          <w:color w:val="000000"/>
          <w:sz w:val="24"/>
          <w:szCs w:val="24"/>
          <w:rtl/>
        </w:rPr>
        <w:t>לקבלת</w:t>
      </w:r>
      <w:r w:rsidRPr="00305D12">
        <w:rPr>
          <w:rFonts w:cs="David"/>
          <w:color w:val="000000"/>
          <w:sz w:val="24"/>
          <w:szCs w:val="24"/>
          <w:rtl/>
        </w:rPr>
        <w:t xml:space="preserve"> </w:t>
      </w:r>
      <w:r w:rsidRPr="00305D12">
        <w:rPr>
          <w:rFonts w:cs="David" w:hint="eastAsia"/>
          <w:color w:val="000000"/>
          <w:sz w:val="24"/>
          <w:szCs w:val="24"/>
          <w:rtl/>
        </w:rPr>
        <w:t>ההטבה</w:t>
      </w:r>
      <w:r w:rsidRPr="00305D12">
        <w:rPr>
          <w:rFonts w:cs="David"/>
          <w:color w:val="000000"/>
          <w:sz w:val="24"/>
          <w:szCs w:val="24"/>
          <w:rtl/>
        </w:rPr>
        <w:t xml:space="preserve">, </w:t>
      </w:r>
      <w:r w:rsidRPr="00305D12">
        <w:rPr>
          <w:rFonts w:cs="David" w:hint="eastAsia"/>
          <w:color w:val="000000"/>
          <w:sz w:val="24"/>
          <w:szCs w:val="24"/>
          <w:rtl/>
        </w:rPr>
        <w:t>אלא</w:t>
      </w:r>
      <w:r w:rsidRPr="00305D12">
        <w:rPr>
          <w:rFonts w:cs="David"/>
          <w:color w:val="000000"/>
          <w:sz w:val="24"/>
          <w:szCs w:val="24"/>
          <w:rtl/>
        </w:rPr>
        <w:t xml:space="preserve"> </w:t>
      </w:r>
      <w:r w:rsidRPr="00305D12">
        <w:rPr>
          <w:rFonts w:cs="David" w:hint="eastAsia"/>
          <w:color w:val="000000"/>
          <w:sz w:val="24"/>
          <w:szCs w:val="24"/>
          <w:rtl/>
        </w:rPr>
        <w:t>קריטריונים</w:t>
      </w:r>
      <w:r w:rsidRPr="00305D12">
        <w:rPr>
          <w:rFonts w:cs="David"/>
          <w:color w:val="000000"/>
          <w:sz w:val="24"/>
          <w:szCs w:val="24"/>
          <w:rtl/>
        </w:rPr>
        <w:t xml:space="preserve"> </w:t>
      </w:r>
      <w:r w:rsidRPr="00305D12">
        <w:rPr>
          <w:rFonts w:cs="David" w:hint="eastAsia"/>
          <w:color w:val="000000"/>
          <w:sz w:val="24"/>
          <w:szCs w:val="24"/>
          <w:rtl/>
        </w:rPr>
        <w:t>סלקטיביים</w:t>
      </w:r>
      <w:r w:rsidRPr="00305D12">
        <w:rPr>
          <w:rFonts w:cs="David"/>
          <w:color w:val="000000"/>
          <w:sz w:val="24"/>
          <w:szCs w:val="24"/>
          <w:rtl/>
        </w:rPr>
        <w:t xml:space="preserve"> </w:t>
      </w:r>
      <w:r w:rsidRPr="00305D12">
        <w:rPr>
          <w:rFonts w:cs="David" w:hint="eastAsia"/>
          <w:color w:val="000000"/>
          <w:sz w:val="24"/>
          <w:szCs w:val="24"/>
          <w:rtl/>
        </w:rPr>
        <w:t>ומפלים</w:t>
      </w:r>
      <w:r w:rsidRPr="00305D12">
        <w:rPr>
          <w:rFonts w:cs="David"/>
          <w:color w:val="000000"/>
          <w:sz w:val="24"/>
          <w:szCs w:val="24"/>
          <w:rtl/>
        </w:rPr>
        <w:t xml:space="preserve"> </w:t>
      </w:r>
      <w:r w:rsidRPr="00305D12">
        <w:rPr>
          <w:rFonts w:cs="David" w:hint="eastAsia"/>
          <w:color w:val="000000"/>
          <w:sz w:val="24"/>
          <w:szCs w:val="24"/>
          <w:rtl/>
        </w:rPr>
        <w:t>המבוססים</w:t>
      </w:r>
      <w:r w:rsidRPr="00305D12">
        <w:rPr>
          <w:rFonts w:cs="David"/>
          <w:color w:val="000000"/>
          <w:sz w:val="24"/>
          <w:szCs w:val="24"/>
          <w:rtl/>
        </w:rPr>
        <w:t xml:space="preserve"> </w:t>
      </w:r>
      <w:r w:rsidRPr="00305D12">
        <w:rPr>
          <w:rFonts w:cs="David" w:hint="eastAsia"/>
          <w:color w:val="000000"/>
          <w:sz w:val="24"/>
          <w:szCs w:val="24"/>
          <w:rtl/>
        </w:rPr>
        <w:t>על</w:t>
      </w:r>
      <w:r w:rsidRPr="00305D12">
        <w:rPr>
          <w:rFonts w:cs="David"/>
          <w:color w:val="000000"/>
          <w:sz w:val="24"/>
          <w:szCs w:val="24"/>
          <w:rtl/>
        </w:rPr>
        <w:t xml:space="preserve"> </w:t>
      </w:r>
      <w:r w:rsidRPr="00305D12">
        <w:rPr>
          <w:rFonts w:cs="David" w:hint="eastAsia"/>
          <w:color w:val="000000"/>
          <w:sz w:val="24"/>
          <w:szCs w:val="24"/>
          <w:rtl/>
        </w:rPr>
        <w:t>אג</w:t>
      </w:r>
      <w:r w:rsidRPr="00305D12">
        <w:rPr>
          <w:rFonts w:cs="David"/>
          <w:color w:val="000000"/>
          <w:sz w:val="24"/>
          <w:szCs w:val="24"/>
          <w:rtl/>
        </w:rPr>
        <w:t>'</w:t>
      </w:r>
      <w:r w:rsidRPr="00305D12">
        <w:rPr>
          <w:rFonts w:cs="David" w:hint="eastAsia"/>
          <w:color w:val="000000"/>
          <w:sz w:val="24"/>
          <w:szCs w:val="24"/>
          <w:rtl/>
        </w:rPr>
        <w:t>נדה</w:t>
      </w:r>
      <w:r w:rsidRPr="00305D12">
        <w:rPr>
          <w:rFonts w:cs="David"/>
          <w:color w:val="000000"/>
          <w:sz w:val="24"/>
          <w:szCs w:val="24"/>
          <w:rtl/>
        </w:rPr>
        <w:t xml:space="preserve"> </w:t>
      </w:r>
      <w:r w:rsidRPr="00305D12">
        <w:rPr>
          <w:rFonts w:cs="David" w:hint="eastAsia"/>
          <w:color w:val="000000"/>
          <w:sz w:val="24"/>
          <w:szCs w:val="24"/>
          <w:rtl/>
        </w:rPr>
        <w:t>פוליטית</w:t>
      </w:r>
      <w:r w:rsidRPr="00305D12">
        <w:rPr>
          <w:rFonts w:cs="David"/>
          <w:color w:val="000000"/>
          <w:sz w:val="24"/>
          <w:szCs w:val="24"/>
          <w:rtl/>
        </w:rPr>
        <w:t xml:space="preserve"> </w:t>
      </w:r>
      <w:r w:rsidRPr="00305D12">
        <w:rPr>
          <w:rFonts w:cs="David" w:hint="eastAsia"/>
          <w:color w:val="000000"/>
          <w:sz w:val="24"/>
          <w:szCs w:val="24"/>
          <w:rtl/>
        </w:rPr>
        <w:t>של</w:t>
      </w:r>
      <w:r w:rsidRPr="00305D12">
        <w:rPr>
          <w:rFonts w:cs="David"/>
          <w:color w:val="000000"/>
          <w:sz w:val="24"/>
          <w:szCs w:val="24"/>
          <w:rtl/>
        </w:rPr>
        <w:t xml:space="preserve"> </w:t>
      </w:r>
      <w:r w:rsidRPr="00305D12">
        <w:rPr>
          <w:rFonts w:cs="David" w:hint="eastAsia"/>
          <w:color w:val="000000"/>
          <w:sz w:val="24"/>
          <w:szCs w:val="24"/>
          <w:rtl/>
        </w:rPr>
        <w:t>מקדמיה</w:t>
      </w:r>
      <w:r w:rsidRPr="00305D12">
        <w:rPr>
          <w:rFonts w:cs="David"/>
          <w:color w:val="000000"/>
          <w:sz w:val="24"/>
          <w:szCs w:val="24"/>
          <w:rtl/>
        </w:rPr>
        <w:t xml:space="preserve"> (</w:t>
      </w:r>
      <w:r w:rsidRPr="00305D12">
        <w:rPr>
          <w:rFonts w:cs="David" w:hint="eastAsia"/>
          <w:color w:val="000000"/>
          <w:sz w:val="24"/>
          <w:szCs w:val="24"/>
          <w:rtl/>
        </w:rPr>
        <w:t>מה</w:t>
      </w:r>
      <w:r w:rsidRPr="00305D12">
        <w:rPr>
          <w:rFonts w:cs="David"/>
          <w:color w:val="000000"/>
          <w:sz w:val="24"/>
          <w:szCs w:val="24"/>
          <w:rtl/>
        </w:rPr>
        <w:t xml:space="preserve"> </w:t>
      </w:r>
      <w:r w:rsidRPr="00305D12">
        <w:rPr>
          <w:rFonts w:cs="David" w:hint="eastAsia"/>
          <w:color w:val="000000"/>
          <w:sz w:val="24"/>
          <w:szCs w:val="24"/>
          <w:rtl/>
        </w:rPr>
        <w:t>שנתפס</w:t>
      </w:r>
      <w:r w:rsidRPr="00305D12">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ידי</w:t>
      </w:r>
      <w:r w:rsidRPr="00305D12">
        <w:rPr>
          <w:rFonts w:cs="David"/>
          <w:color w:val="000000"/>
          <w:sz w:val="24"/>
          <w:szCs w:val="24"/>
          <w:rtl/>
        </w:rPr>
        <w:t xml:space="preserve"> </w:t>
      </w:r>
      <w:r w:rsidRPr="00305D12">
        <w:rPr>
          <w:rFonts w:cs="David" w:hint="eastAsia"/>
          <w:color w:val="000000"/>
          <w:sz w:val="24"/>
          <w:szCs w:val="24"/>
          <w:rtl/>
        </w:rPr>
        <w:t>אחד</w:t>
      </w:r>
      <w:r w:rsidRPr="00305D12">
        <w:rPr>
          <w:rFonts w:cs="David"/>
          <w:color w:val="000000"/>
          <w:sz w:val="24"/>
          <w:szCs w:val="24"/>
          <w:rtl/>
        </w:rPr>
        <w:t xml:space="preserve"> </w:t>
      </w:r>
      <w:r w:rsidRPr="00305D12">
        <w:rPr>
          <w:rFonts w:cs="David" w:hint="eastAsia"/>
          <w:color w:val="000000"/>
          <w:sz w:val="24"/>
          <w:szCs w:val="24"/>
          <w:rtl/>
        </w:rPr>
        <w:t>כמקדם</w:t>
      </w:r>
      <w:r w:rsidRPr="00305D12">
        <w:rPr>
          <w:rFonts w:cs="David"/>
          <w:color w:val="000000"/>
          <w:sz w:val="24"/>
          <w:szCs w:val="24"/>
          <w:rtl/>
        </w:rPr>
        <w:t xml:space="preserve"> </w:t>
      </w:r>
      <w:r w:rsidRPr="00305D12">
        <w:rPr>
          <w:rFonts w:cs="David" w:hint="eastAsia"/>
          <w:color w:val="000000"/>
          <w:sz w:val="24"/>
          <w:szCs w:val="24"/>
          <w:rtl/>
        </w:rPr>
        <w:t>את</w:t>
      </w:r>
      <w:r w:rsidRPr="00305D12">
        <w:rPr>
          <w:rFonts w:cs="David"/>
          <w:color w:val="000000"/>
          <w:sz w:val="24"/>
          <w:szCs w:val="24"/>
          <w:rtl/>
        </w:rPr>
        <w:t xml:space="preserve"> </w:t>
      </w:r>
      <w:r w:rsidRPr="00305D12">
        <w:rPr>
          <w:rFonts w:cs="David" w:hint="eastAsia"/>
          <w:color w:val="000000"/>
          <w:sz w:val="24"/>
          <w:szCs w:val="24"/>
          <w:rtl/>
        </w:rPr>
        <w:t>הדמוקרטיה</w:t>
      </w:r>
      <w:r w:rsidRPr="00305D12">
        <w:rPr>
          <w:rFonts w:cs="David"/>
          <w:color w:val="000000"/>
          <w:sz w:val="24"/>
          <w:szCs w:val="24"/>
          <w:rtl/>
        </w:rPr>
        <w:t xml:space="preserve"> </w:t>
      </w:r>
      <w:r w:rsidRPr="00305D12">
        <w:rPr>
          <w:rFonts w:cs="David" w:hint="eastAsia"/>
          <w:color w:val="000000"/>
          <w:sz w:val="24"/>
          <w:szCs w:val="24"/>
          <w:rtl/>
        </w:rPr>
        <w:t>נתפס</w:t>
      </w:r>
      <w:r w:rsidRPr="00305D12">
        <w:rPr>
          <w:rFonts w:cs="David"/>
          <w:color w:val="000000"/>
          <w:sz w:val="24"/>
          <w:szCs w:val="24"/>
          <w:rtl/>
        </w:rPr>
        <w:t xml:space="preserve"> </w:t>
      </w:r>
      <w:r w:rsidRPr="00305D12">
        <w:rPr>
          <w:rFonts w:cs="David" w:hint="eastAsia"/>
          <w:color w:val="000000"/>
          <w:sz w:val="24"/>
          <w:szCs w:val="24"/>
          <w:rtl/>
        </w:rPr>
        <w:t>על</w:t>
      </w:r>
      <w:r w:rsidRPr="00305D12">
        <w:rPr>
          <w:rFonts w:cs="David"/>
          <w:color w:val="000000"/>
          <w:sz w:val="24"/>
          <w:szCs w:val="24"/>
          <w:rtl/>
        </w:rPr>
        <w:t xml:space="preserve"> </w:t>
      </w:r>
      <w:r w:rsidRPr="00305D12">
        <w:rPr>
          <w:rFonts w:cs="David" w:hint="eastAsia"/>
          <w:color w:val="000000"/>
          <w:sz w:val="24"/>
          <w:szCs w:val="24"/>
          <w:rtl/>
        </w:rPr>
        <w:t>ידי</w:t>
      </w:r>
      <w:r w:rsidRPr="00305D12">
        <w:rPr>
          <w:rFonts w:cs="David"/>
          <w:color w:val="000000"/>
          <w:sz w:val="24"/>
          <w:szCs w:val="24"/>
          <w:rtl/>
        </w:rPr>
        <w:t xml:space="preserve"> </w:t>
      </w:r>
      <w:r w:rsidRPr="00305D12">
        <w:rPr>
          <w:rFonts w:cs="David" w:hint="eastAsia"/>
          <w:color w:val="000000"/>
          <w:sz w:val="24"/>
          <w:szCs w:val="24"/>
          <w:rtl/>
        </w:rPr>
        <w:t>אחר</w:t>
      </w:r>
      <w:r w:rsidRPr="00305D12">
        <w:rPr>
          <w:rFonts w:cs="David"/>
          <w:color w:val="000000"/>
          <w:sz w:val="24"/>
          <w:szCs w:val="24"/>
          <w:rtl/>
        </w:rPr>
        <w:t xml:space="preserve"> </w:t>
      </w:r>
      <w:r w:rsidRPr="00305D12">
        <w:rPr>
          <w:rFonts w:cs="David" w:hint="eastAsia"/>
          <w:color w:val="000000"/>
          <w:sz w:val="24"/>
          <w:szCs w:val="24"/>
          <w:rtl/>
        </w:rPr>
        <w:t>כמזיק</w:t>
      </w:r>
      <w:r w:rsidRPr="00305D12">
        <w:rPr>
          <w:rFonts w:cs="David"/>
          <w:color w:val="000000"/>
          <w:sz w:val="24"/>
          <w:szCs w:val="24"/>
          <w:rtl/>
        </w:rPr>
        <w:t xml:space="preserve"> </w:t>
      </w:r>
      <w:r w:rsidRPr="00305D12">
        <w:rPr>
          <w:rFonts w:cs="David" w:hint="eastAsia"/>
          <w:color w:val="000000"/>
          <w:sz w:val="24"/>
          <w:szCs w:val="24"/>
          <w:rtl/>
        </w:rPr>
        <w:t>למדינה</w:t>
      </w:r>
      <w:r w:rsidRPr="00305D12">
        <w:rPr>
          <w:rFonts w:cs="David"/>
          <w:color w:val="000000"/>
          <w:sz w:val="24"/>
          <w:szCs w:val="24"/>
          <w:rtl/>
        </w:rPr>
        <w:t xml:space="preserve">), </w:t>
      </w:r>
      <w:r w:rsidRPr="00305D12">
        <w:rPr>
          <w:rFonts w:cs="David" w:hint="eastAsia"/>
          <w:color w:val="000000"/>
          <w:sz w:val="24"/>
          <w:szCs w:val="24"/>
          <w:rtl/>
        </w:rPr>
        <w:t>והכל</w:t>
      </w:r>
      <w:r w:rsidRPr="00305D12">
        <w:rPr>
          <w:rFonts w:cs="David"/>
          <w:color w:val="000000"/>
          <w:sz w:val="24"/>
          <w:szCs w:val="24"/>
          <w:rtl/>
        </w:rPr>
        <w:t xml:space="preserve"> </w:t>
      </w:r>
      <w:r w:rsidRPr="00305D12">
        <w:rPr>
          <w:rFonts w:cs="David" w:hint="eastAsia"/>
          <w:color w:val="000000"/>
          <w:sz w:val="24"/>
          <w:szCs w:val="24"/>
          <w:rtl/>
        </w:rPr>
        <w:t>תוך</w:t>
      </w:r>
      <w:r w:rsidRPr="00305D12">
        <w:rPr>
          <w:rFonts w:cs="David"/>
          <w:color w:val="000000"/>
          <w:sz w:val="24"/>
          <w:szCs w:val="24"/>
          <w:rtl/>
        </w:rPr>
        <w:t xml:space="preserve"> </w:t>
      </w:r>
      <w:r w:rsidRPr="00305D12">
        <w:rPr>
          <w:rFonts w:cs="David" w:hint="eastAsia"/>
          <w:color w:val="000000"/>
          <w:sz w:val="24"/>
          <w:szCs w:val="24"/>
          <w:rtl/>
        </w:rPr>
        <w:t>יצירת</w:t>
      </w:r>
      <w:r w:rsidRPr="00305D12">
        <w:rPr>
          <w:rFonts w:cs="David"/>
          <w:color w:val="000000"/>
          <w:sz w:val="24"/>
          <w:szCs w:val="24"/>
          <w:rtl/>
        </w:rPr>
        <w:t xml:space="preserve"> </w:t>
      </w:r>
      <w:r w:rsidRPr="00305D12">
        <w:rPr>
          <w:rFonts w:cs="David" w:hint="eastAsia"/>
          <w:color w:val="000000"/>
          <w:sz w:val="24"/>
          <w:szCs w:val="24"/>
          <w:rtl/>
        </w:rPr>
        <w:t>דה</w:t>
      </w:r>
      <w:r w:rsidRPr="00305D12">
        <w:rPr>
          <w:rFonts w:cs="David"/>
          <w:color w:val="000000"/>
          <w:sz w:val="24"/>
          <w:szCs w:val="24"/>
          <w:rtl/>
        </w:rPr>
        <w:t>-</w:t>
      </w:r>
      <w:r w:rsidRPr="00305D12">
        <w:rPr>
          <w:rFonts w:cs="David" w:hint="eastAsia"/>
          <w:color w:val="000000"/>
          <w:sz w:val="24"/>
          <w:szCs w:val="24"/>
          <w:rtl/>
        </w:rPr>
        <w:t>לגיטימציה</w:t>
      </w:r>
      <w:r w:rsidRPr="00305D12">
        <w:rPr>
          <w:rFonts w:cs="David"/>
          <w:color w:val="000000"/>
          <w:sz w:val="24"/>
          <w:szCs w:val="24"/>
          <w:rtl/>
        </w:rPr>
        <w:t xml:space="preserve"> </w:t>
      </w:r>
      <w:r w:rsidRPr="00305D12">
        <w:rPr>
          <w:rFonts w:cs="David" w:hint="eastAsia"/>
          <w:color w:val="000000"/>
          <w:sz w:val="24"/>
          <w:szCs w:val="24"/>
          <w:rtl/>
        </w:rPr>
        <w:t>לארגונים</w:t>
      </w:r>
      <w:r w:rsidRPr="00305D12">
        <w:rPr>
          <w:rFonts w:cs="David"/>
          <w:color w:val="000000"/>
          <w:sz w:val="24"/>
          <w:szCs w:val="24"/>
          <w:rtl/>
        </w:rPr>
        <w:t xml:space="preserve"> </w:t>
      </w:r>
      <w:r w:rsidRPr="00305D12">
        <w:rPr>
          <w:rFonts w:cs="David" w:hint="eastAsia"/>
          <w:color w:val="000000"/>
          <w:sz w:val="24"/>
          <w:szCs w:val="24"/>
          <w:rtl/>
        </w:rPr>
        <w:t>ספציפיים</w:t>
      </w:r>
      <w:r w:rsidRPr="00305D12">
        <w:rPr>
          <w:rFonts w:cs="David"/>
          <w:color w:val="000000"/>
          <w:sz w:val="24"/>
          <w:szCs w:val="24"/>
          <w:rtl/>
        </w:rPr>
        <w:t>.</w:t>
      </w:r>
    </w:p>
    <w:p w:rsidR="009E1C64" w:rsidRDefault="009E1C64" w:rsidP="00CB3D9C">
      <w:pPr>
        <w:pStyle w:val="ListParagraph"/>
        <w:spacing w:before="120" w:after="0" w:line="360" w:lineRule="auto"/>
        <w:ind w:left="0"/>
        <w:contextualSpacing w:val="0"/>
        <w:jc w:val="both"/>
        <w:rPr>
          <w:rFonts w:cs="David"/>
          <w:color w:val="000000"/>
          <w:sz w:val="24"/>
          <w:szCs w:val="24"/>
          <w:rtl/>
        </w:rPr>
      </w:pPr>
      <w:r w:rsidRPr="002A7335">
        <w:rPr>
          <w:rFonts w:cs="David" w:hint="eastAsia"/>
          <w:b/>
          <w:bCs/>
          <w:color w:val="000000"/>
          <w:sz w:val="24"/>
          <w:szCs w:val="24"/>
          <w:rtl/>
        </w:rPr>
        <w:t>סטטוס</w:t>
      </w:r>
      <w:r w:rsidRPr="002A7335">
        <w:rPr>
          <w:rFonts w:cs="David"/>
          <w:b/>
          <w:bCs/>
          <w:color w:val="000000"/>
          <w:sz w:val="24"/>
          <w:szCs w:val="24"/>
          <w:rtl/>
        </w:rPr>
        <w:t>:</w:t>
      </w:r>
      <w:r>
        <w:rPr>
          <w:rFonts w:cs="David"/>
          <w:b/>
          <w:bCs/>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עברה</w:t>
      </w:r>
      <w:r>
        <w:rPr>
          <w:rFonts w:cs="David"/>
          <w:color w:val="000000"/>
          <w:sz w:val="24"/>
          <w:szCs w:val="24"/>
          <w:rtl/>
        </w:rPr>
        <w:t xml:space="preserve"> </w:t>
      </w:r>
      <w:r>
        <w:rPr>
          <w:rFonts w:cs="David" w:hint="eastAsia"/>
          <w:color w:val="000000"/>
          <w:sz w:val="24"/>
          <w:szCs w:val="24"/>
          <w:rtl/>
        </w:rPr>
        <w:t>בקריאה</w:t>
      </w:r>
      <w:r>
        <w:rPr>
          <w:rFonts w:cs="David"/>
          <w:color w:val="000000"/>
          <w:sz w:val="24"/>
          <w:szCs w:val="24"/>
          <w:rtl/>
        </w:rPr>
        <w:t xml:space="preserve"> </w:t>
      </w:r>
      <w:r w:rsidRPr="00305D12">
        <w:rPr>
          <w:rFonts w:cs="David" w:hint="eastAsia"/>
          <w:color w:val="000000"/>
          <w:sz w:val="24"/>
          <w:szCs w:val="24"/>
          <w:rtl/>
        </w:rPr>
        <w:t>טרומית</w:t>
      </w:r>
      <w:r w:rsidRPr="00305D12">
        <w:rPr>
          <w:rFonts w:cs="David"/>
          <w:color w:val="000000"/>
          <w:sz w:val="24"/>
          <w:szCs w:val="24"/>
          <w:rtl/>
        </w:rPr>
        <w:t xml:space="preserve"> </w:t>
      </w:r>
      <w:r w:rsidRPr="00305D12">
        <w:rPr>
          <w:rFonts w:cs="David" w:hint="eastAsia"/>
          <w:color w:val="000000"/>
          <w:sz w:val="24"/>
          <w:szCs w:val="24"/>
          <w:rtl/>
        </w:rPr>
        <w:t>ביום</w:t>
      </w:r>
      <w:r w:rsidRPr="00305D12">
        <w:rPr>
          <w:rFonts w:cs="David"/>
          <w:color w:val="000000"/>
          <w:sz w:val="24"/>
          <w:szCs w:val="24"/>
          <w:rtl/>
        </w:rPr>
        <w:t xml:space="preserve"> 8.3.</w:t>
      </w:r>
      <w:r>
        <w:rPr>
          <w:rFonts w:cs="David"/>
          <w:color w:val="000000"/>
          <w:sz w:val="24"/>
          <w:szCs w:val="24"/>
          <w:rtl/>
        </w:rPr>
        <w:t>20</w:t>
      </w:r>
      <w:r w:rsidRPr="00305D12">
        <w:rPr>
          <w:rFonts w:cs="David"/>
          <w:color w:val="000000"/>
          <w:sz w:val="24"/>
          <w:szCs w:val="24"/>
          <w:rtl/>
        </w:rPr>
        <w:t>17</w:t>
      </w:r>
      <w:r>
        <w:rPr>
          <w:rFonts w:cs="David"/>
          <w:color w:val="000000"/>
          <w:sz w:val="24"/>
          <w:szCs w:val="24"/>
          <w:rtl/>
        </w:rPr>
        <w:t>.</w:t>
      </w:r>
    </w:p>
    <w:p w:rsidR="009E1C64" w:rsidRDefault="004D726C" w:rsidP="00CB3D9C">
      <w:pPr>
        <w:pStyle w:val="ListParagraph"/>
        <w:spacing w:before="120" w:after="0" w:line="360" w:lineRule="auto"/>
        <w:ind w:left="0"/>
        <w:contextualSpacing w:val="0"/>
        <w:jc w:val="both"/>
        <w:rPr>
          <w:rFonts w:cs="David"/>
          <w:color w:val="000000"/>
          <w:sz w:val="24"/>
          <w:szCs w:val="24"/>
          <w:rtl/>
        </w:rPr>
      </w:pPr>
      <w:hyperlink r:id="rId15" w:history="1">
        <w:r w:rsidR="009E1C64" w:rsidRPr="002A7335">
          <w:rPr>
            <w:rStyle w:val="Hyperlink"/>
            <w:rFonts w:cs="David" w:hint="eastAsia"/>
            <w:sz w:val="24"/>
            <w:szCs w:val="24"/>
            <w:rtl/>
          </w:rPr>
          <w:t>נוסח</w:t>
        </w:r>
        <w:r w:rsidR="009E1C64" w:rsidRPr="002A7335">
          <w:rPr>
            <w:rStyle w:val="Hyperlink"/>
            <w:rFonts w:cs="David"/>
            <w:sz w:val="24"/>
            <w:szCs w:val="24"/>
            <w:rtl/>
          </w:rPr>
          <w:t xml:space="preserve"> </w:t>
        </w:r>
        <w:r w:rsidR="009E1C64" w:rsidRPr="002A7335">
          <w:rPr>
            <w:rStyle w:val="Hyperlink"/>
            <w:rFonts w:cs="David" w:hint="eastAsia"/>
            <w:sz w:val="24"/>
            <w:szCs w:val="24"/>
            <w:rtl/>
          </w:rPr>
          <w:t>הצעת</w:t>
        </w:r>
        <w:r w:rsidR="009E1C64" w:rsidRPr="002A7335">
          <w:rPr>
            <w:rStyle w:val="Hyperlink"/>
            <w:rFonts w:cs="David"/>
            <w:sz w:val="24"/>
            <w:szCs w:val="24"/>
            <w:rtl/>
          </w:rPr>
          <w:t xml:space="preserve"> </w:t>
        </w:r>
        <w:r w:rsidR="009E1C64" w:rsidRPr="002A7335">
          <w:rPr>
            <w:rStyle w:val="Hyperlink"/>
            <w:rFonts w:cs="David" w:hint="eastAsia"/>
            <w:sz w:val="24"/>
            <w:szCs w:val="24"/>
            <w:rtl/>
          </w:rPr>
          <w:t>החוק</w:t>
        </w:r>
      </w:hyperlink>
    </w:p>
    <w:p w:rsidR="009E1C64" w:rsidRDefault="004D726C" w:rsidP="00CB3D9C">
      <w:pPr>
        <w:pStyle w:val="ListParagraph"/>
        <w:spacing w:before="120" w:after="0" w:line="360" w:lineRule="auto"/>
        <w:ind w:left="0"/>
        <w:contextualSpacing w:val="0"/>
        <w:jc w:val="both"/>
        <w:rPr>
          <w:rFonts w:cs="David"/>
          <w:color w:val="000000"/>
          <w:sz w:val="24"/>
          <w:szCs w:val="24"/>
        </w:rPr>
      </w:pPr>
      <w:hyperlink r:id="rId16" w:history="1">
        <w:r w:rsidR="009E1C64" w:rsidRPr="0015164F">
          <w:rPr>
            <w:rStyle w:val="Hyperlink"/>
            <w:rFonts w:cs="David" w:hint="eastAsia"/>
            <w:sz w:val="24"/>
            <w:szCs w:val="24"/>
            <w:rtl/>
          </w:rPr>
          <w:t>עמדת</w:t>
        </w:r>
        <w:r w:rsidR="009E1C64" w:rsidRPr="0015164F">
          <w:rPr>
            <w:rStyle w:val="Hyperlink"/>
            <w:rFonts w:cs="David"/>
            <w:sz w:val="24"/>
            <w:szCs w:val="24"/>
            <w:rtl/>
          </w:rPr>
          <w:t xml:space="preserve"> </w:t>
        </w:r>
        <w:r w:rsidR="009E1C64" w:rsidRPr="0015164F">
          <w:rPr>
            <w:rStyle w:val="Hyperlink"/>
            <w:rFonts w:cs="David" w:hint="eastAsia"/>
            <w:sz w:val="24"/>
            <w:szCs w:val="24"/>
            <w:rtl/>
          </w:rPr>
          <w:t>האגודה</w:t>
        </w:r>
        <w:r w:rsidR="009E1C64" w:rsidRPr="0015164F">
          <w:rPr>
            <w:rStyle w:val="Hyperlink"/>
            <w:rFonts w:cs="David"/>
            <w:sz w:val="24"/>
            <w:szCs w:val="24"/>
            <w:rtl/>
          </w:rPr>
          <w:t xml:space="preserve"> </w:t>
        </w:r>
        <w:r w:rsidR="009E1C64" w:rsidRPr="0015164F">
          <w:rPr>
            <w:rStyle w:val="Hyperlink"/>
            <w:rFonts w:cs="David" w:hint="eastAsia"/>
            <w:sz w:val="24"/>
            <w:szCs w:val="24"/>
            <w:rtl/>
          </w:rPr>
          <w:t>לזכויות</w:t>
        </w:r>
        <w:r w:rsidR="009E1C64" w:rsidRPr="0015164F">
          <w:rPr>
            <w:rStyle w:val="Hyperlink"/>
            <w:rFonts w:cs="David"/>
            <w:sz w:val="24"/>
            <w:szCs w:val="24"/>
            <w:rtl/>
          </w:rPr>
          <w:t xml:space="preserve"> </w:t>
        </w:r>
        <w:r w:rsidR="009E1C64" w:rsidRPr="0015164F">
          <w:rPr>
            <w:rStyle w:val="Hyperlink"/>
            <w:rFonts w:cs="David" w:hint="eastAsia"/>
            <w:sz w:val="24"/>
            <w:szCs w:val="24"/>
            <w:rtl/>
          </w:rPr>
          <w:t>האזרח</w:t>
        </w:r>
      </w:hyperlink>
    </w:p>
    <w:p w:rsidR="009E1C64" w:rsidRPr="00305D12" w:rsidRDefault="009E1C64" w:rsidP="00CB3D9C">
      <w:pPr>
        <w:pStyle w:val="ListParagraph"/>
        <w:spacing w:before="120" w:after="0" w:line="360" w:lineRule="auto"/>
        <w:ind w:left="0"/>
        <w:contextualSpacing w:val="0"/>
        <w:jc w:val="both"/>
        <w:rPr>
          <w:rFonts w:cs="David"/>
          <w:color w:val="000000"/>
          <w:sz w:val="24"/>
          <w:szCs w:val="24"/>
        </w:rPr>
      </w:pPr>
    </w:p>
    <w:p w:rsidR="009E1C64" w:rsidRPr="005E712E" w:rsidRDefault="009E1C64" w:rsidP="00CB3D9C">
      <w:pPr>
        <w:pStyle w:val="Heading3"/>
      </w:pPr>
      <w:r>
        <w:rPr>
          <w:rFonts w:hint="eastAsia"/>
          <w:rtl/>
        </w:rPr>
        <w:t>ה</w:t>
      </w:r>
      <w:r>
        <w:rPr>
          <w:rtl/>
        </w:rPr>
        <w:t xml:space="preserve">. </w:t>
      </w:r>
      <w:r w:rsidRPr="005E712E">
        <w:rPr>
          <w:rFonts w:hint="eastAsia"/>
          <w:rtl/>
        </w:rPr>
        <w:t>חוק</w:t>
      </w:r>
      <w:r w:rsidRPr="005E712E">
        <w:rPr>
          <w:rtl/>
        </w:rPr>
        <w:t xml:space="preserve"> </w:t>
      </w:r>
      <w:r w:rsidRPr="005E712E">
        <w:rPr>
          <w:rFonts w:hint="eastAsia"/>
          <w:rtl/>
        </w:rPr>
        <w:t>שירות</w:t>
      </w:r>
      <w:r w:rsidRPr="005E712E">
        <w:rPr>
          <w:rtl/>
        </w:rPr>
        <w:t xml:space="preserve"> </w:t>
      </w:r>
      <w:r w:rsidRPr="005E712E">
        <w:rPr>
          <w:rFonts w:hint="eastAsia"/>
          <w:rtl/>
        </w:rPr>
        <w:t>אזרחי</w:t>
      </w:r>
      <w:r w:rsidRPr="005E712E">
        <w:rPr>
          <w:rtl/>
        </w:rPr>
        <w:t xml:space="preserve">, </w:t>
      </w:r>
      <w:r>
        <w:rPr>
          <w:rFonts w:hint="eastAsia"/>
          <w:rtl/>
        </w:rPr>
        <w:t>ה</w:t>
      </w:r>
      <w:r w:rsidRPr="005E712E">
        <w:rPr>
          <w:rFonts w:hint="eastAsia"/>
          <w:rtl/>
        </w:rPr>
        <w:t>תשע</w:t>
      </w:r>
      <w:r w:rsidRPr="005E712E">
        <w:rPr>
          <w:rtl/>
        </w:rPr>
        <w:t>"</w:t>
      </w:r>
      <w:r>
        <w:rPr>
          <w:rFonts w:hint="eastAsia"/>
          <w:rtl/>
        </w:rPr>
        <w:t>ז</w:t>
      </w:r>
      <w:r w:rsidRPr="005E712E">
        <w:rPr>
          <w:rtl/>
        </w:rPr>
        <w:t>-20</w:t>
      </w:r>
      <w:r>
        <w:rPr>
          <w:rtl/>
        </w:rPr>
        <w:t>17</w:t>
      </w:r>
      <w:r w:rsidRPr="005E712E">
        <w:rPr>
          <w:rtl/>
        </w:rPr>
        <w:t xml:space="preserve"> </w:t>
      </w:r>
    </w:p>
    <w:p w:rsidR="009E1C64" w:rsidRPr="00100367" w:rsidRDefault="009E1C64" w:rsidP="00CB3D9C">
      <w:pPr>
        <w:pStyle w:val="ListParagraph"/>
        <w:spacing w:before="120" w:after="0" w:line="360" w:lineRule="auto"/>
        <w:ind w:left="0"/>
        <w:contextualSpacing w:val="0"/>
        <w:jc w:val="both"/>
        <w:rPr>
          <w:rFonts w:cs="David"/>
          <w:sz w:val="24"/>
          <w:szCs w:val="24"/>
          <w:rtl/>
        </w:rPr>
      </w:pPr>
      <w:r w:rsidRPr="00100367">
        <w:rPr>
          <w:rFonts w:cs="David" w:hint="eastAsia"/>
          <w:color w:val="000000"/>
          <w:sz w:val="24"/>
          <w:szCs w:val="24"/>
          <w:rtl/>
        </w:rPr>
        <w:t>הצע</w:t>
      </w:r>
      <w:r>
        <w:rPr>
          <w:rFonts w:cs="David" w:hint="eastAsia"/>
          <w:color w:val="000000"/>
          <w:sz w:val="24"/>
          <w:szCs w:val="24"/>
          <w:rtl/>
        </w:rPr>
        <w:t>ת</w:t>
      </w:r>
      <w:r>
        <w:rPr>
          <w:rFonts w:cs="David"/>
          <w:color w:val="000000"/>
          <w:sz w:val="24"/>
          <w:szCs w:val="24"/>
          <w:rtl/>
        </w:rPr>
        <w:t xml:space="preserve"> </w:t>
      </w:r>
      <w:r w:rsidRPr="00100367">
        <w:rPr>
          <w:rFonts w:cs="David" w:hint="eastAsia"/>
          <w:color w:val="000000"/>
          <w:sz w:val="24"/>
          <w:szCs w:val="24"/>
          <w:rtl/>
        </w:rPr>
        <w:t>ה</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שהוגשה</w:t>
      </w:r>
      <w:r>
        <w:rPr>
          <w:rFonts w:cs="David"/>
          <w:color w:val="000000"/>
          <w:sz w:val="24"/>
          <w:szCs w:val="24"/>
          <w:rtl/>
        </w:rPr>
        <w:t xml:space="preserve"> </w:t>
      </w:r>
      <w:r>
        <w:rPr>
          <w:rFonts w:cs="David" w:hint="eastAsia"/>
          <w:color w:val="000000"/>
          <w:sz w:val="24"/>
          <w:szCs w:val="24"/>
          <w:rtl/>
        </w:rPr>
        <w:t>על</w:t>
      </w:r>
      <w:r>
        <w:rPr>
          <w:rFonts w:cs="David"/>
          <w:color w:val="000000"/>
          <w:sz w:val="24"/>
          <w:szCs w:val="24"/>
          <w:rtl/>
        </w:rPr>
        <w:t xml:space="preserve"> </w:t>
      </w:r>
      <w:r>
        <w:rPr>
          <w:rFonts w:cs="David" w:hint="eastAsia"/>
          <w:color w:val="000000"/>
          <w:sz w:val="24"/>
          <w:szCs w:val="24"/>
          <w:rtl/>
        </w:rPr>
        <w:t>ידי</w:t>
      </w:r>
      <w:r>
        <w:rPr>
          <w:rFonts w:cs="David"/>
          <w:color w:val="000000"/>
          <w:sz w:val="24"/>
          <w:szCs w:val="24"/>
          <w:rtl/>
        </w:rPr>
        <w:t xml:space="preserve"> </w:t>
      </w:r>
      <w:r>
        <w:rPr>
          <w:rFonts w:cs="David" w:hint="eastAsia"/>
          <w:color w:val="000000"/>
          <w:sz w:val="24"/>
          <w:szCs w:val="24"/>
          <w:rtl/>
        </w:rPr>
        <w:t>הממשלה</w:t>
      </w:r>
      <w:r>
        <w:rPr>
          <w:rFonts w:cs="David"/>
          <w:color w:val="000000"/>
          <w:sz w:val="24"/>
          <w:szCs w:val="24"/>
          <w:rtl/>
        </w:rPr>
        <w:t>,</w:t>
      </w:r>
      <w:r w:rsidRPr="00100367">
        <w:rPr>
          <w:rFonts w:cs="David"/>
          <w:color w:val="000000"/>
          <w:sz w:val="24"/>
          <w:szCs w:val="24"/>
          <w:rtl/>
        </w:rPr>
        <w:t xml:space="preserve"> </w:t>
      </w:r>
      <w:r>
        <w:rPr>
          <w:rFonts w:cs="David" w:hint="eastAsia"/>
          <w:color w:val="000000"/>
          <w:sz w:val="24"/>
          <w:szCs w:val="24"/>
          <w:rtl/>
        </w:rPr>
        <w:t>ביקשה</w:t>
      </w:r>
      <w:r w:rsidRPr="00100367">
        <w:rPr>
          <w:rFonts w:cs="David"/>
          <w:color w:val="000000"/>
          <w:sz w:val="24"/>
          <w:szCs w:val="24"/>
          <w:rtl/>
        </w:rPr>
        <w:t xml:space="preserve"> </w:t>
      </w:r>
      <w:r w:rsidRPr="00100367">
        <w:rPr>
          <w:rFonts w:cs="David" w:hint="eastAsia"/>
          <w:color w:val="000000"/>
          <w:sz w:val="24"/>
          <w:szCs w:val="24"/>
          <w:rtl/>
        </w:rPr>
        <w:t>להסדיר</w:t>
      </w:r>
      <w:r w:rsidRPr="00100367">
        <w:rPr>
          <w:rFonts w:cs="David"/>
          <w:color w:val="000000"/>
          <w:sz w:val="24"/>
          <w:szCs w:val="24"/>
          <w:rtl/>
        </w:rPr>
        <w:t xml:space="preserve"> </w:t>
      </w:r>
      <w:r w:rsidRPr="00100367">
        <w:rPr>
          <w:rFonts w:cs="David" w:hint="eastAsia"/>
          <w:color w:val="000000"/>
          <w:sz w:val="24"/>
          <w:szCs w:val="24"/>
          <w:rtl/>
        </w:rPr>
        <w:t>את</w:t>
      </w:r>
      <w:r w:rsidRPr="00100367">
        <w:rPr>
          <w:rFonts w:cs="David"/>
          <w:color w:val="000000"/>
          <w:sz w:val="24"/>
          <w:szCs w:val="24"/>
          <w:rtl/>
        </w:rPr>
        <w:t xml:space="preserve"> </w:t>
      </w:r>
      <w:r w:rsidRPr="00100367">
        <w:rPr>
          <w:rFonts w:cs="David" w:hint="eastAsia"/>
          <w:color w:val="000000"/>
          <w:sz w:val="24"/>
          <w:szCs w:val="24"/>
          <w:rtl/>
        </w:rPr>
        <w:t>תחום</w:t>
      </w:r>
      <w:r>
        <w:rPr>
          <w:rFonts w:cs="David"/>
          <w:color w:val="000000"/>
          <w:sz w:val="24"/>
          <w:szCs w:val="24"/>
          <w:rtl/>
        </w:rPr>
        <w:t xml:space="preserve"> </w:t>
      </w:r>
      <w:r>
        <w:rPr>
          <w:rFonts w:cs="David" w:hint="eastAsia"/>
          <w:color w:val="000000"/>
          <w:sz w:val="24"/>
          <w:szCs w:val="24"/>
          <w:rtl/>
        </w:rPr>
        <w:t>השירות</w:t>
      </w:r>
      <w:r>
        <w:rPr>
          <w:rFonts w:cs="David"/>
          <w:color w:val="000000"/>
          <w:sz w:val="24"/>
          <w:szCs w:val="24"/>
          <w:rtl/>
        </w:rPr>
        <w:t xml:space="preserve"> </w:t>
      </w:r>
      <w:r>
        <w:rPr>
          <w:rFonts w:cs="David" w:hint="eastAsia"/>
          <w:color w:val="000000"/>
          <w:sz w:val="24"/>
          <w:szCs w:val="24"/>
          <w:rtl/>
        </w:rPr>
        <w:t>האזרחי</w:t>
      </w:r>
      <w:r>
        <w:rPr>
          <w:rFonts w:cs="David"/>
          <w:color w:val="000000"/>
          <w:sz w:val="24"/>
          <w:szCs w:val="24"/>
          <w:rtl/>
        </w:rPr>
        <w:t xml:space="preserve"> / </w:t>
      </w:r>
      <w:r>
        <w:rPr>
          <w:rFonts w:cs="David" w:hint="eastAsia"/>
          <w:color w:val="000000"/>
          <w:sz w:val="24"/>
          <w:szCs w:val="24"/>
          <w:rtl/>
        </w:rPr>
        <w:t>הלאומי</w:t>
      </w:r>
      <w:r>
        <w:rPr>
          <w:rFonts w:cs="David"/>
          <w:color w:val="000000"/>
          <w:sz w:val="24"/>
          <w:szCs w:val="24"/>
          <w:rtl/>
        </w:rPr>
        <w:t>,</w:t>
      </w:r>
      <w:r w:rsidRPr="00100367">
        <w:rPr>
          <w:rFonts w:cs="David"/>
          <w:color w:val="000000"/>
          <w:sz w:val="24"/>
          <w:szCs w:val="24"/>
          <w:rtl/>
        </w:rPr>
        <w:t xml:space="preserve"> </w:t>
      </w:r>
      <w:r w:rsidRPr="00100367">
        <w:rPr>
          <w:rFonts w:cs="David" w:hint="eastAsia"/>
          <w:color w:val="000000"/>
          <w:sz w:val="24"/>
          <w:szCs w:val="24"/>
          <w:rtl/>
        </w:rPr>
        <w:t>שלא</w:t>
      </w:r>
      <w:r w:rsidRPr="00100367">
        <w:rPr>
          <w:rFonts w:cs="David"/>
          <w:color w:val="000000"/>
          <w:sz w:val="24"/>
          <w:szCs w:val="24"/>
          <w:rtl/>
        </w:rPr>
        <w:t xml:space="preserve"> </w:t>
      </w:r>
      <w:r w:rsidRPr="00100367">
        <w:rPr>
          <w:rFonts w:cs="David" w:hint="eastAsia"/>
          <w:color w:val="000000"/>
          <w:sz w:val="24"/>
          <w:szCs w:val="24"/>
          <w:rtl/>
        </w:rPr>
        <w:t>הוסדר</w:t>
      </w:r>
      <w:r w:rsidRPr="00100367">
        <w:rPr>
          <w:rFonts w:cs="David"/>
          <w:color w:val="000000"/>
          <w:sz w:val="24"/>
          <w:szCs w:val="24"/>
          <w:rtl/>
        </w:rPr>
        <w:t xml:space="preserve"> </w:t>
      </w:r>
      <w:r w:rsidRPr="00100367">
        <w:rPr>
          <w:rFonts w:cs="David" w:hint="eastAsia"/>
          <w:color w:val="000000"/>
          <w:sz w:val="24"/>
          <w:szCs w:val="24"/>
          <w:rtl/>
        </w:rPr>
        <w:t>עד</w:t>
      </w:r>
      <w:r w:rsidRPr="00100367">
        <w:rPr>
          <w:rFonts w:cs="David"/>
          <w:color w:val="000000"/>
          <w:sz w:val="24"/>
          <w:szCs w:val="24"/>
          <w:rtl/>
        </w:rPr>
        <w:t xml:space="preserve"> </w:t>
      </w:r>
      <w:r w:rsidRPr="00100367">
        <w:rPr>
          <w:rFonts w:cs="David" w:hint="eastAsia"/>
          <w:color w:val="000000"/>
          <w:sz w:val="24"/>
          <w:szCs w:val="24"/>
          <w:rtl/>
        </w:rPr>
        <w:t>היום</w:t>
      </w:r>
      <w:r w:rsidRPr="00100367">
        <w:rPr>
          <w:rFonts w:cs="David"/>
          <w:color w:val="000000"/>
          <w:sz w:val="24"/>
          <w:szCs w:val="24"/>
          <w:rtl/>
        </w:rPr>
        <w:t xml:space="preserve">. </w:t>
      </w:r>
      <w:r w:rsidRPr="00100367">
        <w:rPr>
          <w:rFonts w:cs="David" w:hint="eastAsia"/>
          <w:color w:val="000000"/>
          <w:sz w:val="24"/>
          <w:szCs w:val="24"/>
          <w:rtl/>
        </w:rPr>
        <w:t>לתוך</w:t>
      </w:r>
      <w:r w:rsidRPr="00100367">
        <w:rPr>
          <w:rFonts w:cs="David"/>
          <w:color w:val="000000"/>
          <w:sz w:val="24"/>
          <w:szCs w:val="24"/>
          <w:rtl/>
        </w:rPr>
        <w:t xml:space="preserve"> </w:t>
      </w:r>
      <w:r w:rsidRPr="00100367">
        <w:rPr>
          <w:rFonts w:cs="David" w:hint="eastAsia"/>
          <w:color w:val="000000"/>
          <w:sz w:val="24"/>
          <w:szCs w:val="24"/>
          <w:rtl/>
        </w:rPr>
        <w:t>ההצעה</w:t>
      </w:r>
      <w:r w:rsidRPr="00100367">
        <w:rPr>
          <w:rFonts w:cs="David"/>
          <w:color w:val="000000"/>
          <w:sz w:val="24"/>
          <w:szCs w:val="24"/>
          <w:rtl/>
        </w:rPr>
        <w:t xml:space="preserve"> </w:t>
      </w:r>
      <w:r w:rsidRPr="00100367">
        <w:rPr>
          <w:rFonts w:cs="David" w:hint="eastAsia"/>
          <w:color w:val="000000"/>
          <w:sz w:val="24"/>
          <w:szCs w:val="24"/>
          <w:rtl/>
        </w:rPr>
        <w:t>הוטמעו</w:t>
      </w:r>
      <w:r w:rsidRPr="00100367">
        <w:rPr>
          <w:rFonts w:cs="David"/>
          <w:color w:val="000000"/>
          <w:sz w:val="24"/>
          <w:szCs w:val="24"/>
          <w:rtl/>
        </w:rPr>
        <w:t xml:space="preserve"> </w:t>
      </w:r>
      <w:r w:rsidRPr="00100367">
        <w:rPr>
          <w:rFonts w:cs="David" w:hint="eastAsia"/>
          <w:color w:val="000000"/>
          <w:sz w:val="24"/>
          <w:szCs w:val="24"/>
          <w:rtl/>
        </w:rPr>
        <w:t>גם</w:t>
      </w:r>
      <w:r w:rsidRPr="00100367">
        <w:rPr>
          <w:rFonts w:cs="David"/>
          <w:color w:val="000000"/>
          <w:sz w:val="24"/>
          <w:szCs w:val="24"/>
          <w:rtl/>
        </w:rPr>
        <w:t xml:space="preserve"> </w:t>
      </w:r>
      <w:r w:rsidRPr="00100367">
        <w:rPr>
          <w:rFonts w:cs="David" w:hint="eastAsia"/>
          <w:color w:val="000000"/>
          <w:sz w:val="24"/>
          <w:szCs w:val="24"/>
          <w:rtl/>
        </w:rPr>
        <w:t>תיקונים</w:t>
      </w:r>
      <w:r w:rsidRPr="00100367">
        <w:rPr>
          <w:rFonts w:cs="David"/>
          <w:color w:val="000000"/>
          <w:sz w:val="24"/>
          <w:szCs w:val="24"/>
          <w:rtl/>
        </w:rPr>
        <w:t xml:space="preserve"> </w:t>
      </w:r>
      <w:r w:rsidRPr="00100367">
        <w:rPr>
          <w:rFonts w:cs="David" w:hint="eastAsia"/>
          <w:color w:val="000000"/>
          <w:sz w:val="24"/>
          <w:szCs w:val="24"/>
          <w:rtl/>
        </w:rPr>
        <w:t>בעקבות</w:t>
      </w:r>
      <w:r w:rsidRPr="00100367">
        <w:rPr>
          <w:rFonts w:cs="David"/>
          <w:color w:val="000000"/>
          <w:sz w:val="24"/>
          <w:szCs w:val="24"/>
          <w:rtl/>
        </w:rPr>
        <w:t xml:space="preserve"> </w:t>
      </w:r>
      <w:r w:rsidRPr="00100367">
        <w:rPr>
          <w:rFonts w:cs="David" w:hint="eastAsia"/>
          <w:color w:val="000000"/>
          <w:sz w:val="24"/>
          <w:szCs w:val="24"/>
          <w:rtl/>
        </w:rPr>
        <w:t>הצ</w:t>
      </w:r>
      <w:r>
        <w:rPr>
          <w:rFonts w:cs="David" w:hint="eastAsia"/>
          <w:color w:val="000000"/>
          <w:sz w:val="24"/>
          <w:szCs w:val="24"/>
          <w:rtl/>
        </w:rPr>
        <w:t>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שקידם</w:t>
      </w:r>
      <w:r w:rsidRPr="00100367">
        <w:rPr>
          <w:rFonts w:cs="David"/>
          <w:color w:val="000000"/>
          <w:sz w:val="24"/>
          <w:szCs w:val="24"/>
          <w:rtl/>
        </w:rPr>
        <w:t xml:space="preserve"> </w:t>
      </w:r>
      <w:r w:rsidRPr="00100367">
        <w:rPr>
          <w:rFonts w:cs="David" w:hint="eastAsia"/>
          <w:color w:val="000000"/>
          <w:sz w:val="24"/>
          <w:szCs w:val="24"/>
          <w:rtl/>
        </w:rPr>
        <w:t>ח</w:t>
      </w:r>
      <w:r>
        <w:rPr>
          <w:rFonts w:cs="David" w:hint="eastAsia"/>
          <w:color w:val="000000"/>
          <w:sz w:val="24"/>
          <w:szCs w:val="24"/>
          <w:rtl/>
        </w:rPr>
        <w:t>ה</w:t>
      </w:r>
      <w:r w:rsidRPr="00100367">
        <w:rPr>
          <w:rFonts w:cs="David"/>
          <w:color w:val="000000"/>
          <w:sz w:val="24"/>
          <w:szCs w:val="24"/>
          <w:rtl/>
        </w:rPr>
        <w:t>"</w:t>
      </w:r>
      <w:r w:rsidRPr="00100367">
        <w:rPr>
          <w:rFonts w:cs="David" w:hint="eastAsia"/>
          <w:color w:val="000000"/>
          <w:sz w:val="24"/>
          <w:szCs w:val="24"/>
          <w:rtl/>
        </w:rPr>
        <w:t>כ</w:t>
      </w:r>
      <w:r>
        <w:rPr>
          <w:rFonts w:cs="David"/>
          <w:color w:val="000000"/>
          <w:sz w:val="24"/>
          <w:szCs w:val="24"/>
          <w:rtl/>
        </w:rPr>
        <w:t xml:space="preserve"> </w:t>
      </w:r>
      <w:r>
        <w:rPr>
          <w:rFonts w:cs="David" w:hint="eastAsia"/>
          <w:color w:val="000000"/>
          <w:sz w:val="24"/>
          <w:szCs w:val="24"/>
          <w:rtl/>
        </w:rPr>
        <w:t>אמיר</w:t>
      </w:r>
      <w:r w:rsidRPr="00100367">
        <w:rPr>
          <w:rFonts w:cs="David"/>
          <w:color w:val="000000"/>
          <w:sz w:val="24"/>
          <w:szCs w:val="24"/>
          <w:rtl/>
        </w:rPr>
        <w:t xml:space="preserve"> </w:t>
      </w:r>
      <w:r w:rsidRPr="00100367">
        <w:rPr>
          <w:rFonts w:cs="David" w:hint="eastAsia"/>
          <w:color w:val="000000"/>
          <w:sz w:val="24"/>
          <w:szCs w:val="24"/>
          <w:rtl/>
        </w:rPr>
        <w:t>אוחנה</w:t>
      </w:r>
      <w:r w:rsidRPr="00100367">
        <w:rPr>
          <w:rFonts w:cs="David"/>
          <w:color w:val="000000"/>
          <w:sz w:val="24"/>
          <w:szCs w:val="24"/>
          <w:rtl/>
        </w:rPr>
        <w:t xml:space="preserve">, </w:t>
      </w:r>
      <w:r>
        <w:rPr>
          <w:rFonts w:cs="David" w:hint="eastAsia"/>
          <w:color w:val="000000"/>
          <w:sz w:val="24"/>
          <w:szCs w:val="24"/>
          <w:rtl/>
        </w:rPr>
        <w:t>ו</w:t>
      </w:r>
      <w:r w:rsidRPr="00100367">
        <w:rPr>
          <w:rFonts w:cs="David" w:hint="eastAsia"/>
          <w:color w:val="000000"/>
          <w:sz w:val="24"/>
          <w:szCs w:val="24"/>
          <w:rtl/>
        </w:rPr>
        <w:t>שביקשה</w:t>
      </w:r>
      <w:r w:rsidRPr="00100367">
        <w:rPr>
          <w:rFonts w:cs="David"/>
          <w:color w:val="000000"/>
          <w:sz w:val="24"/>
          <w:szCs w:val="24"/>
          <w:rtl/>
        </w:rPr>
        <w:t xml:space="preserve"> </w:t>
      </w:r>
      <w:r w:rsidRPr="00100367">
        <w:rPr>
          <w:rFonts w:cs="David" w:hint="eastAsia"/>
          <w:color w:val="000000"/>
          <w:sz w:val="24"/>
          <w:szCs w:val="24"/>
          <w:rtl/>
        </w:rPr>
        <w:t>למנוע</w:t>
      </w:r>
      <w:r w:rsidRPr="00100367">
        <w:rPr>
          <w:rFonts w:cs="David"/>
          <w:color w:val="000000"/>
          <w:sz w:val="24"/>
          <w:szCs w:val="24"/>
          <w:rtl/>
        </w:rPr>
        <w:t xml:space="preserve"> </w:t>
      </w:r>
      <w:r w:rsidRPr="00100367">
        <w:rPr>
          <w:rFonts w:cs="David" w:hint="eastAsia"/>
          <w:color w:val="000000"/>
          <w:sz w:val="24"/>
          <w:szCs w:val="24"/>
          <w:rtl/>
        </w:rPr>
        <w:t>מארגונים</w:t>
      </w:r>
      <w:r w:rsidRPr="00100367">
        <w:rPr>
          <w:rFonts w:cs="David"/>
          <w:color w:val="000000"/>
          <w:sz w:val="24"/>
          <w:szCs w:val="24"/>
          <w:rtl/>
        </w:rPr>
        <w:t xml:space="preserve"> </w:t>
      </w:r>
      <w:r w:rsidRPr="00100367">
        <w:rPr>
          <w:rFonts w:cs="David" w:hint="eastAsia"/>
          <w:color w:val="000000"/>
          <w:sz w:val="24"/>
          <w:szCs w:val="24"/>
          <w:rtl/>
        </w:rPr>
        <w:t>שמקבלים</w:t>
      </w:r>
      <w:r w:rsidRPr="00100367">
        <w:rPr>
          <w:rFonts w:cs="David"/>
          <w:color w:val="000000"/>
          <w:sz w:val="24"/>
          <w:szCs w:val="24"/>
          <w:rtl/>
        </w:rPr>
        <w:t xml:space="preserve"> </w:t>
      </w:r>
      <w:r w:rsidRPr="00100367">
        <w:rPr>
          <w:rFonts w:cs="David" w:hint="eastAsia"/>
          <w:color w:val="000000"/>
          <w:sz w:val="24"/>
          <w:szCs w:val="24"/>
          <w:rtl/>
        </w:rPr>
        <w:t>מעל</w:t>
      </w:r>
      <w:r w:rsidRPr="00100367">
        <w:rPr>
          <w:rFonts w:cs="David"/>
          <w:color w:val="000000"/>
          <w:sz w:val="24"/>
          <w:szCs w:val="24"/>
          <w:rtl/>
        </w:rPr>
        <w:t xml:space="preserve"> 50% </w:t>
      </w:r>
      <w:r w:rsidRPr="00100367">
        <w:rPr>
          <w:rFonts w:cs="David" w:hint="eastAsia"/>
          <w:color w:val="000000"/>
          <w:sz w:val="24"/>
          <w:szCs w:val="24"/>
          <w:rtl/>
        </w:rPr>
        <w:t>מימון</w:t>
      </w:r>
      <w:r w:rsidRPr="00100367">
        <w:rPr>
          <w:rFonts w:cs="David"/>
          <w:color w:val="000000"/>
          <w:sz w:val="24"/>
          <w:szCs w:val="24"/>
          <w:rtl/>
        </w:rPr>
        <w:t xml:space="preserve"> </w:t>
      </w:r>
      <w:r w:rsidRPr="00100367">
        <w:rPr>
          <w:rFonts w:cs="David" w:hint="eastAsia"/>
          <w:color w:val="000000"/>
          <w:sz w:val="24"/>
          <w:szCs w:val="24"/>
          <w:rtl/>
        </w:rPr>
        <w:t>מישות</w:t>
      </w:r>
      <w:r w:rsidRPr="00100367">
        <w:rPr>
          <w:rFonts w:cs="David"/>
          <w:color w:val="000000"/>
          <w:sz w:val="24"/>
          <w:szCs w:val="24"/>
          <w:rtl/>
        </w:rPr>
        <w:t xml:space="preserve"> </w:t>
      </w:r>
      <w:r w:rsidRPr="00100367">
        <w:rPr>
          <w:rFonts w:cs="David" w:hint="eastAsia"/>
          <w:color w:val="000000"/>
          <w:sz w:val="24"/>
          <w:szCs w:val="24"/>
          <w:rtl/>
        </w:rPr>
        <w:t>מדינית</w:t>
      </w:r>
      <w:r w:rsidRPr="00100367">
        <w:rPr>
          <w:rFonts w:cs="David"/>
          <w:color w:val="000000"/>
          <w:sz w:val="24"/>
          <w:szCs w:val="24"/>
          <w:rtl/>
        </w:rPr>
        <w:t xml:space="preserve"> </w:t>
      </w:r>
      <w:r w:rsidRPr="00100367">
        <w:rPr>
          <w:rFonts w:cs="David" w:hint="eastAsia"/>
          <w:color w:val="000000"/>
          <w:sz w:val="24"/>
          <w:szCs w:val="24"/>
          <w:rtl/>
        </w:rPr>
        <w:t>זרה</w:t>
      </w:r>
      <w:r w:rsidRPr="00100367">
        <w:rPr>
          <w:rFonts w:cs="David"/>
          <w:color w:val="000000"/>
          <w:sz w:val="24"/>
          <w:szCs w:val="24"/>
          <w:rtl/>
        </w:rPr>
        <w:t xml:space="preserve">, </w:t>
      </w:r>
      <w:r w:rsidRPr="00100367">
        <w:rPr>
          <w:rFonts w:cs="David" w:hint="eastAsia"/>
          <w:color w:val="000000"/>
          <w:sz w:val="24"/>
          <w:szCs w:val="24"/>
          <w:rtl/>
        </w:rPr>
        <w:t>את</w:t>
      </w:r>
      <w:r w:rsidRPr="00100367">
        <w:rPr>
          <w:rFonts w:cs="David"/>
          <w:color w:val="000000"/>
          <w:sz w:val="24"/>
          <w:szCs w:val="24"/>
          <w:rtl/>
        </w:rPr>
        <w:t xml:space="preserve"> </w:t>
      </w:r>
      <w:r w:rsidRPr="00100367">
        <w:rPr>
          <w:rFonts w:cs="David" w:hint="eastAsia"/>
          <w:color w:val="000000"/>
          <w:sz w:val="24"/>
          <w:szCs w:val="24"/>
          <w:rtl/>
        </w:rPr>
        <w:t>האפשרות</w:t>
      </w:r>
      <w:r w:rsidRPr="00100367">
        <w:rPr>
          <w:rFonts w:cs="David"/>
          <w:color w:val="000000"/>
          <w:sz w:val="24"/>
          <w:szCs w:val="24"/>
          <w:rtl/>
        </w:rPr>
        <w:t xml:space="preserve"> </w:t>
      </w:r>
      <w:r w:rsidRPr="00100367">
        <w:rPr>
          <w:rFonts w:cs="David" w:hint="eastAsia"/>
          <w:color w:val="000000"/>
          <w:sz w:val="24"/>
          <w:szCs w:val="24"/>
          <w:rtl/>
        </w:rPr>
        <w:t>לקבל</w:t>
      </w:r>
      <w:r w:rsidRPr="00100367">
        <w:rPr>
          <w:rFonts w:cs="David"/>
          <w:color w:val="000000"/>
          <w:sz w:val="24"/>
          <w:szCs w:val="24"/>
          <w:rtl/>
        </w:rPr>
        <w:t xml:space="preserve"> </w:t>
      </w:r>
      <w:r w:rsidRPr="00100367">
        <w:rPr>
          <w:rFonts w:cs="David" w:hint="eastAsia"/>
          <w:color w:val="000000"/>
          <w:sz w:val="24"/>
          <w:szCs w:val="24"/>
          <w:rtl/>
        </w:rPr>
        <w:t>תקן</w:t>
      </w:r>
      <w:r w:rsidRPr="00100367">
        <w:rPr>
          <w:rFonts w:cs="David"/>
          <w:color w:val="000000"/>
          <w:sz w:val="24"/>
          <w:szCs w:val="24"/>
          <w:rtl/>
        </w:rPr>
        <w:t xml:space="preserve"> </w:t>
      </w:r>
      <w:r w:rsidRPr="00100367">
        <w:rPr>
          <w:rFonts w:cs="David" w:hint="eastAsia"/>
          <w:color w:val="000000"/>
          <w:sz w:val="24"/>
          <w:szCs w:val="24"/>
          <w:rtl/>
        </w:rPr>
        <w:t>שירות</w:t>
      </w:r>
      <w:r w:rsidRPr="00100367">
        <w:rPr>
          <w:rFonts w:cs="David"/>
          <w:color w:val="000000"/>
          <w:sz w:val="24"/>
          <w:szCs w:val="24"/>
          <w:rtl/>
        </w:rPr>
        <w:t xml:space="preserve"> </w:t>
      </w:r>
      <w:r w:rsidRPr="00100367">
        <w:rPr>
          <w:rFonts w:cs="David" w:hint="eastAsia"/>
          <w:color w:val="000000"/>
          <w:sz w:val="24"/>
          <w:szCs w:val="24"/>
          <w:rtl/>
        </w:rPr>
        <w:t>לאומי</w:t>
      </w:r>
      <w:r w:rsidRPr="00100367">
        <w:rPr>
          <w:rFonts w:cs="David"/>
          <w:color w:val="000000"/>
          <w:sz w:val="24"/>
          <w:szCs w:val="24"/>
          <w:rtl/>
        </w:rPr>
        <w:t>.</w:t>
      </w:r>
    </w:p>
    <w:p w:rsidR="009E1C64" w:rsidRPr="00100367" w:rsidRDefault="009E1C64" w:rsidP="00CB3D9C">
      <w:pPr>
        <w:pStyle w:val="ListParagraph"/>
        <w:spacing w:before="120" w:after="0" w:line="360" w:lineRule="auto"/>
        <w:ind w:left="0"/>
        <w:contextualSpacing w:val="0"/>
        <w:jc w:val="both"/>
        <w:rPr>
          <w:rFonts w:cs="David"/>
          <w:color w:val="000000"/>
          <w:sz w:val="24"/>
          <w:szCs w:val="24"/>
          <w:rtl/>
        </w:rPr>
      </w:pPr>
      <w:r w:rsidRPr="00100367">
        <w:rPr>
          <w:rFonts w:cs="David" w:hint="eastAsia"/>
          <w:sz w:val="24"/>
          <w:szCs w:val="24"/>
          <w:rtl/>
        </w:rPr>
        <w:t>בסופו</w:t>
      </w:r>
      <w:r w:rsidRPr="00100367">
        <w:rPr>
          <w:rFonts w:cs="David"/>
          <w:sz w:val="24"/>
          <w:szCs w:val="24"/>
          <w:rtl/>
        </w:rPr>
        <w:t xml:space="preserve"> </w:t>
      </w:r>
      <w:r w:rsidRPr="00100367">
        <w:rPr>
          <w:rFonts w:cs="David" w:hint="eastAsia"/>
          <w:sz w:val="24"/>
          <w:szCs w:val="24"/>
          <w:rtl/>
        </w:rPr>
        <w:t>של</w:t>
      </w:r>
      <w:r w:rsidRPr="00100367">
        <w:rPr>
          <w:rFonts w:cs="David"/>
          <w:sz w:val="24"/>
          <w:szCs w:val="24"/>
          <w:rtl/>
        </w:rPr>
        <w:t xml:space="preserve"> </w:t>
      </w:r>
      <w:r w:rsidRPr="00100367">
        <w:rPr>
          <w:rFonts w:cs="David" w:hint="eastAsia"/>
          <w:sz w:val="24"/>
          <w:szCs w:val="24"/>
          <w:rtl/>
        </w:rPr>
        <w:t>דבר</w:t>
      </w:r>
      <w:r w:rsidRPr="00100367">
        <w:rPr>
          <w:rFonts w:cs="David"/>
          <w:sz w:val="24"/>
          <w:szCs w:val="24"/>
          <w:rtl/>
        </w:rPr>
        <w:t xml:space="preserve"> </w:t>
      </w:r>
      <w:r w:rsidRPr="00100367">
        <w:rPr>
          <w:rFonts w:cs="David" w:hint="eastAsia"/>
          <w:sz w:val="24"/>
          <w:szCs w:val="24"/>
          <w:rtl/>
        </w:rPr>
        <w:t>אושר</w:t>
      </w:r>
      <w:r w:rsidRPr="00100367">
        <w:rPr>
          <w:rFonts w:cs="David"/>
          <w:sz w:val="24"/>
          <w:szCs w:val="24"/>
          <w:rtl/>
        </w:rPr>
        <w:t xml:space="preserve"> </w:t>
      </w:r>
      <w:r w:rsidRPr="00100367">
        <w:rPr>
          <w:rFonts w:cs="David" w:hint="eastAsia"/>
          <w:sz w:val="24"/>
          <w:szCs w:val="24"/>
          <w:rtl/>
        </w:rPr>
        <w:t>נוסח</w:t>
      </w:r>
      <w:r w:rsidRPr="00100367">
        <w:rPr>
          <w:rFonts w:cs="David"/>
          <w:sz w:val="24"/>
          <w:szCs w:val="24"/>
          <w:rtl/>
        </w:rPr>
        <w:t xml:space="preserve"> </w:t>
      </w:r>
      <w:r w:rsidRPr="00100367">
        <w:rPr>
          <w:rFonts w:cs="David" w:hint="eastAsia"/>
          <w:sz w:val="24"/>
          <w:szCs w:val="24"/>
          <w:rtl/>
        </w:rPr>
        <w:t>ש</w:t>
      </w:r>
      <w:r>
        <w:rPr>
          <w:rFonts w:cs="David" w:hint="eastAsia"/>
          <w:sz w:val="24"/>
          <w:szCs w:val="24"/>
          <w:rtl/>
        </w:rPr>
        <w:t>מפריד</w:t>
      </w:r>
      <w:r w:rsidRPr="00100367">
        <w:rPr>
          <w:rFonts w:cs="David"/>
          <w:sz w:val="24"/>
          <w:szCs w:val="24"/>
          <w:rtl/>
        </w:rPr>
        <w:t xml:space="preserve"> </w:t>
      </w:r>
      <w:r w:rsidRPr="00100367">
        <w:rPr>
          <w:rFonts w:cs="David" w:hint="eastAsia"/>
          <w:sz w:val="24"/>
          <w:szCs w:val="24"/>
          <w:rtl/>
        </w:rPr>
        <w:t>בין</w:t>
      </w:r>
      <w:r w:rsidRPr="00100367">
        <w:rPr>
          <w:rFonts w:cs="David"/>
          <w:sz w:val="24"/>
          <w:szCs w:val="24"/>
          <w:rtl/>
        </w:rPr>
        <w:t xml:space="preserve"> </w:t>
      </w:r>
      <w:r w:rsidRPr="00100367">
        <w:rPr>
          <w:rFonts w:cs="David" w:hint="eastAsia"/>
          <w:sz w:val="24"/>
          <w:szCs w:val="24"/>
          <w:rtl/>
        </w:rPr>
        <w:t>האפשרות</w:t>
      </w:r>
      <w:r w:rsidRPr="00100367">
        <w:rPr>
          <w:rFonts w:cs="David"/>
          <w:sz w:val="24"/>
          <w:szCs w:val="24"/>
          <w:rtl/>
        </w:rPr>
        <w:t xml:space="preserve"> </w:t>
      </w:r>
      <w:r w:rsidRPr="00100367">
        <w:rPr>
          <w:rFonts w:cs="David" w:hint="eastAsia"/>
          <w:sz w:val="24"/>
          <w:szCs w:val="24"/>
          <w:rtl/>
        </w:rPr>
        <w:t>לקבל</w:t>
      </w:r>
      <w:r w:rsidRPr="00100367">
        <w:rPr>
          <w:rFonts w:cs="David"/>
          <w:sz w:val="24"/>
          <w:szCs w:val="24"/>
          <w:rtl/>
        </w:rPr>
        <w:t xml:space="preserve"> </w:t>
      </w:r>
      <w:r w:rsidRPr="00100367">
        <w:rPr>
          <w:rFonts w:cs="David" w:hint="eastAsia"/>
          <w:sz w:val="24"/>
          <w:szCs w:val="24"/>
          <w:rtl/>
        </w:rPr>
        <w:t>תקן</w:t>
      </w:r>
      <w:r w:rsidRPr="00100367">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שירות</w:t>
      </w:r>
      <w:r>
        <w:rPr>
          <w:rFonts w:cs="David"/>
          <w:sz w:val="24"/>
          <w:szCs w:val="24"/>
          <w:rtl/>
        </w:rPr>
        <w:t xml:space="preserve"> </w:t>
      </w:r>
      <w:r>
        <w:rPr>
          <w:rFonts w:cs="David" w:hint="eastAsia"/>
          <w:sz w:val="24"/>
          <w:szCs w:val="24"/>
          <w:rtl/>
        </w:rPr>
        <w:t>לאומי</w:t>
      </w:r>
      <w:r>
        <w:rPr>
          <w:rFonts w:cs="David"/>
          <w:sz w:val="24"/>
          <w:szCs w:val="24"/>
          <w:rtl/>
        </w:rPr>
        <w:t xml:space="preserve"> </w:t>
      </w:r>
      <w:r w:rsidRPr="00100367">
        <w:rPr>
          <w:rFonts w:cs="David" w:hint="eastAsia"/>
          <w:sz w:val="24"/>
          <w:szCs w:val="24"/>
          <w:rtl/>
        </w:rPr>
        <w:t>לבין</w:t>
      </w:r>
      <w:r w:rsidRPr="00100367">
        <w:rPr>
          <w:rFonts w:cs="David"/>
          <w:sz w:val="24"/>
          <w:szCs w:val="24"/>
          <w:rtl/>
        </w:rPr>
        <w:t xml:space="preserve"> </w:t>
      </w:r>
      <w:r w:rsidRPr="00100367">
        <w:rPr>
          <w:rFonts w:cs="David" w:hint="eastAsia"/>
          <w:sz w:val="24"/>
          <w:szCs w:val="24"/>
          <w:rtl/>
        </w:rPr>
        <w:t>האפשרות</w:t>
      </w:r>
      <w:r w:rsidRPr="00100367">
        <w:rPr>
          <w:rFonts w:cs="David"/>
          <w:sz w:val="24"/>
          <w:szCs w:val="24"/>
          <w:rtl/>
        </w:rPr>
        <w:t xml:space="preserve"> </w:t>
      </w:r>
      <w:r w:rsidRPr="00100367">
        <w:rPr>
          <w:rFonts w:cs="David" w:hint="eastAsia"/>
          <w:sz w:val="24"/>
          <w:szCs w:val="24"/>
          <w:rtl/>
        </w:rPr>
        <w:t>לקבל</w:t>
      </w:r>
      <w:r w:rsidRPr="00100367">
        <w:rPr>
          <w:rFonts w:cs="David"/>
          <w:sz w:val="24"/>
          <w:szCs w:val="24"/>
          <w:rtl/>
        </w:rPr>
        <w:t xml:space="preserve"> </w:t>
      </w:r>
      <w:r w:rsidRPr="00100367">
        <w:rPr>
          <w:rFonts w:cs="David" w:hint="eastAsia"/>
          <w:sz w:val="24"/>
          <w:szCs w:val="24"/>
          <w:rtl/>
        </w:rPr>
        <w:t>בגינו</w:t>
      </w:r>
      <w:r w:rsidRPr="00100367">
        <w:rPr>
          <w:rFonts w:cs="David"/>
          <w:sz w:val="24"/>
          <w:szCs w:val="24"/>
          <w:rtl/>
        </w:rPr>
        <w:t xml:space="preserve"> </w:t>
      </w:r>
      <w:r w:rsidRPr="00100367">
        <w:rPr>
          <w:rFonts w:cs="David" w:hint="eastAsia"/>
          <w:sz w:val="24"/>
          <w:szCs w:val="24"/>
          <w:rtl/>
        </w:rPr>
        <w:t>מימון</w:t>
      </w:r>
      <w:r w:rsidRPr="00100367">
        <w:rPr>
          <w:rFonts w:cs="David"/>
          <w:sz w:val="24"/>
          <w:szCs w:val="24"/>
          <w:rtl/>
        </w:rPr>
        <w:t xml:space="preserve"> </w:t>
      </w:r>
      <w:r w:rsidRPr="00100367">
        <w:rPr>
          <w:rFonts w:cs="David" w:hint="eastAsia"/>
          <w:sz w:val="24"/>
          <w:szCs w:val="24"/>
          <w:rtl/>
        </w:rPr>
        <w:t>מהממשלה</w:t>
      </w:r>
      <w:r w:rsidRPr="00100367">
        <w:rPr>
          <w:rFonts w:cs="David"/>
          <w:sz w:val="24"/>
          <w:szCs w:val="24"/>
          <w:rtl/>
        </w:rPr>
        <w:t xml:space="preserve">. </w:t>
      </w:r>
      <w:r w:rsidRPr="00100367">
        <w:rPr>
          <w:rFonts w:cs="David" w:hint="eastAsia"/>
          <w:sz w:val="24"/>
          <w:szCs w:val="24"/>
          <w:rtl/>
        </w:rPr>
        <w:t>הוחלט</w:t>
      </w:r>
      <w:r w:rsidRPr="00100367">
        <w:rPr>
          <w:rFonts w:cs="David"/>
          <w:sz w:val="24"/>
          <w:szCs w:val="24"/>
          <w:rtl/>
        </w:rPr>
        <w:t xml:space="preserve"> </w:t>
      </w:r>
      <w:r w:rsidRPr="00100367">
        <w:rPr>
          <w:rFonts w:cs="David" w:hint="eastAsia"/>
          <w:sz w:val="24"/>
          <w:szCs w:val="24"/>
          <w:rtl/>
        </w:rPr>
        <w:t>כי</w:t>
      </w:r>
      <w:r w:rsidRPr="00100367">
        <w:rPr>
          <w:rFonts w:cs="David"/>
          <w:sz w:val="24"/>
          <w:szCs w:val="24"/>
          <w:rtl/>
        </w:rPr>
        <w:t xml:space="preserve"> </w:t>
      </w:r>
      <w:r w:rsidRPr="00100367">
        <w:rPr>
          <w:rFonts w:cs="David" w:hint="eastAsia"/>
          <w:sz w:val="24"/>
          <w:szCs w:val="24"/>
          <w:rtl/>
        </w:rPr>
        <w:t>ארגונים</w:t>
      </w:r>
      <w:r w:rsidRPr="00100367">
        <w:rPr>
          <w:rFonts w:cs="David"/>
          <w:sz w:val="24"/>
          <w:szCs w:val="24"/>
          <w:rtl/>
        </w:rPr>
        <w:t xml:space="preserve"> </w:t>
      </w:r>
      <w:r w:rsidRPr="00100367">
        <w:rPr>
          <w:rFonts w:cs="David" w:hint="eastAsia"/>
          <w:sz w:val="24"/>
          <w:szCs w:val="24"/>
          <w:rtl/>
        </w:rPr>
        <w:t>שנותנים</w:t>
      </w:r>
      <w:r w:rsidRPr="00100367">
        <w:rPr>
          <w:rFonts w:cs="David"/>
          <w:sz w:val="24"/>
          <w:szCs w:val="24"/>
          <w:rtl/>
        </w:rPr>
        <w:t xml:space="preserve"> </w:t>
      </w:r>
      <w:r w:rsidRPr="00100367">
        <w:rPr>
          <w:rFonts w:cs="David" w:hint="eastAsia"/>
          <w:sz w:val="24"/>
          <w:szCs w:val="24"/>
          <w:rtl/>
        </w:rPr>
        <w:t>טיפול</w:t>
      </w:r>
      <w:r w:rsidRPr="00100367">
        <w:rPr>
          <w:rFonts w:cs="David"/>
          <w:sz w:val="24"/>
          <w:szCs w:val="24"/>
          <w:rtl/>
        </w:rPr>
        <w:t xml:space="preserve"> </w:t>
      </w:r>
      <w:r w:rsidRPr="00100367">
        <w:rPr>
          <w:rFonts w:cs="David" w:hint="eastAsia"/>
          <w:sz w:val="24"/>
          <w:szCs w:val="24"/>
          <w:rtl/>
        </w:rPr>
        <w:t>פרטני</w:t>
      </w:r>
      <w:r w:rsidRPr="00100367">
        <w:rPr>
          <w:rFonts w:cs="David"/>
          <w:sz w:val="24"/>
          <w:szCs w:val="24"/>
          <w:rtl/>
        </w:rPr>
        <w:t xml:space="preserve"> </w:t>
      </w:r>
      <w:r w:rsidRPr="00100367">
        <w:rPr>
          <w:rFonts w:cs="David" w:hint="eastAsia"/>
          <w:sz w:val="24"/>
          <w:szCs w:val="24"/>
          <w:rtl/>
        </w:rPr>
        <w:t>יוכלו</w:t>
      </w:r>
      <w:r w:rsidRPr="00100367">
        <w:rPr>
          <w:rFonts w:cs="David"/>
          <w:sz w:val="24"/>
          <w:szCs w:val="24"/>
          <w:rtl/>
        </w:rPr>
        <w:t xml:space="preserve"> </w:t>
      </w:r>
      <w:r w:rsidRPr="00100367">
        <w:rPr>
          <w:rFonts w:cs="David" w:hint="eastAsia"/>
          <w:sz w:val="24"/>
          <w:szCs w:val="24"/>
          <w:rtl/>
        </w:rPr>
        <w:t>לקבל</w:t>
      </w:r>
      <w:r w:rsidRPr="00100367">
        <w:rPr>
          <w:rFonts w:cs="David"/>
          <w:sz w:val="24"/>
          <w:szCs w:val="24"/>
          <w:rtl/>
        </w:rPr>
        <w:t xml:space="preserve"> </w:t>
      </w:r>
      <w:r w:rsidRPr="00100367">
        <w:rPr>
          <w:rFonts w:cs="David" w:hint="eastAsia"/>
          <w:sz w:val="24"/>
          <w:szCs w:val="24"/>
          <w:rtl/>
        </w:rPr>
        <w:t>תקן</w:t>
      </w:r>
      <w:r w:rsidRPr="00100367">
        <w:rPr>
          <w:rFonts w:cs="David"/>
          <w:sz w:val="24"/>
          <w:szCs w:val="24"/>
          <w:rtl/>
        </w:rPr>
        <w:t xml:space="preserve"> </w:t>
      </w:r>
      <w:r w:rsidRPr="00100367">
        <w:rPr>
          <w:rFonts w:cs="David" w:hint="eastAsia"/>
          <w:sz w:val="24"/>
          <w:szCs w:val="24"/>
          <w:rtl/>
        </w:rPr>
        <w:t>שירות</w:t>
      </w:r>
      <w:r w:rsidRPr="00100367">
        <w:rPr>
          <w:rFonts w:cs="David"/>
          <w:sz w:val="24"/>
          <w:szCs w:val="24"/>
          <w:rtl/>
        </w:rPr>
        <w:t xml:space="preserve"> </w:t>
      </w:r>
      <w:r w:rsidRPr="00100367">
        <w:rPr>
          <w:rFonts w:cs="David" w:hint="eastAsia"/>
          <w:sz w:val="24"/>
          <w:szCs w:val="24"/>
          <w:rtl/>
        </w:rPr>
        <w:t>לאומי</w:t>
      </w:r>
      <w:r w:rsidRPr="00100367">
        <w:rPr>
          <w:rFonts w:cs="David"/>
          <w:sz w:val="24"/>
          <w:szCs w:val="24"/>
          <w:rtl/>
        </w:rPr>
        <w:t xml:space="preserve">, </w:t>
      </w:r>
      <w:r w:rsidRPr="00100367">
        <w:rPr>
          <w:rFonts w:cs="David" w:hint="eastAsia"/>
          <w:sz w:val="24"/>
          <w:szCs w:val="24"/>
          <w:rtl/>
        </w:rPr>
        <w:t>ובלבד</w:t>
      </w:r>
      <w:r w:rsidRPr="00100367">
        <w:rPr>
          <w:rFonts w:cs="David"/>
          <w:sz w:val="24"/>
          <w:szCs w:val="24"/>
          <w:rtl/>
        </w:rPr>
        <w:t xml:space="preserve"> </w:t>
      </w:r>
      <w:r w:rsidRPr="00100367">
        <w:rPr>
          <w:rFonts w:cs="David" w:hint="eastAsia"/>
          <w:sz w:val="24"/>
          <w:szCs w:val="24"/>
          <w:rtl/>
        </w:rPr>
        <w:t>ש</w:t>
      </w:r>
      <w:r>
        <w:rPr>
          <w:rFonts w:cs="David" w:hint="eastAsia"/>
          <w:sz w:val="24"/>
          <w:szCs w:val="24"/>
          <w:rtl/>
        </w:rPr>
        <w:t>הם</w:t>
      </w:r>
      <w:r>
        <w:rPr>
          <w:rFonts w:cs="David"/>
          <w:sz w:val="24"/>
          <w:szCs w:val="24"/>
          <w:rtl/>
        </w:rPr>
        <w:t xml:space="preserve"> </w:t>
      </w:r>
      <w:r w:rsidRPr="00100367">
        <w:rPr>
          <w:rFonts w:cs="David" w:hint="eastAsia"/>
          <w:sz w:val="24"/>
          <w:szCs w:val="24"/>
          <w:rtl/>
        </w:rPr>
        <w:t>פועלים</w:t>
      </w:r>
      <w:r w:rsidRPr="00100367">
        <w:rPr>
          <w:rFonts w:cs="David"/>
          <w:sz w:val="24"/>
          <w:szCs w:val="24"/>
          <w:rtl/>
        </w:rPr>
        <w:t xml:space="preserve"> </w:t>
      </w:r>
      <w:r w:rsidRPr="00100367">
        <w:rPr>
          <w:rFonts w:cs="David" w:hint="eastAsia"/>
          <w:sz w:val="24"/>
          <w:szCs w:val="24"/>
          <w:rtl/>
        </w:rPr>
        <w:t>למען</w:t>
      </w:r>
      <w:r w:rsidRPr="00100367">
        <w:rPr>
          <w:rFonts w:cs="David"/>
          <w:sz w:val="24"/>
          <w:szCs w:val="24"/>
          <w:rtl/>
        </w:rPr>
        <w:t xml:space="preserve"> </w:t>
      </w:r>
      <w:r w:rsidRPr="00100367">
        <w:rPr>
          <w:rFonts w:cs="David" w:hint="eastAsia"/>
          <w:sz w:val="24"/>
          <w:szCs w:val="24"/>
          <w:rtl/>
        </w:rPr>
        <w:t>האוכלוסי</w:t>
      </w:r>
      <w:r>
        <w:rPr>
          <w:rFonts w:cs="David" w:hint="eastAsia"/>
          <w:sz w:val="24"/>
          <w:szCs w:val="24"/>
          <w:rtl/>
        </w:rPr>
        <w:t>י</w:t>
      </w:r>
      <w:r w:rsidRPr="00100367">
        <w:rPr>
          <w:rFonts w:cs="David" w:hint="eastAsia"/>
          <w:sz w:val="24"/>
          <w:szCs w:val="24"/>
          <w:rtl/>
        </w:rPr>
        <w:t>ה</w:t>
      </w:r>
      <w:r w:rsidRPr="00100367">
        <w:rPr>
          <w:rFonts w:cs="David"/>
          <w:sz w:val="24"/>
          <w:szCs w:val="24"/>
          <w:rtl/>
        </w:rPr>
        <w:t xml:space="preserve"> </w:t>
      </w:r>
      <w:r w:rsidRPr="00100367">
        <w:rPr>
          <w:rFonts w:cs="David" w:hint="eastAsia"/>
          <w:sz w:val="24"/>
          <w:szCs w:val="24"/>
          <w:rtl/>
        </w:rPr>
        <w:t>בישראל</w:t>
      </w:r>
      <w:r w:rsidRPr="00100367">
        <w:rPr>
          <w:rFonts w:cs="David"/>
          <w:sz w:val="24"/>
          <w:szCs w:val="24"/>
          <w:rtl/>
        </w:rPr>
        <w:t xml:space="preserve"> </w:t>
      </w:r>
      <w:r w:rsidRPr="00100367">
        <w:rPr>
          <w:rFonts w:cs="David" w:hint="eastAsia"/>
          <w:sz w:val="24"/>
          <w:szCs w:val="24"/>
          <w:rtl/>
        </w:rPr>
        <w:t>או</w:t>
      </w:r>
      <w:r w:rsidRPr="00100367">
        <w:rPr>
          <w:rFonts w:cs="David"/>
          <w:sz w:val="24"/>
          <w:szCs w:val="24"/>
          <w:rtl/>
        </w:rPr>
        <w:t xml:space="preserve"> </w:t>
      </w:r>
      <w:r w:rsidRPr="00100367">
        <w:rPr>
          <w:rFonts w:cs="David" w:hint="eastAsia"/>
          <w:sz w:val="24"/>
          <w:szCs w:val="24"/>
          <w:rtl/>
        </w:rPr>
        <w:t>למען</w:t>
      </w:r>
      <w:r w:rsidRPr="00100367">
        <w:rPr>
          <w:rFonts w:cs="David"/>
          <w:sz w:val="24"/>
          <w:szCs w:val="24"/>
          <w:rtl/>
        </w:rPr>
        <w:t xml:space="preserve"> </w:t>
      </w:r>
      <w:r w:rsidRPr="00100367">
        <w:rPr>
          <w:rFonts w:cs="David" w:hint="eastAsia"/>
          <w:sz w:val="24"/>
          <w:szCs w:val="24"/>
          <w:rtl/>
        </w:rPr>
        <w:t>תושבי</w:t>
      </w:r>
      <w:r w:rsidRPr="00100367">
        <w:rPr>
          <w:rFonts w:cs="David"/>
          <w:sz w:val="24"/>
          <w:szCs w:val="24"/>
          <w:rtl/>
        </w:rPr>
        <w:t xml:space="preserve"> </w:t>
      </w:r>
      <w:r w:rsidRPr="00100367">
        <w:rPr>
          <w:rFonts w:cs="David" w:hint="eastAsia"/>
          <w:sz w:val="24"/>
          <w:szCs w:val="24"/>
          <w:rtl/>
        </w:rPr>
        <w:t>ישראל</w:t>
      </w:r>
      <w:r>
        <w:rPr>
          <w:rFonts w:cs="David"/>
          <w:sz w:val="24"/>
          <w:szCs w:val="24"/>
          <w:rtl/>
        </w:rPr>
        <w:t xml:space="preserve"> </w:t>
      </w:r>
      <w:r w:rsidRPr="00100367">
        <w:rPr>
          <w:rFonts w:cs="David" w:hint="eastAsia"/>
          <w:sz w:val="24"/>
          <w:szCs w:val="24"/>
          <w:rtl/>
        </w:rPr>
        <w:t>בתחומי</w:t>
      </w:r>
      <w:r w:rsidRPr="00100367">
        <w:rPr>
          <w:rFonts w:cs="David"/>
          <w:sz w:val="24"/>
          <w:szCs w:val="24"/>
          <w:rtl/>
        </w:rPr>
        <w:t xml:space="preserve"> </w:t>
      </w:r>
      <w:r w:rsidRPr="00100367">
        <w:rPr>
          <w:rFonts w:cs="David" w:hint="eastAsia"/>
          <w:color w:val="000000"/>
          <w:sz w:val="24"/>
          <w:szCs w:val="24"/>
          <w:rtl/>
        </w:rPr>
        <w:t>החינוך</w:t>
      </w:r>
      <w:r w:rsidRPr="00100367">
        <w:rPr>
          <w:rFonts w:cs="David"/>
          <w:color w:val="000000"/>
          <w:sz w:val="24"/>
          <w:szCs w:val="24"/>
          <w:rtl/>
        </w:rPr>
        <w:t xml:space="preserve">, </w:t>
      </w:r>
      <w:r w:rsidRPr="00100367">
        <w:rPr>
          <w:rFonts w:cs="David" w:hint="eastAsia"/>
          <w:color w:val="000000"/>
          <w:sz w:val="24"/>
          <w:szCs w:val="24"/>
          <w:rtl/>
        </w:rPr>
        <w:t>הבריאות</w:t>
      </w:r>
      <w:r w:rsidRPr="00100367">
        <w:rPr>
          <w:rFonts w:cs="David"/>
          <w:color w:val="000000"/>
          <w:sz w:val="24"/>
          <w:szCs w:val="24"/>
          <w:rtl/>
        </w:rPr>
        <w:t xml:space="preserve">, </w:t>
      </w:r>
      <w:r w:rsidRPr="00100367">
        <w:rPr>
          <w:rFonts w:cs="David" w:hint="eastAsia"/>
          <w:color w:val="000000"/>
          <w:sz w:val="24"/>
          <w:szCs w:val="24"/>
          <w:rtl/>
        </w:rPr>
        <w:t>הרווחה</w:t>
      </w:r>
      <w:r w:rsidRPr="00100367">
        <w:rPr>
          <w:rFonts w:cs="David"/>
          <w:color w:val="000000"/>
          <w:sz w:val="24"/>
          <w:szCs w:val="24"/>
          <w:rtl/>
        </w:rPr>
        <w:t xml:space="preserve">, </w:t>
      </w:r>
      <w:r>
        <w:rPr>
          <w:rFonts w:cs="David" w:hint="eastAsia"/>
          <w:color w:val="000000"/>
          <w:sz w:val="24"/>
          <w:szCs w:val="24"/>
          <w:rtl/>
        </w:rPr>
        <w:t>ו</w:t>
      </w:r>
      <w:r w:rsidRPr="00100367">
        <w:rPr>
          <w:rFonts w:cs="David" w:hint="eastAsia"/>
          <w:color w:val="000000"/>
          <w:sz w:val="24"/>
          <w:szCs w:val="24"/>
          <w:rtl/>
        </w:rPr>
        <w:t>עידוד</w:t>
      </w:r>
      <w:r w:rsidRPr="00100367">
        <w:rPr>
          <w:rFonts w:cs="David"/>
          <w:color w:val="000000"/>
          <w:sz w:val="24"/>
          <w:szCs w:val="24"/>
          <w:rtl/>
        </w:rPr>
        <w:t xml:space="preserve"> </w:t>
      </w:r>
      <w:r w:rsidRPr="00100367">
        <w:rPr>
          <w:rFonts w:cs="David" w:hint="eastAsia"/>
          <w:color w:val="000000"/>
          <w:sz w:val="24"/>
          <w:szCs w:val="24"/>
          <w:rtl/>
        </w:rPr>
        <w:t>וקליטת</w:t>
      </w:r>
      <w:r w:rsidRPr="00100367">
        <w:rPr>
          <w:rFonts w:cs="David"/>
          <w:color w:val="000000"/>
          <w:sz w:val="24"/>
          <w:szCs w:val="24"/>
          <w:rtl/>
        </w:rPr>
        <w:t xml:space="preserve"> </w:t>
      </w:r>
      <w:r w:rsidRPr="00100367">
        <w:rPr>
          <w:rFonts w:cs="David" w:hint="eastAsia"/>
          <w:color w:val="000000"/>
          <w:sz w:val="24"/>
          <w:szCs w:val="24"/>
          <w:rtl/>
        </w:rPr>
        <w:t>עלי</w:t>
      </w:r>
      <w:r>
        <w:rPr>
          <w:rFonts w:cs="David" w:hint="eastAsia"/>
          <w:color w:val="000000"/>
          <w:sz w:val="24"/>
          <w:szCs w:val="24"/>
          <w:rtl/>
        </w:rPr>
        <w:t>י</w:t>
      </w:r>
      <w:r w:rsidRPr="00100367">
        <w:rPr>
          <w:rFonts w:cs="David" w:hint="eastAsia"/>
          <w:color w:val="000000"/>
          <w:sz w:val="24"/>
          <w:szCs w:val="24"/>
          <w:rtl/>
        </w:rPr>
        <w:t>ה</w:t>
      </w:r>
      <w:r w:rsidRPr="00100367">
        <w:rPr>
          <w:rFonts w:cs="David"/>
          <w:color w:val="000000"/>
          <w:sz w:val="24"/>
          <w:szCs w:val="24"/>
          <w:rtl/>
        </w:rPr>
        <w:t xml:space="preserve">. </w:t>
      </w:r>
      <w:r>
        <w:rPr>
          <w:rFonts w:cs="David" w:hint="eastAsia"/>
          <w:color w:val="000000"/>
          <w:sz w:val="24"/>
          <w:szCs w:val="24"/>
          <w:rtl/>
        </w:rPr>
        <w:t>כמ</w:t>
      </w:r>
      <w:r w:rsidRPr="00100367">
        <w:rPr>
          <w:rFonts w:cs="David" w:hint="eastAsia"/>
          <w:color w:val="000000"/>
          <w:sz w:val="24"/>
          <w:szCs w:val="24"/>
          <w:rtl/>
        </w:rPr>
        <w:t>ו</w:t>
      </w:r>
      <w:r>
        <w:rPr>
          <w:rFonts w:cs="David"/>
          <w:color w:val="000000"/>
          <w:sz w:val="24"/>
          <w:szCs w:val="24"/>
          <w:rtl/>
        </w:rPr>
        <w:t xml:space="preserve"> </w:t>
      </w:r>
      <w:r w:rsidRPr="00100367">
        <w:rPr>
          <w:rFonts w:cs="David" w:hint="eastAsia"/>
          <w:color w:val="000000"/>
          <w:sz w:val="24"/>
          <w:szCs w:val="24"/>
          <w:rtl/>
        </w:rPr>
        <w:t>כן</w:t>
      </w:r>
      <w:r>
        <w:rPr>
          <w:rFonts w:cs="David"/>
          <w:color w:val="000000"/>
          <w:sz w:val="24"/>
          <w:szCs w:val="24"/>
          <w:rtl/>
        </w:rPr>
        <w:t xml:space="preserve"> </w:t>
      </w:r>
      <w:r>
        <w:rPr>
          <w:rFonts w:cs="David" w:hint="eastAsia"/>
          <w:color w:val="000000"/>
          <w:sz w:val="24"/>
          <w:szCs w:val="24"/>
          <w:rtl/>
        </w:rPr>
        <w:t>יוכלו</w:t>
      </w:r>
      <w:r>
        <w:rPr>
          <w:rFonts w:cs="David"/>
          <w:color w:val="000000"/>
          <w:sz w:val="24"/>
          <w:szCs w:val="24"/>
          <w:rtl/>
        </w:rPr>
        <w:t xml:space="preserve"> </w:t>
      </w:r>
      <w:r>
        <w:rPr>
          <w:rFonts w:cs="David" w:hint="eastAsia"/>
          <w:color w:val="000000"/>
          <w:sz w:val="24"/>
          <w:szCs w:val="24"/>
          <w:rtl/>
        </w:rPr>
        <w:t>לקבל</w:t>
      </w:r>
      <w:r>
        <w:rPr>
          <w:rFonts w:cs="David"/>
          <w:color w:val="000000"/>
          <w:sz w:val="24"/>
          <w:szCs w:val="24"/>
          <w:rtl/>
        </w:rPr>
        <w:t xml:space="preserve"> </w:t>
      </w:r>
      <w:r>
        <w:rPr>
          <w:rFonts w:cs="David" w:hint="eastAsia"/>
          <w:color w:val="000000"/>
          <w:sz w:val="24"/>
          <w:szCs w:val="24"/>
          <w:rtl/>
        </w:rPr>
        <w:t>תקן</w:t>
      </w:r>
      <w:r w:rsidRPr="00100367">
        <w:rPr>
          <w:rFonts w:cs="David"/>
          <w:color w:val="000000"/>
          <w:sz w:val="24"/>
          <w:szCs w:val="24"/>
          <w:rtl/>
        </w:rPr>
        <w:t xml:space="preserve"> </w:t>
      </w:r>
      <w:r w:rsidRPr="00100367">
        <w:rPr>
          <w:rFonts w:cs="David" w:hint="eastAsia"/>
          <w:color w:val="000000"/>
          <w:sz w:val="24"/>
          <w:szCs w:val="24"/>
          <w:rtl/>
        </w:rPr>
        <w:t>ארגונים</w:t>
      </w:r>
      <w:r w:rsidRPr="00100367">
        <w:rPr>
          <w:rFonts w:cs="David"/>
          <w:color w:val="000000"/>
          <w:sz w:val="24"/>
          <w:szCs w:val="24"/>
          <w:rtl/>
        </w:rPr>
        <w:t xml:space="preserve"> </w:t>
      </w:r>
      <w:r w:rsidRPr="00100367">
        <w:rPr>
          <w:rFonts w:cs="David" w:hint="eastAsia"/>
          <w:color w:val="000000"/>
          <w:sz w:val="24"/>
          <w:szCs w:val="24"/>
          <w:rtl/>
        </w:rPr>
        <w:t>ש</w:t>
      </w:r>
      <w:r>
        <w:rPr>
          <w:rFonts w:cs="David" w:hint="eastAsia"/>
          <w:color w:val="000000"/>
          <w:sz w:val="24"/>
          <w:szCs w:val="24"/>
          <w:rtl/>
        </w:rPr>
        <w:t>פועלים</w:t>
      </w:r>
      <w:r>
        <w:rPr>
          <w:rFonts w:cs="David"/>
          <w:color w:val="000000"/>
          <w:sz w:val="24"/>
          <w:szCs w:val="24"/>
          <w:rtl/>
        </w:rPr>
        <w:t xml:space="preserve"> </w:t>
      </w:r>
      <w:r>
        <w:rPr>
          <w:rFonts w:cs="David" w:hint="eastAsia"/>
          <w:color w:val="000000"/>
          <w:sz w:val="24"/>
          <w:szCs w:val="24"/>
          <w:rtl/>
        </w:rPr>
        <w:t>באופן</w:t>
      </w:r>
      <w:r w:rsidRPr="00100367">
        <w:rPr>
          <w:rFonts w:cs="David"/>
          <w:color w:val="000000"/>
          <w:sz w:val="24"/>
          <w:szCs w:val="24"/>
          <w:rtl/>
        </w:rPr>
        <w:t xml:space="preserve"> </w:t>
      </w:r>
      <w:r w:rsidRPr="00100367">
        <w:rPr>
          <w:rFonts w:cs="David" w:hint="eastAsia"/>
          <w:color w:val="000000"/>
          <w:sz w:val="24"/>
          <w:szCs w:val="24"/>
          <w:rtl/>
        </w:rPr>
        <w:t>כללי</w:t>
      </w:r>
      <w:r w:rsidRPr="00100367">
        <w:rPr>
          <w:rFonts w:cs="David"/>
          <w:color w:val="000000"/>
          <w:sz w:val="24"/>
          <w:szCs w:val="24"/>
          <w:rtl/>
        </w:rPr>
        <w:t xml:space="preserve"> </w:t>
      </w:r>
      <w:r w:rsidRPr="00100367">
        <w:rPr>
          <w:rFonts w:cs="David" w:hint="eastAsia"/>
          <w:color w:val="000000"/>
          <w:sz w:val="24"/>
          <w:szCs w:val="24"/>
          <w:rtl/>
        </w:rPr>
        <w:t>למען</w:t>
      </w:r>
      <w:r w:rsidRPr="00100367">
        <w:rPr>
          <w:rFonts w:cs="David"/>
          <w:color w:val="000000"/>
          <w:sz w:val="24"/>
          <w:szCs w:val="24"/>
          <w:rtl/>
        </w:rPr>
        <w:t xml:space="preserve"> </w:t>
      </w:r>
      <w:r w:rsidRPr="00100367">
        <w:rPr>
          <w:rFonts w:cs="David" w:hint="eastAsia"/>
          <w:color w:val="000000"/>
          <w:sz w:val="24"/>
          <w:szCs w:val="24"/>
          <w:rtl/>
        </w:rPr>
        <w:t>האוכלוסייה</w:t>
      </w:r>
      <w:r w:rsidRPr="00100367">
        <w:rPr>
          <w:rFonts w:cs="David"/>
          <w:color w:val="000000"/>
          <w:sz w:val="24"/>
          <w:szCs w:val="24"/>
          <w:rtl/>
        </w:rPr>
        <w:t xml:space="preserve"> </w:t>
      </w:r>
      <w:r w:rsidRPr="00100367">
        <w:rPr>
          <w:rFonts w:cs="David" w:hint="eastAsia"/>
          <w:color w:val="000000"/>
          <w:sz w:val="24"/>
          <w:szCs w:val="24"/>
          <w:rtl/>
        </w:rPr>
        <w:t>בישראל</w:t>
      </w:r>
      <w:r w:rsidRPr="00100367">
        <w:rPr>
          <w:rFonts w:cs="David"/>
          <w:color w:val="000000"/>
          <w:sz w:val="24"/>
          <w:szCs w:val="24"/>
          <w:rtl/>
        </w:rPr>
        <w:t xml:space="preserve"> </w:t>
      </w:r>
      <w:r w:rsidRPr="00100367">
        <w:rPr>
          <w:rFonts w:cs="David" w:hint="eastAsia"/>
          <w:color w:val="000000"/>
          <w:sz w:val="24"/>
          <w:szCs w:val="24"/>
          <w:rtl/>
        </w:rPr>
        <w:t>בתחומי</w:t>
      </w:r>
      <w:r w:rsidRPr="00100367">
        <w:rPr>
          <w:rFonts w:cs="David"/>
          <w:color w:val="000000"/>
          <w:sz w:val="24"/>
          <w:szCs w:val="24"/>
          <w:rtl/>
        </w:rPr>
        <w:t xml:space="preserve"> </w:t>
      </w:r>
      <w:r w:rsidRPr="00100367">
        <w:rPr>
          <w:rFonts w:cs="David" w:hint="eastAsia"/>
          <w:color w:val="000000"/>
          <w:sz w:val="24"/>
          <w:szCs w:val="24"/>
          <w:rtl/>
        </w:rPr>
        <w:t>התרבות</w:t>
      </w:r>
      <w:r w:rsidRPr="00100367">
        <w:rPr>
          <w:rFonts w:cs="David"/>
          <w:color w:val="000000"/>
          <w:sz w:val="24"/>
          <w:szCs w:val="24"/>
          <w:rtl/>
        </w:rPr>
        <w:t xml:space="preserve">, </w:t>
      </w:r>
      <w:r w:rsidRPr="00100367">
        <w:rPr>
          <w:rFonts w:cs="David" w:hint="eastAsia"/>
          <w:color w:val="000000"/>
          <w:sz w:val="24"/>
          <w:szCs w:val="24"/>
          <w:rtl/>
        </w:rPr>
        <w:t>הגנת</w:t>
      </w:r>
      <w:r w:rsidRPr="00100367">
        <w:rPr>
          <w:rFonts w:cs="David"/>
          <w:color w:val="000000"/>
          <w:sz w:val="24"/>
          <w:szCs w:val="24"/>
          <w:rtl/>
        </w:rPr>
        <w:t xml:space="preserve"> </w:t>
      </w:r>
      <w:r>
        <w:rPr>
          <w:rFonts w:cs="David" w:hint="eastAsia"/>
          <w:color w:val="000000"/>
          <w:sz w:val="24"/>
          <w:szCs w:val="24"/>
          <w:rtl/>
        </w:rPr>
        <w:t>ה</w:t>
      </w:r>
      <w:r w:rsidRPr="00100367">
        <w:rPr>
          <w:rFonts w:cs="David" w:hint="eastAsia"/>
          <w:color w:val="000000"/>
          <w:sz w:val="24"/>
          <w:szCs w:val="24"/>
          <w:rtl/>
        </w:rPr>
        <w:t>סביבה</w:t>
      </w:r>
      <w:r w:rsidRPr="00100367">
        <w:rPr>
          <w:rFonts w:cs="David"/>
          <w:color w:val="000000"/>
          <w:sz w:val="24"/>
          <w:szCs w:val="24"/>
          <w:rtl/>
        </w:rPr>
        <w:t xml:space="preserve">, </w:t>
      </w:r>
      <w:r>
        <w:rPr>
          <w:rFonts w:cs="David" w:hint="eastAsia"/>
          <w:color w:val="000000"/>
          <w:sz w:val="24"/>
          <w:szCs w:val="24"/>
          <w:rtl/>
        </w:rPr>
        <w:t>ה</w:t>
      </w:r>
      <w:r w:rsidRPr="00100367">
        <w:rPr>
          <w:rFonts w:cs="David" w:hint="eastAsia"/>
          <w:color w:val="000000"/>
          <w:sz w:val="24"/>
          <w:szCs w:val="24"/>
          <w:rtl/>
        </w:rPr>
        <w:t>בטיחות</w:t>
      </w:r>
      <w:r w:rsidRPr="00100367">
        <w:rPr>
          <w:rFonts w:cs="David"/>
          <w:color w:val="000000"/>
          <w:sz w:val="24"/>
          <w:szCs w:val="24"/>
          <w:rtl/>
        </w:rPr>
        <w:t xml:space="preserve"> </w:t>
      </w:r>
      <w:r w:rsidRPr="00100367">
        <w:rPr>
          <w:rFonts w:cs="David" w:hint="eastAsia"/>
          <w:color w:val="000000"/>
          <w:sz w:val="24"/>
          <w:szCs w:val="24"/>
          <w:rtl/>
        </w:rPr>
        <w:t>בדרכים</w:t>
      </w:r>
      <w:r w:rsidRPr="00100367">
        <w:rPr>
          <w:rFonts w:cs="David"/>
          <w:color w:val="000000"/>
          <w:sz w:val="24"/>
          <w:szCs w:val="24"/>
          <w:rtl/>
        </w:rPr>
        <w:t xml:space="preserve"> </w:t>
      </w:r>
      <w:r>
        <w:rPr>
          <w:rFonts w:cs="David" w:hint="eastAsia"/>
          <w:color w:val="000000"/>
          <w:sz w:val="24"/>
          <w:szCs w:val="24"/>
          <w:rtl/>
        </w:rPr>
        <w:t>ו</w:t>
      </w:r>
      <w:r w:rsidRPr="00100367">
        <w:rPr>
          <w:rFonts w:cs="David" w:hint="eastAsia"/>
          <w:color w:val="000000"/>
          <w:sz w:val="24"/>
          <w:szCs w:val="24"/>
          <w:rtl/>
        </w:rPr>
        <w:t>ב</w:t>
      </w:r>
      <w:r>
        <w:rPr>
          <w:rFonts w:cs="David" w:hint="eastAsia"/>
          <w:color w:val="000000"/>
          <w:sz w:val="24"/>
          <w:szCs w:val="24"/>
          <w:rtl/>
        </w:rPr>
        <w:t>י</w:t>
      </w:r>
      <w:r w:rsidRPr="00100367">
        <w:rPr>
          <w:rFonts w:cs="David" w:hint="eastAsia"/>
          <w:color w:val="000000"/>
          <w:sz w:val="24"/>
          <w:szCs w:val="24"/>
          <w:rtl/>
        </w:rPr>
        <w:t>טחון</w:t>
      </w:r>
      <w:r w:rsidRPr="00100367">
        <w:rPr>
          <w:rFonts w:cs="David"/>
          <w:color w:val="000000"/>
          <w:sz w:val="24"/>
          <w:szCs w:val="24"/>
          <w:rtl/>
        </w:rPr>
        <w:t xml:space="preserve"> </w:t>
      </w:r>
      <w:r>
        <w:rPr>
          <w:rFonts w:cs="David" w:hint="eastAsia"/>
          <w:color w:val="000000"/>
          <w:sz w:val="24"/>
          <w:szCs w:val="24"/>
          <w:rtl/>
        </w:rPr>
        <w:t>ה</w:t>
      </w:r>
      <w:r w:rsidRPr="00100367">
        <w:rPr>
          <w:rFonts w:cs="David" w:hint="eastAsia"/>
          <w:color w:val="000000"/>
          <w:sz w:val="24"/>
          <w:szCs w:val="24"/>
          <w:rtl/>
        </w:rPr>
        <w:t>פנים</w:t>
      </w:r>
      <w:r w:rsidRPr="00100367">
        <w:rPr>
          <w:rFonts w:cs="David"/>
          <w:color w:val="000000"/>
          <w:sz w:val="24"/>
          <w:szCs w:val="24"/>
          <w:rtl/>
        </w:rPr>
        <w:t xml:space="preserve">. </w:t>
      </w:r>
      <w:r w:rsidRPr="00100367">
        <w:rPr>
          <w:rFonts w:cs="David" w:hint="eastAsia"/>
          <w:color w:val="000000"/>
          <w:sz w:val="24"/>
          <w:szCs w:val="24"/>
          <w:rtl/>
        </w:rPr>
        <w:t>משמעות</w:t>
      </w:r>
      <w:r w:rsidRPr="00100367">
        <w:rPr>
          <w:rFonts w:cs="David"/>
          <w:color w:val="000000"/>
          <w:sz w:val="24"/>
          <w:szCs w:val="24"/>
          <w:rtl/>
        </w:rPr>
        <w:t xml:space="preserve"> </w:t>
      </w:r>
      <w:r w:rsidRPr="00100367">
        <w:rPr>
          <w:rFonts w:cs="David" w:hint="eastAsia"/>
          <w:color w:val="000000"/>
          <w:sz w:val="24"/>
          <w:szCs w:val="24"/>
          <w:rtl/>
        </w:rPr>
        <w:t>הדבר</w:t>
      </w:r>
      <w:r w:rsidRPr="00100367">
        <w:rPr>
          <w:rFonts w:cs="David"/>
          <w:color w:val="000000"/>
          <w:sz w:val="24"/>
          <w:szCs w:val="24"/>
          <w:rtl/>
        </w:rPr>
        <w:t xml:space="preserve"> </w:t>
      </w:r>
      <w:r w:rsidRPr="00100367">
        <w:rPr>
          <w:rFonts w:cs="David" w:hint="eastAsia"/>
          <w:color w:val="000000"/>
          <w:sz w:val="24"/>
          <w:szCs w:val="24"/>
          <w:rtl/>
        </w:rPr>
        <w:t>שארגונים</w:t>
      </w:r>
      <w:r w:rsidRPr="00100367">
        <w:rPr>
          <w:rFonts w:cs="David"/>
          <w:color w:val="000000"/>
          <w:sz w:val="24"/>
          <w:szCs w:val="24"/>
          <w:rtl/>
        </w:rPr>
        <w:t xml:space="preserve"> </w:t>
      </w:r>
      <w:r w:rsidRPr="00100367">
        <w:rPr>
          <w:rFonts w:cs="David" w:hint="eastAsia"/>
          <w:color w:val="000000"/>
          <w:sz w:val="24"/>
          <w:szCs w:val="24"/>
          <w:rtl/>
        </w:rPr>
        <w:t>הפועלים</w:t>
      </w:r>
      <w:r w:rsidRPr="00100367">
        <w:rPr>
          <w:rFonts w:cs="David"/>
          <w:color w:val="000000"/>
          <w:sz w:val="24"/>
          <w:szCs w:val="24"/>
          <w:rtl/>
        </w:rPr>
        <w:t xml:space="preserve"> </w:t>
      </w:r>
      <w:r>
        <w:rPr>
          <w:rFonts w:cs="David" w:hint="eastAsia"/>
          <w:color w:val="000000"/>
          <w:sz w:val="24"/>
          <w:szCs w:val="24"/>
          <w:rtl/>
        </w:rPr>
        <w:t>רק</w:t>
      </w:r>
      <w:r>
        <w:rPr>
          <w:rFonts w:cs="David"/>
          <w:color w:val="000000"/>
          <w:sz w:val="24"/>
          <w:szCs w:val="24"/>
          <w:rtl/>
        </w:rPr>
        <w:t xml:space="preserve"> </w:t>
      </w:r>
      <w:r w:rsidRPr="00100367">
        <w:rPr>
          <w:rFonts w:cs="David" w:hint="eastAsia"/>
          <w:color w:val="000000"/>
          <w:sz w:val="24"/>
          <w:szCs w:val="24"/>
          <w:rtl/>
        </w:rPr>
        <w:t>למען</w:t>
      </w:r>
      <w:r w:rsidRPr="00100367">
        <w:rPr>
          <w:rFonts w:cs="David"/>
          <w:color w:val="000000"/>
          <w:sz w:val="24"/>
          <w:szCs w:val="24"/>
          <w:rtl/>
        </w:rPr>
        <w:t xml:space="preserve"> </w:t>
      </w:r>
      <w:r w:rsidRPr="00100367">
        <w:rPr>
          <w:rFonts w:cs="David" w:hint="eastAsia"/>
          <w:color w:val="000000"/>
          <w:sz w:val="24"/>
          <w:szCs w:val="24"/>
          <w:rtl/>
        </w:rPr>
        <w:t>תושבי</w:t>
      </w:r>
      <w:r w:rsidRPr="00100367">
        <w:rPr>
          <w:rFonts w:cs="David"/>
          <w:color w:val="000000"/>
          <w:sz w:val="24"/>
          <w:szCs w:val="24"/>
          <w:rtl/>
        </w:rPr>
        <w:t xml:space="preserve"> </w:t>
      </w:r>
      <w:r w:rsidRPr="00100367">
        <w:rPr>
          <w:rFonts w:cs="David" w:hint="eastAsia"/>
          <w:color w:val="000000"/>
          <w:sz w:val="24"/>
          <w:szCs w:val="24"/>
          <w:rtl/>
        </w:rPr>
        <w:t>השטחים</w:t>
      </w:r>
      <w:r w:rsidRPr="00100367">
        <w:rPr>
          <w:rFonts w:cs="David"/>
          <w:color w:val="000000"/>
          <w:sz w:val="24"/>
          <w:szCs w:val="24"/>
          <w:rtl/>
        </w:rPr>
        <w:t xml:space="preserve"> </w:t>
      </w:r>
      <w:r>
        <w:rPr>
          <w:rFonts w:cs="David" w:hint="eastAsia"/>
          <w:color w:val="000000"/>
          <w:sz w:val="24"/>
          <w:szCs w:val="24"/>
          <w:rtl/>
        </w:rPr>
        <w:t>הפלסטינים</w:t>
      </w:r>
      <w:r w:rsidRPr="00100367">
        <w:rPr>
          <w:rFonts w:cs="David"/>
          <w:color w:val="000000"/>
          <w:sz w:val="24"/>
          <w:szCs w:val="24"/>
          <w:rtl/>
        </w:rPr>
        <w:t xml:space="preserve"> </w:t>
      </w:r>
      <w:r w:rsidRPr="00100367">
        <w:rPr>
          <w:rFonts w:cs="David" w:hint="eastAsia"/>
          <w:color w:val="000000"/>
          <w:sz w:val="24"/>
          <w:szCs w:val="24"/>
          <w:rtl/>
        </w:rPr>
        <w:t>לא</w:t>
      </w:r>
      <w:r w:rsidRPr="00100367">
        <w:rPr>
          <w:rFonts w:cs="David"/>
          <w:color w:val="000000"/>
          <w:sz w:val="24"/>
          <w:szCs w:val="24"/>
          <w:rtl/>
        </w:rPr>
        <w:t xml:space="preserve"> </w:t>
      </w:r>
      <w:r w:rsidRPr="00100367">
        <w:rPr>
          <w:rFonts w:cs="David" w:hint="eastAsia"/>
          <w:color w:val="000000"/>
          <w:sz w:val="24"/>
          <w:szCs w:val="24"/>
          <w:rtl/>
        </w:rPr>
        <w:t>יהיו</w:t>
      </w:r>
      <w:r w:rsidRPr="00100367">
        <w:rPr>
          <w:rFonts w:cs="David"/>
          <w:color w:val="000000"/>
          <w:sz w:val="24"/>
          <w:szCs w:val="24"/>
          <w:rtl/>
        </w:rPr>
        <w:t xml:space="preserve"> </w:t>
      </w:r>
      <w:r w:rsidRPr="00100367">
        <w:rPr>
          <w:rFonts w:cs="David" w:hint="eastAsia"/>
          <w:color w:val="000000"/>
          <w:sz w:val="24"/>
          <w:szCs w:val="24"/>
          <w:rtl/>
        </w:rPr>
        <w:t>זכאים</w:t>
      </w:r>
      <w:r>
        <w:rPr>
          <w:rFonts w:cs="David"/>
          <w:color w:val="000000"/>
          <w:sz w:val="24"/>
          <w:szCs w:val="24"/>
          <w:rtl/>
        </w:rPr>
        <w:t xml:space="preserve"> </w:t>
      </w:r>
      <w:r>
        <w:rPr>
          <w:rFonts w:cs="David" w:hint="eastAsia"/>
          <w:color w:val="000000"/>
          <w:sz w:val="24"/>
          <w:szCs w:val="24"/>
          <w:rtl/>
        </w:rPr>
        <w:t>לתקן</w:t>
      </w:r>
      <w:r>
        <w:rPr>
          <w:rFonts w:cs="David"/>
          <w:color w:val="000000"/>
          <w:sz w:val="24"/>
          <w:szCs w:val="24"/>
          <w:rtl/>
        </w:rPr>
        <w:t xml:space="preserve"> </w:t>
      </w:r>
      <w:r>
        <w:rPr>
          <w:rFonts w:cs="David" w:hint="eastAsia"/>
          <w:color w:val="000000"/>
          <w:sz w:val="24"/>
          <w:szCs w:val="24"/>
          <w:rtl/>
        </w:rPr>
        <w:t>שירות</w:t>
      </w:r>
      <w:r>
        <w:rPr>
          <w:rFonts w:cs="David"/>
          <w:color w:val="000000"/>
          <w:sz w:val="24"/>
          <w:szCs w:val="24"/>
          <w:rtl/>
        </w:rPr>
        <w:t xml:space="preserve"> </w:t>
      </w:r>
      <w:r>
        <w:rPr>
          <w:rFonts w:cs="David" w:hint="eastAsia"/>
          <w:color w:val="000000"/>
          <w:sz w:val="24"/>
          <w:szCs w:val="24"/>
          <w:rtl/>
        </w:rPr>
        <w:t>לאומי</w:t>
      </w:r>
      <w:r w:rsidRPr="00100367">
        <w:rPr>
          <w:rFonts w:cs="David"/>
          <w:color w:val="000000"/>
          <w:sz w:val="24"/>
          <w:szCs w:val="24"/>
          <w:rtl/>
        </w:rPr>
        <w:t xml:space="preserve">. </w:t>
      </w:r>
    </w:p>
    <w:p w:rsidR="009E1C64" w:rsidRPr="00100367" w:rsidRDefault="009E1C64" w:rsidP="00CB3D9C">
      <w:pPr>
        <w:pStyle w:val="ListParagraph"/>
        <w:spacing w:before="120" w:after="0" w:line="360" w:lineRule="auto"/>
        <w:ind w:left="0"/>
        <w:contextualSpacing w:val="0"/>
        <w:jc w:val="both"/>
        <w:rPr>
          <w:rFonts w:cs="David"/>
          <w:color w:val="000000"/>
          <w:sz w:val="24"/>
          <w:szCs w:val="24"/>
          <w:rtl/>
        </w:rPr>
      </w:pPr>
      <w:r w:rsidRPr="00100367">
        <w:rPr>
          <w:rFonts w:cs="David" w:hint="eastAsia"/>
          <w:color w:val="000000"/>
          <w:sz w:val="24"/>
          <w:szCs w:val="24"/>
          <w:rtl/>
        </w:rPr>
        <w:t>עוד</w:t>
      </w:r>
      <w:r w:rsidRPr="00100367">
        <w:rPr>
          <w:rFonts w:cs="David"/>
          <w:color w:val="000000"/>
          <w:sz w:val="24"/>
          <w:szCs w:val="24"/>
          <w:rtl/>
        </w:rPr>
        <w:t xml:space="preserve"> </w:t>
      </w:r>
      <w:r w:rsidRPr="00100367">
        <w:rPr>
          <w:rFonts w:cs="David" w:hint="eastAsia"/>
          <w:color w:val="000000"/>
          <w:sz w:val="24"/>
          <w:szCs w:val="24"/>
          <w:rtl/>
        </w:rPr>
        <w:t>ק</w:t>
      </w:r>
      <w:r>
        <w:rPr>
          <w:rFonts w:cs="David" w:hint="eastAsia"/>
          <w:color w:val="000000"/>
          <w:sz w:val="24"/>
          <w:szCs w:val="24"/>
          <w:rtl/>
        </w:rPr>
        <w:t>ו</w:t>
      </w:r>
      <w:r w:rsidRPr="00100367">
        <w:rPr>
          <w:rFonts w:cs="David" w:hint="eastAsia"/>
          <w:color w:val="000000"/>
          <w:sz w:val="24"/>
          <w:szCs w:val="24"/>
          <w:rtl/>
        </w:rPr>
        <w:t>בע</w:t>
      </w:r>
      <w:r>
        <w:rPr>
          <w:rFonts w:cs="David"/>
          <w:color w:val="000000"/>
          <w:sz w:val="24"/>
          <w:szCs w:val="24"/>
          <w:rtl/>
        </w:rPr>
        <w:t xml:space="preserve"> </w:t>
      </w:r>
      <w:r>
        <w:rPr>
          <w:rFonts w:cs="David" w:hint="eastAsia"/>
          <w:color w:val="000000"/>
          <w:sz w:val="24"/>
          <w:szCs w:val="24"/>
          <w:rtl/>
        </w:rPr>
        <w:t>החוק</w:t>
      </w:r>
      <w:r w:rsidRPr="00100367">
        <w:rPr>
          <w:rFonts w:cs="David"/>
          <w:color w:val="000000"/>
          <w:sz w:val="24"/>
          <w:szCs w:val="24"/>
          <w:rtl/>
        </w:rPr>
        <w:t xml:space="preserve">, </w:t>
      </w:r>
      <w:r w:rsidRPr="00100367">
        <w:rPr>
          <w:rFonts w:cs="David" w:hint="eastAsia"/>
          <w:color w:val="000000"/>
          <w:sz w:val="24"/>
          <w:szCs w:val="24"/>
          <w:rtl/>
        </w:rPr>
        <w:t>כי</w:t>
      </w:r>
      <w:r w:rsidRPr="00100367">
        <w:rPr>
          <w:rFonts w:cs="David"/>
          <w:color w:val="000000"/>
          <w:sz w:val="24"/>
          <w:szCs w:val="24"/>
          <w:rtl/>
        </w:rPr>
        <w:t xml:space="preserve"> </w:t>
      </w:r>
      <w:r w:rsidRPr="00100367">
        <w:rPr>
          <w:rFonts w:cs="David" w:hint="eastAsia"/>
          <w:color w:val="000000"/>
          <w:sz w:val="24"/>
          <w:szCs w:val="24"/>
          <w:rtl/>
        </w:rPr>
        <w:t>במקרה</w:t>
      </w:r>
      <w:r w:rsidRPr="00100367">
        <w:rPr>
          <w:rFonts w:cs="David"/>
          <w:color w:val="000000"/>
          <w:sz w:val="24"/>
          <w:szCs w:val="24"/>
          <w:rtl/>
        </w:rPr>
        <w:t xml:space="preserve"> </w:t>
      </w:r>
      <w:r w:rsidRPr="00100367">
        <w:rPr>
          <w:rFonts w:cs="David" w:hint="eastAsia"/>
          <w:color w:val="000000"/>
          <w:sz w:val="24"/>
          <w:szCs w:val="24"/>
          <w:rtl/>
        </w:rPr>
        <w:t>שנשקל</w:t>
      </w:r>
      <w:r w:rsidRPr="00100367">
        <w:rPr>
          <w:rFonts w:cs="David"/>
          <w:color w:val="000000"/>
          <w:sz w:val="24"/>
          <w:szCs w:val="24"/>
          <w:rtl/>
        </w:rPr>
        <w:t xml:space="preserve"> </w:t>
      </w:r>
      <w:r w:rsidRPr="00100367">
        <w:rPr>
          <w:rFonts w:cs="David" w:hint="eastAsia"/>
          <w:color w:val="000000"/>
          <w:sz w:val="24"/>
          <w:szCs w:val="24"/>
          <w:rtl/>
        </w:rPr>
        <w:t>מימון</w:t>
      </w:r>
      <w:r w:rsidRPr="00100367">
        <w:rPr>
          <w:rFonts w:cs="David"/>
          <w:color w:val="000000"/>
          <w:sz w:val="24"/>
          <w:szCs w:val="24"/>
          <w:rtl/>
        </w:rPr>
        <w:t xml:space="preserve"> </w:t>
      </w:r>
      <w:r w:rsidRPr="00100367">
        <w:rPr>
          <w:rFonts w:cs="David" w:hint="eastAsia"/>
          <w:color w:val="000000"/>
          <w:sz w:val="24"/>
          <w:szCs w:val="24"/>
          <w:rtl/>
        </w:rPr>
        <w:t>תקן</w:t>
      </w:r>
      <w:r w:rsidRPr="00100367">
        <w:rPr>
          <w:rFonts w:cs="David"/>
          <w:color w:val="000000"/>
          <w:sz w:val="24"/>
          <w:szCs w:val="24"/>
          <w:rtl/>
        </w:rPr>
        <w:t xml:space="preserve"> </w:t>
      </w:r>
      <w:r w:rsidRPr="00100367">
        <w:rPr>
          <w:rFonts w:cs="David" w:hint="eastAsia"/>
          <w:color w:val="000000"/>
          <w:sz w:val="24"/>
          <w:szCs w:val="24"/>
          <w:rtl/>
        </w:rPr>
        <w:t>שירות</w:t>
      </w:r>
      <w:r w:rsidRPr="00100367">
        <w:rPr>
          <w:rFonts w:cs="David"/>
          <w:color w:val="000000"/>
          <w:sz w:val="24"/>
          <w:szCs w:val="24"/>
          <w:rtl/>
        </w:rPr>
        <w:t xml:space="preserve"> </w:t>
      </w:r>
      <w:r w:rsidRPr="00100367">
        <w:rPr>
          <w:rFonts w:cs="David" w:hint="eastAsia"/>
          <w:color w:val="000000"/>
          <w:sz w:val="24"/>
          <w:szCs w:val="24"/>
          <w:rtl/>
        </w:rPr>
        <w:t>לאומי</w:t>
      </w:r>
      <w:r w:rsidRPr="00100367">
        <w:rPr>
          <w:rFonts w:cs="David"/>
          <w:color w:val="000000"/>
          <w:sz w:val="24"/>
          <w:szCs w:val="24"/>
          <w:rtl/>
        </w:rPr>
        <w:t xml:space="preserve"> </w:t>
      </w:r>
      <w:r w:rsidRPr="00100367">
        <w:rPr>
          <w:rFonts w:cs="David" w:hint="eastAsia"/>
          <w:color w:val="000000"/>
          <w:sz w:val="24"/>
          <w:szCs w:val="24"/>
          <w:rtl/>
        </w:rPr>
        <w:t>ע</w:t>
      </w:r>
      <w:r>
        <w:rPr>
          <w:rFonts w:cs="David" w:hint="eastAsia"/>
          <w:color w:val="000000"/>
          <w:sz w:val="24"/>
          <w:szCs w:val="24"/>
          <w:rtl/>
        </w:rPr>
        <w:t>ל</w:t>
      </w:r>
      <w:r>
        <w:rPr>
          <w:rFonts w:cs="David"/>
          <w:color w:val="000000"/>
          <w:sz w:val="24"/>
          <w:szCs w:val="24"/>
          <w:rtl/>
        </w:rPr>
        <w:t xml:space="preserve"> </w:t>
      </w:r>
      <w:r>
        <w:rPr>
          <w:rFonts w:cs="David" w:hint="eastAsia"/>
          <w:color w:val="000000"/>
          <w:sz w:val="24"/>
          <w:szCs w:val="24"/>
          <w:rtl/>
        </w:rPr>
        <w:t>ידי</w:t>
      </w:r>
      <w:r w:rsidRPr="00100367">
        <w:rPr>
          <w:rFonts w:cs="David"/>
          <w:color w:val="000000"/>
          <w:sz w:val="24"/>
          <w:szCs w:val="24"/>
          <w:rtl/>
        </w:rPr>
        <w:t xml:space="preserve"> </w:t>
      </w:r>
      <w:r w:rsidRPr="00100367">
        <w:rPr>
          <w:rFonts w:cs="David" w:hint="eastAsia"/>
          <w:color w:val="000000"/>
          <w:sz w:val="24"/>
          <w:szCs w:val="24"/>
          <w:rtl/>
        </w:rPr>
        <w:t>רשות</w:t>
      </w:r>
      <w:r w:rsidRPr="00100367">
        <w:rPr>
          <w:rFonts w:cs="David"/>
          <w:color w:val="000000"/>
          <w:sz w:val="24"/>
          <w:szCs w:val="24"/>
          <w:rtl/>
        </w:rPr>
        <w:t xml:space="preserve"> </w:t>
      </w:r>
      <w:r w:rsidRPr="00100367">
        <w:rPr>
          <w:rFonts w:cs="David" w:hint="eastAsia"/>
          <w:color w:val="000000"/>
          <w:sz w:val="24"/>
          <w:szCs w:val="24"/>
          <w:rtl/>
        </w:rPr>
        <w:t>ציבורית</w:t>
      </w:r>
      <w:r w:rsidRPr="00100367">
        <w:rPr>
          <w:rFonts w:cs="David"/>
          <w:color w:val="000000"/>
          <w:sz w:val="24"/>
          <w:szCs w:val="24"/>
          <w:rtl/>
        </w:rPr>
        <w:t xml:space="preserve"> – </w:t>
      </w:r>
      <w:r w:rsidRPr="00100367">
        <w:rPr>
          <w:rFonts w:cs="David" w:hint="eastAsia"/>
          <w:color w:val="000000"/>
          <w:sz w:val="24"/>
          <w:szCs w:val="24"/>
          <w:rtl/>
        </w:rPr>
        <w:t>הרי</w:t>
      </w:r>
      <w:r w:rsidRPr="00100367">
        <w:rPr>
          <w:rFonts w:cs="David"/>
          <w:color w:val="000000"/>
          <w:sz w:val="24"/>
          <w:szCs w:val="24"/>
          <w:rtl/>
        </w:rPr>
        <w:t xml:space="preserve"> </w:t>
      </w:r>
      <w:r w:rsidRPr="00100367">
        <w:rPr>
          <w:rFonts w:cs="David" w:hint="eastAsia"/>
          <w:color w:val="000000"/>
          <w:sz w:val="24"/>
          <w:szCs w:val="24"/>
          <w:rtl/>
        </w:rPr>
        <w:t>שאם</w:t>
      </w:r>
      <w:r w:rsidRPr="00100367">
        <w:rPr>
          <w:rFonts w:cs="David"/>
          <w:color w:val="000000"/>
          <w:sz w:val="24"/>
          <w:szCs w:val="24"/>
          <w:rtl/>
        </w:rPr>
        <w:t xml:space="preserve"> </w:t>
      </w:r>
      <w:r w:rsidRPr="00100367">
        <w:rPr>
          <w:rFonts w:cs="David" w:hint="eastAsia"/>
          <w:color w:val="000000"/>
          <w:sz w:val="24"/>
          <w:szCs w:val="24"/>
          <w:rtl/>
        </w:rPr>
        <w:t>מדובר</w:t>
      </w:r>
      <w:r w:rsidRPr="00100367">
        <w:rPr>
          <w:rFonts w:cs="David"/>
          <w:color w:val="000000"/>
          <w:sz w:val="24"/>
          <w:szCs w:val="24"/>
          <w:rtl/>
        </w:rPr>
        <w:t xml:space="preserve"> </w:t>
      </w:r>
      <w:r w:rsidRPr="00100367">
        <w:rPr>
          <w:rFonts w:cs="David" w:hint="eastAsia"/>
          <w:color w:val="000000"/>
          <w:sz w:val="24"/>
          <w:szCs w:val="24"/>
          <w:rtl/>
        </w:rPr>
        <w:t>בגוף</w:t>
      </w:r>
      <w:r w:rsidRPr="00100367">
        <w:rPr>
          <w:rFonts w:cs="David"/>
          <w:color w:val="000000"/>
          <w:sz w:val="24"/>
          <w:szCs w:val="24"/>
          <w:rtl/>
        </w:rPr>
        <w:t xml:space="preserve"> </w:t>
      </w:r>
      <w:r w:rsidRPr="00100367">
        <w:rPr>
          <w:rFonts w:cs="David" w:hint="eastAsia"/>
          <w:color w:val="000000"/>
          <w:sz w:val="24"/>
          <w:szCs w:val="24"/>
          <w:rtl/>
        </w:rPr>
        <w:t>מפעיל</w:t>
      </w:r>
      <w:r w:rsidRPr="00100367">
        <w:rPr>
          <w:rFonts w:cs="David"/>
          <w:color w:val="000000"/>
          <w:sz w:val="24"/>
          <w:szCs w:val="24"/>
          <w:rtl/>
        </w:rPr>
        <w:t xml:space="preserve"> </w:t>
      </w:r>
      <w:r w:rsidRPr="00100367">
        <w:rPr>
          <w:rFonts w:cs="David" w:hint="eastAsia"/>
          <w:color w:val="000000"/>
          <w:sz w:val="24"/>
          <w:szCs w:val="24"/>
          <w:rtl/>
        </w:rPr>
        <w:t>שעיקר</w:t>
      </w:r>
      <w:r w:rsidRPr="00100367">
        <w:rPr>
          <w:rFonts w:cs="David"/>
          <w:color w:val="000000"/>
          <w:sz w:val="24"/>
          <w:szCs w:val="24"/>
          <w:rtl/>
        </w:rPr>
        <w:t xml:space="preserve"> </w:t>
      </w:r>
      <w:r w:rsidRPr="00100367">
        <w:rPr>
          <w:rFonts w:cs="David" w:hint="eastAsia"/>
          <w:color w:val="000000"/>
          <w:sz w:val="24"/>
          <w:szCs w:val="24"/>
          <w:rtl/>
        </w:rPr>
        <w:t>מימונו</w:t>
      </w:r>
      <w:r w:rsidRPr="00100367">
        <w:rPr>
          <w:rFonts w:cs="David"/>
          <w:color w:val="000000"/>
          <w:sz w:val="24"/>
          <w:szCs w:val="24"/>
          <w:rtl/>
        </w:rPr>
        <w:t xml:space="preserve"> </w:t>
      </w:r>
      <w:r w:rsidRPr="00100367">
        <w:rPr>
          <w:rFonts w:cs="David" w:hint="eastAsia"/>
          <w:color w:val="000000"/>
          <w:sz w:val="24"/>
          <w:szCs w:val="24"/>
          <w:rtl/>
        </w:rPr>
        <w:t>מישויות</w:t>
      </w:r>
      <w:r w:rsidRPr="00100367">
        <w:rPr>
          <w:rFonts w:cs="David"/>
          <w:color w:val="000000"/>
          <w:sz w:val="24"/>
          <w:szCs w:val="24"/>
          <w:rtl/>
        </w:rPr>
        <w:t xml:space="preserve"> </w:t>
      </w:r>
      <w:r w:rsidRPr="00100367">
        <w:rPr>
          <w:rFonts w:cs="David" w:hint="eastAsia"/>
          <w:color w:val="000000"/>
          <w:sz w:val="24"/>
          <w:szCs w:val="24"/>
          <w:rtl/>
        </w:rPr>
        <w:t>זרות</w:t>
      </w:r>
      <w:r>
        <w:rPr>
          <w:rFonts w:cs="David"/>
          <w:color w:val="000000"/>
          <w:sz w:val="24"/>
          <w:szCs w:val="24"/>
          <w:rtl/>
        </w:rPr>
        <w:t>,</w:t>
      </w:r>
      <w:r w:rsidRPr="00100367">
        <w:rPr>
          <w:rFonts w:cs="David"/>
          <w:color w:val="000000"/>
          <w:sz w:val="24"/>
          <w:szCs w:val="24"/>
          <w:rtl/>
        </w:rPr>
        <w:t xml:space="preserve"> </w:t>
      </w:r>
      <w:r>
        <w:rPr>
          <w:rFonts w:cs="David" w:hint="eastAsia"/>
          <w:color w:val="000000"/>
          <w:sz w:val="24"/>
          <w:szCs w:val="24"/>
          <w:rtl/>
        </w:rPr>
        <w:t>י</w:t>
      </w:r>
      <w:r w:rsidRPr="00100367">
        <w:rPr>
          <w:rFonts w:cs="David" w:hint="eastAsia"/>
          <w:color w:val="000000"/>
          <w:sz w:val="24"/>
          <w:szCs w:val="24"/>
          <w:rtl/>
        </w:rPr>
        <w:t>ידרש</w:t>
      </w:r>
      <w:r w:rsidRPr="00100367">
        <w:rPr>
          <w:rFonts w:cs="David"/>
          <w:color w:val="000000"/>
          <w:sz w:val="24"/>
          <w:szCs w:val="24"/>
          <w:rtl/>
        </w:rPr>
        <w:t xml:space="preserve"> </w:t>
      </w:r>
      <w:r w:rsidRPr="00100367">
        <w:rPr>
          <w:rFonts w:cs="David" w:hint="eastAsia"/>
          <w:color w:val="000000"/>
          <w:sz w:val="24"/>
          <w:szCs w:val="24"/>
          <w:rtl/>
        </w:rPr>
        <w:t>אישור</w:t>
      </w:r>
      <w:r w:rsidRPr="00100367">
        <w:rPr>
          <w:rFonts w:cs="David"/>
          <w:color w:val="000000"/>
          <w:sz w:val="24"/>
          <w:szCs w:val="24"/>
          <w:rtl/>
        </w:rPr>
        <w:t xml:space="preserve"> </w:t>
      </w:r>
      <w:r w:rsidRPr="00100367">
        <w:rPr>
          <w:rFonts w:cs="David" w:hint="eastAsia"/>
          <w:color w:val="000000"/>
          <w:sz w:val="24"/>
          <w:szCs w:val="24"/>
          <w:rtl/>
        </w:rPr>
        <w:t>השר</w:t>
      </w:r>
      <w:r w:rsidRPr="00100367">
        <w:rPr>
          <w:rFonts w:cs="David"/>
          <w:color w:val="000000"/>
          <w:sz w:val="24"/>
          <w:szCs w:val="24"/>
          <w:rtl/>
        </w:rPr>
        <w:t xml:space="preserve"> </w:t>
      </w:r>
      <w:r w:rsidRPr="00100367">
        <w:rPr>
          <w:rFonts w:cs="David" w:hint="eastAsia"/>
          <w:color w:val="000000"/>
          <w:sz w:val="24"/>
          <w:szCs w:val="24"/>
          <w:rtl/>
        </w:rPr>
        <w:t>הממונה</w:t>
      </w:r>
      <w:r w:rsidRPr="00100367">
        <w:rPr>
          <w:rFonts w:cs="David"/>
          <w:color w:val="000000"/>
          <w:sz w:val="24"/>
          <w:szCs w:val="24"/>
          <w:rtl/>
        </w:rPr>
        <w:t xml:space="preserve"> </w:t>
      </w:r>
      <w:r w:rsidRPr="00100367">
        <w:rPr>
          <w:rFonts w:cs="David" w:hint="eastAsia"/>
          <w:color w:val="000000"/>
          <w:sz w:val="24"/>
          <w:szCs w:val="24"/>
          <w:rtl/>
        </w:rPr>
        <w:t>ל</w:t>
      </w:r>
      <w:r>
        <w:rPr>
          <w:rFonts w:cs="David" w:hint="eastAsia"/>
          <w:color w:val="000000"/>
          <w:sz w:val="24"/>
          <w:szCs w:val="24"/>
          <w:rtl/>
        </w:rPr>
        <w:t>שם</w:t>
      </w:r>
      <w:r>
        <w:rPr>
          <w:rFonts w:cs="David"/>
          <w:color w:val="000000"/>
          <w:sz w:val="24"/>
          <w:szCs w:val="24"/>
          <w:rtl/>
        </w:rPr>
        <w:t xml:space="preserve"> </w:t>
      </w:r>
      <w:r>
        <w:rPr>
          <w:rFonts w:cs="David" w:hint="eastAsia"/>
          <w:color w:val="000000"/>
          <w:sz w:val="24"/>
          <w:szCs w:val="24"/>
          <w:rtl/>
        </w:rPr>
        <w:t>ה</w:t>
      </w:r>
      <w:r w:rsidRPr="00100367">
        <w:rPr>
          <w:rFonts w:cs="David" w:hint="eastAsia"/>
          <w:color w:val="000000"/>
          <w:sz w:val="24"/>
          <w:szCs w:val="24"/>
          <w:rtl/>
        </w:rPr>
        <w:t>מימון</w:t>
      </w:r>
      <w:r w:rsidRPr="00100367">
        <w:rPr>
          <w:rFonts w:cs="David"/>
          <w:color w:val="000000"/>
          <w:sz w:val="24"/>
          <w:szCs w:val="24"/>
          <w:rtl/>
        </w:rPr>
        <w:t>.</w:t>
      </w:r>
    </w:p>
    <w:p w:rsidR="009E1C64" w:rsidRDefault="009E1C64" w:rsidP="00CB3D9C">
      <w:pPr>
        <w:pStyle w:val="ListParagraph"/>
        <w:spacing w:before="120" w:after="0" w:line="360" w:lineRule="auto"/>
        <w:ind w:left="0"/>
        <w:contextualSpacing w:val="0"/>
        <w:jc w:val="both"/>
        <w:rPr>
          <w:rFonts w:cs="David"/>
          <w:color w:val="000000"/>
          <w:sz w:val="24"/>
          <w:szCs w:val="24"/>
          <w:rtl/>
        </w:rPr>
      </w:pPr>
      <w:r>
        <w:rPr>
          <w:rFonts w:cs="David" w:hint="eastAsia"/>
          <w:color w:val="000000"/>
          <w:sz w:val="24"/>
          <w:szCs w:val="24"/>
          <w:rtl/>
        </w:rPr>
        <w:t>זהו</w:t>
      </w:r>
      <w:r w:rsidRPr="00100367">
        <w:rPr>
          <w:rFonts w:cs="David"/>
          <w:color w:val="000000"/>
          <w:sz w:val="24"/>
          <w:szCs w:val="24"/>
          <w:rtl/>
        </w:rPr>
        <w:t xml:space="preserve"> </w:t>
      </w:r>
      <w:r w:rsidRPr="00100367">
        <w:rPr>
          <w:rFonts w:cs="David" w:hint="eastAsia"/>
          <w:color w:val="000000"/>
          <w:sz w:val="24"/>
          <w:szCs w:val="24"/>
          <w:rtl/>
        </w:rPr>
        <w:t>חוק</w:t>
      </w:r>
      <w:r w:rsidRPr="00100367">
        <w:rPr>
          <w:rFonts w:cs="David"/>
          <w:color w:val="000000"/>
          <w:sz w:val="24"/>
          <w:szCs w:val="24"/>
          <w:rtl/>
        </w:rPr>
        <w:t xml:space="preserve"> </w:t>
      </w:r>
      <w:r w:rsidRPr="00100367">
        <w:rPr>
          <w:rFonts w:cs="David" w:hint="eastAsia"/>
          <w:color w:val="000000"/>
          <w:sz w:val="24"/>
          <w:szCs w:val="24"/>
          <w:rtl/>
        </w:rPr>
        <w:t>נוסף</w:t>
      </w:r>
      <w:r w:rsidRPr="00100367">
        <w:rPr>
          <w:rFonts w:cs="David"/>
          <w:color w:val="000000"/>
          <w:sz w:val="24"/>
          <w:szCs w:val="24"/>
          <w:rtl/>
        </w:rPr>
        <w:t xml:space="preserve"> </w:t>
      </w:r>
      <w:r w:rsidRPr="00100367">
        <w:rPr>
          <w:rFonts w:cs="David" w:hint="eastAsia"/>
          <w:color w:val="000000"/>
          <w:sz w:val="24"/>
          <w:szCs w:val="24"/>
          <w:rtl/>
        </w:rPr>
        <w:t>שמטרתו</w:t>
      </w:r>
      <w:r w:rsidRPr="00100367">
        <w:rPr>
          <w:rFonts w:cs="David"/>
          <w:color w:val="000000"/>
          <w:sz w:val="24"/>
          <w:szCs w:val="24"/>
          <w:rtl/>
        </w:rPr>
        <w:t xml:space="preserve"> </w:t>
      </w:r>
      <w:r w:rsidRPr="00100367">
        <w:rPr>
          <w:rFonts w:cs="David" w:hint="eastAsia"/>
          <w:color w:val="000000"/>
          <w:sz w:val="24"/>
          <w:szCs w:val="24"/>
          <w:rtl/>
        </w:rPr>
        <w:t>לפגוע</w:t>
      </w:r>
      <w:r w:rsidRPr="00100367">
        <w:rPr>
          <w:rFonts w:cs="David"/>
          <w:color w:val="000000"/>
          <w:sz w:val="24"/>
          <w:szCs w:val="24"/>
          <w:rtl/>
        </w:rPr>
        <w:t xml:space="preserve"> </w:t>
      </w:r>
      <w:r w:rsidRPr="00100367">
        <w:rPr>
          <w:rFonts w:cs="David" w:hint="eastAsia"/>
          <w:color w:val="000000"/>
          <w:sz w:val="24"/>
          <w:szCs w:val="24"/>
          <w:rtl/>
        </w:rPr>
        <w:t>בארגונים</w:t>
      </w:r>
      <w:r w:rsidRPr="00100367">
        <w:rPr>
          <w:rFonts w:cs="David"/>
          <w:color w:val="000000"/>
          <w:sz w:val="24"/>
          <w:szCs w:val="24"/>
          <w:rtl/>
        </w:rPr>
        <w:t xml:space="preserve"> </w:t>
      </w:r>
      <w:r w:rsidRPr="00100367">
        <w:rPr>
          <w:rFonts w:cs="David" w:hint="eastAsia"/>
          <w:color w:val="000000"/>
          <w:sz w:val="24"/>
          <w:szCs w:val="24"/>
          <w:rtl/>
        </w:rPr>
        <w:t>מסוימים</w:t>
      </w:r>
      <w:r w:rsidRPr="00100367">
        <w:rPr>
          <w:rFonts w:cs="David"/>
          <w:color w:val="000000"/>
          <w:sz w:val="24"/>
          <w:szCs w:val="24"/>
          <w:rtl/>
        </w:rPr>
        <w:t xml:space="preserve"> </w:t>
      </w:r>
      <w:r w:rsidRPr="00100367">
        <w:rPr>
          <w:rFonts w:cs="David" w:hint="eastAsia"/>
          <w:color w:val="000000"/>
          <w:sz w:val="24"/>
          <w:szCs w:val="24"/>
          <w:rtl/>
        </w:rPr>
        <w:t>בלבד</w:t>
      </w:r>
      <w:r>
        <w:rPr>
          <w:rFonts w:cs="David"/>
          <w:color w:val="000000"/>
          <w:sz w:val="24"/>
          <w:szCs w:val="24"/>
          <w:rtl/>
        </w:rPr>
        <w:t>,</w:t>
      </w:r>
      <w:r w:rsidRPr="00100367">
        <w:rPr>
          <w:rFonts w:cs="David"/>
          <w:color w:val="000000"/>
          <w:sz w:val="24"/>
          <w:szCs w:val="24"/>
          <w:rtl/>
        </w:rPr>
        <w:t xml:space="preserve"> </w:t>
      </w:r>
      <w:r w:rsidRPr="00100367">
        <w:rPr>
          <w:rFonts w:cs="David" w:hint="eastAsia"/>
          <w:color w:val="000000"/>
          <w:sz w:val="24"/>
          <w:szCs w:val="24"/>
          <w:rtl/>
        </w:rPr>
        <w:t>שעמדתם</w:t>
      </w:r>
      <w:r w:rsidRPr="00100367">
        <w:rPr>
          <w:rFonts w:cs="David"/>
          <w:color w:val="000000"/>
          <w:sz w:val="24"/>
          <w:szCs w:val="24"/>
          <w:rtl/>
        </w:rPr>
        <w:t xml:space="preserve"> </w:t>
      </w:r>
      <w:r w:rsidRPr="00100367">
        <w:rPr>
          <w:rFonts w:cs="David" w:hint="eastAsia"/>
          <w:color w:val="000000"/>
          <w:sz w:val="24"/>
          <w:szCs w:val="24"/>
          <w:rtl/>
        </w:rPr>
        <w:t>אינה</w:t>
      </w:r>
      <w:r w:rsidRPr="00100367">
        <w:rPr>
          <w:rFonts w:cs="David"/>
          <w:color w:val="000000"/>
          <w:sz w:val="24"/>
          <w:szCs w:val="24"/>
          <w:rtl/>
        </w:rPr>
        <w:t xml:space="preserve"> </w:t>
      </w:r>
      <w:r w:rsidRPr="00100367">
        <w:rPr>
          <w:rFonts w:cs="David" w:hint="eastAsia"/>
          <w:color w:val="000000"/>
          <w:sz w:val="24"/>
          <w:szCs w:val="24"/>
          <w:rtl/>
        </w:rPr>
        <w:t>עמדת</w:t>
      </w:r>
      <w:r w:rsidRPr="00100367">
        <w:rPr>
          <w:rFonts w:cs="David"/>
          <w:color w:val="000000"/>
          <w:sz w:val="24"/>
          <w:szCs w:val="24"/>
          <w:rtl/>
        </w:rPr>
        <w:t xml:space="preserve"> </w:t>
      </w:r>
      <w:r w:rsidRPr="00100367">
        <w:rPr>
          <w:rFonts w:cs="David" w:hint="eastAsia"/>
          <w:color w:val="000000"/>
          <w:sz w:val="24"/>
          <w:szCs w:val="24"/>
          <w:rtl/>
        </w:rPr>
        <w:t>הר</w:t>
      </w:r>
      <w:r>
        <w:rPr>
          <w:rFonts w:cs="David" w:hint="eastAsia"/>
          <w:color w:val="000000"/>
          <w:sz w:val="24"/>
          <w:szCs w:val="24"/>
          <w:rtl/>
        </w:rPr>
        <w:t>ו</w:t>
      </w:r>
      <w:r w:rsidRPr="00100367">
        <w:rPr>
          <w:rFonts w:cs="David" w:hint="eastAsia"/>
          <w:color w:val="000000"/>
          <w:sz w:val="24"/>
          <w:szCs w:val="24"/>
          <w:rtl/>
        </w:rPr>
        <w:t>ב</w:t>
      </w:r>
      <w:r w:rsidRPr="00100367">
        <w:rPr>
          <w:rFonts w:cs="David"/>
          <w:color w:val="000000"/>
          <w:sz w:val="24"/>
          <w:szCs w:val="24"/>
          <w:rtl/>
        </w:rPr>
        <w:t xml:space="preserve"> </w:t>
      </w:r>
      <w:r w:rsidRPr="00100367">
        <w:rPr>
          <w:rFonts w:cs="David" w:hint="eastAsia"/>
          <w:color w:val="000000"/>
          <w:sz w:val="24"/>
          <w:szCs w:val="24"/>
          <w:rtl/>
        </w:rPr>
        <w:t>הפוליטי</w:t>
      </w:r>
      <w:r w:rsidRPr="00100367">
        <w:rPr>
          <w:rFonts w:cs="David"/>
          <w:color w:val="000000"/>
          <w:sz w:val="24"/>
          <w:szCs w:val="24"/>
          <w:rtl/>
        </w:rPr>
        <w:t xml:space="preserve"> </w:t>
      </w:r>
      <w:proofErr w:type="spellStart"/>
      <w:r w:rsidRPr="00100367">
        <w:rPr>
          <w:rFonts w:cs="David" w:hint="eastAsia"/>
          <w:color w:val="000000"/>
          <w:sz w:val="24"/>
          <w:szCs w:val="24"/>
          <w:rtl/>
        </w:rPr>
        <w:t>דהיום</w:t>
      </w:r>
      <w:proofErr w:type="spellEnd"/>
      <w:r>
        <w:rPr>
          <w:rFonts w:cs="David"/>
          <w:color w:val="000000"/>
          <w:sz w:val="24"/>
          <w:szCs w:val="24"/>
          <w:rtl/>
        </w:rPr>
        <w:t>,</w:t>
      </w:r>
      <w:r w:rsidRPr="00100367">
        <w:rPr>
          <w:rFonts w:cs="David"/>
          <w:color w:val="000000"/>
          <w:sz w:val="24"/>
          <w:szCs w:val="24"/>
          <w:rtl/>
        </w:rPr>
        <w:t xml:space="preserve"> </w:t>
      </w:r>
      <w:r w:rsidRPr="00100367">
        <w:rPr>
          <w:rFonts w:cs="David" w:hint="eastAsia"/>
          <w:color w:val="000000"/>
          <w:sz w:val="24"/>
          <w:szCs w:val="24"/>
          <w:rtl/>
        </w:rPr>
        <w:t>ובעיקר</w:t>
      </w:r>
      <w:r w:rsidRPr="00100367">
        <w:rPr>
          <w:rFonts w:cs="David"/>
          <w:color w:val="000000"/>
          <w:sz w:val="24"/>
          <w:szCs w:val="24"/>
          <w:rtl/>
        </w:rPr>
        <w:t xml:space="preserve"> </w:t>
      </w:r>
      <w:r w:rsidRPr="00100367">
        <w:rPr>
          <w:rFonts w:cs="David" w:hint="eastAsia"/>
          <w:color w:val="000000"/>
          <w:sz w:val="24"/>
          <w:szCs w:val="24"/>
          <w:rtl/>
        </w:rPr>
        <w:t>לעשות</w:t>
      </w:r>
      <w:r w:rsidRPr="00100367">
        <w:rPr>
          <w:rFonts w:cs="David"/>
          <w:color w:val="000000"/>
          <w:sz w:val="24"/>
          <w:szCs w:val="24"/>
          <w:rtl/>
        </w:rPr>
        <w:t xml:space="preserve"> </w:t>
      </w:r>
      <w:r w:rsidRPr="00100367">
        <w:rPr>
          <w:rFonts w:cs="David" w:hint="eastAsia"/>
          <w:color w:val="000000"/>
          <w:sz w:val="24"/>
          <w:szCs w:val="24"/>
          <w:rtl/>
        </w:rPr>
        <w:t>להם</w:t>
      </w:r>
      <w:r w:rsidRPr="00100367">
        <w:rPr>
          <w:rFonts w:cs="David"/>
          <w:color w:val="000000"/>
          <w:sz w:val="24"/>
          <w:szCs w:val="24"/>
          <w:rtl/>
        </w:rPr>
        <w:t xml:space="preserve"> </w:t>
      </w:r>
      <w:r w:rsidRPr="00100367">
        <w:rPr>
          <w:rFonts w:cs="David" w:hint="eastAsia"/>
          <w:color w:val="000000"/>
          <w:sz w:val="24"/>
          <w:szCs w:val="24"/>
          <w:rtl/>
        </w:rPr>
        <w:t>דה</w:t>
      </w:r>
      <w:r>
        <w:rPr>
          <w:rFonts w:cs="David"/>
          <w:color w:val="000000"/>
          <w:sz w:val="24"/>
          <w:szCs w:val="24"/>
          <w:rtl/>
        </w:rPr>
        <w:t>-</w:t>
      </w:r>
      <w:r w:rsidRPr="00100367">
        <w:rPr>
          <w:rFonts w:cs="David" w:hint="eastAsia"/>
          <w:color w:val="000000"/>
          <w:sz w:val="24"/>
          <w:szCs w:val="24"/>
          <w:rtl/>
        </w:rPr>
        <w:t>לגיטימציה</w:t>
      </w:r>
      <w:r w:rsidRPr="00100367">
        <w:rPr>
          <w:rFonts w:cs="David"/>
          <w:color w:val="000000"/>
          <w:sz w:val="24"/>
          <w:szCs w:val="24"/>
          <w:rtl/>
        </w:rPr>
        <w:t xml:space="preserve"> </w:t>
      </w:r>
      <w:r w:rsidRPr="00100367">
        <w:rPr>
          <w:rFonts w:cs="David" w:hint="eastAsia"/>
          <w:color w:val="000000"/>
          <w:sz w:val="24"/>
          <w:szCs w:val="24"/>
          <w:rtl/>
        </w:rPr>
        <w:t>ציבורית</w:t>
      </w:r>
      <w:r w:rsidRPr="00100367">
        <w:rPr>
          <w:rFonts w:cs="David"/>
          <w:color w:val="000000"/>
          <w:sz w:val="24"/>
          <w:szCs w:val="24"/>
          <w:rtl/>
        </w:rPr>
        <w:t>. </w:t>
      </w:r>
    </w:p>
    <w:p w:rsidR="009E1C64" w:rsidRDefault="009E1C64" w:rsidP="00CB3D9C">
      <w:pPr>
        <w:pStyle w:val="ListParagraph"/>
        <w:spacing w:before="120" w:after="0" w:line="360" w:lineRule="auto"/>
        <w:ind w:left="0"/>
        <w:contextualSpacing w:val="0"/>
        <w:jc w:val="both"/>
        <w:rPr>
          <w:rFonts w:cs="David"/>
          <w:color w:val="000000"/>
          <w:sz w:val="24"/>
          <w:szCs w:val="24"/>
          <w:rtl/>
        </w:rPr>
      </w:pPr>
      <w:r w:rsidRPr="00100367">
        <w:rPr>
          <w:rFonts w:cs="David" w:hint="eastAsia"/>
          <w:b/>
          <w:bCs/>
          <w:color w:val="000000"/>
          <w:sz w:val="24"/>
          <w:szCs w:val="24"/>
          <w:rtl/>
        </w:rPr>
        <w:t>סטטוס</w:t>
      </w:r>
      <w:r w:rsidRPr="00100367">
        <w:rPr>
          <w:rFonts w:cs="David"/>
          <w:b/>
          <w:bCs/>
          <w:color w:val="000000"/>
          <w:sz w:val="24"/>
          <w:szCs w:val="24"/>
          <w:rtl/>
        </w:rPr>
        <w:t>:</w:t>
      </w:r>
      <w:r w:rsidRPr="00100367">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עברה</w:t>
      </w:r>
      <w:r>
        <w:rPr>
          <w:rFonts w:cs="David"/>
          <w:color w:val="000000"/>
          <w:sz w:val="24"/>
          <w:szCs w:val="24"/>
          <w:rtl/>
        </w:rPr>
        <w:t xml:space="preserve"> </w:t>
      </w:r>
      <w:r>
        <w:rPr>
          <w:rFonts w:cs="David" w:hint="eastAsia"/>
          <w:color w:val="000000"/>
          <w:sz w:val="24"/>
          <w:szCs w:val="24"/>
          <w:rtl/>
        </w:rPr>
        <w:t>ב</w:t>
      </w:r>
      <w:r w:rsidRPr="00100367">
        <w:rPr>
          <w:rFonts w:cs="David" w:hint="eastAsia"/>
          <w:color w:val="000000"/>
          <w:sz w:val="24"/>
          <w:szCs w:val="24"/>
          <w:rtl/>
        </w:rPr>
        <w:t>קריאה</w:t>
      </w:r>
      <w:r w:rsidRPr="00100367">
        <w:rPr>
          <w:rFonts w:cs="David"/>
          <w:color w:val="000000"/>
          <w:sz w:val="24"/>
          <w:szCs w:val="24"/>
          <w:rtl/>
        </w:rPr>
        <w:t xml:space="preserve"> </w:t>
      </w:r>
      <w:r w:rsidRPr="00100367">
        <w:rPr>
          <w:rFonts w:cs="David" w:hint="eastAsia"/>
          <w:color w:val="000000"/>
          <w:sz w:val="24"/>
          <w:szCs w:val="24"/>
          <w:rtl/>
        </w:rPr>
        <w:t>שנייה</w:t>
      </w:r>
      <w:r>
        <w:rPr>
          <w:rFonts w:cs="David"/>
          <w:color w:val="000000"/>
          <w:sz w:val="24"/>
          <w:szCs w:val="24"/>
          <w:rtl/>
        </w:rPr>
        <w:t xml:space="preserve"> </w:t>
      </w:r>
      <w:r>
        <w:rPr>
          <w:rFonts w:cs="David" w:hint="eastAsia"/>
          <w:color w:val="000000"/>
          <w:sz w:val="24"/>
          <w:szCs w:val="24"/>
          <w:rtl/>
        </w:rPr>
        <w:t>ו</w:t>
      </w:r>
      <w:r w:rsidRPr="00100367">
        <w:rPr>
          <w:rFonts w:cs="David" w:hint="eastAsia"/>
          <w:color w:val="000000"/>
          <w:sz w:val="24"/>
          <w:szCs w:val="24"/>
          <w:rtl/>
        </w:rPr>
        <w:t>שלישית</w:t>
      </w:r>
      <w:r>
        <w:rPr>
          <w:rFonts w:cs="David"/>
          <w:color w:val="000000"/>
          <w:sz w:val="24"/>
          <w:szCs w:val="24"/>
          <w:rtl/>
        </w:rPr>
        <w:t xml:space="preserve"> </w:t>
      </w:r>
      <w:r w:rsidRPr="00955DC8">
        <w:rPr>
          <w:rFonts w:cs="David" w:hint="eastAsia"/>
          <w:color w:val="000000"/>
          <w:sz w:val="24"/>
          <w:szCs w:val="24"/>
          <w:rtl/>
        </w:rPr>
        <w:t>ב</w:t>
      </w:r>
      <w:r w:rsidRPr="00955DC8">
        <w:rPr>
          <w:rFonts w:cs="David"/>
          <w:color w:val="000000"/>
          <w:sz w:val="24"/>
          <w:szCs w:val="24"/>
          <w:rtl/>
        </w:rPr>
        <w:t>-22.3.2017</w:t>
      </w:r>
      <w:r>
        <w:rPr>
          <w:rFonts w:cs="David"/>
          <w:color w:val="000000"/>
          <w:sz w:val="24"/>
          <w:szCs w:val="24"/>
          <w:rtl/>
        </w:rPr>
        <w:t>.</w:t>
      </w:r>
    </w:p>
    <w:p w:rsidR="009E1C64" w:rsidRDefault="004D726C" w:rsidP="00CB3D9C">
      <w:pPr>
        <w:pStyle w:val="ListParagraph"/>
        <w:spacing w:before="120" w:after="0" w:line="360" w:lineRule="auto"/>
        <w:ind w:left="0"/>
        <w:contextualSpacing w:val="0"/>
        <w:jc w:val="both"/>
        <w:rPr>
          <w:rFonts w:cs="David"/>
          <w:color w:val="000000"/>
          <w:sz w:val="24"/>
          <w:szCs w:val="24"/>
          <w:rtl/>
        </w:rPr>
      </w:pPr>
      <w:hyperlink r:id="rId17" w:history="1">
        <w:r w:rsidR="009E1C64" w:rsidRPr="00F22800">
          <w:rPr>
            <w:rStyle w:val="Hyperlink"/>
            <w:rFonts w:cs="David" w:hint="eastAsia"/>
            <w:sz w:val="24"/>
            <w:szCs w:val="24"/>
            <w:rtl/>
          </w:rPr>
          <w:t>הצעת</w:t>
        </w:r>
        <w:r w:rsidR="009E1C64" w:rsidRPr="00F22800">
          <w:rPr>
            <w:rStyle w:val="Hyperlink"/>
            <w:rFonts w:cs="David"/>
            <w:sz w:val="24"/>
            <w:szCs w:val="24"/>
            <w:rtl/>
          </w:rPr>
          <w:t xml:space="preserve"> </w:t>
        </w:r>
        <w:r w:rsidR="009E1C64" w:rsidRPr="00F22800">
          <w:rPr>
            <w:rStyle w:val="Hyperlink"/>
            <w:rFonts w:cs="David" w:hint="eastAsia"/>
            <w:sz w:val="24"/>
            <w:szCs w:val="24"/>
            <w:rtl/>
          </w:rPr>
          <w:t>החוק</w:t>
        </w:r>
        <w:r w:rsidR="009E1C64" w:rsidRPr="00F22800">
          <w:rPr>
            <w:rStyle w:val="Hyperlink"/>
            <w:rFonts w:cs="David"/>
            <w:sz w:val="24"/>
            <w:szCs w:val="24"/>
            <w:rtl/>
          </w:rPr>
          <w:t xml:space="preserve"> </w:t>
        </w:r>
        <w:r w:rsidR="009E1C64" w:rsidRPr="00F22800">
          <w:rPr>
            <w:rStyle w:val="Hyperlink"/>
            <w:rFonts w:cs="David" w:hint="eastAsia"/>
            <w:sz w:val="24"/>
            <w:szCs w:val="24"/>
            <w:rtl/>
          </w:rPr>
          <w:t>המקורית</w:t>
        </w:r>
        <w:r w:rsidR="009E1C64" w:rsidRPr="00F22800">
          <w:rPr>
            <w:rStyle w:val="Hyperlink"/>
            <w:rFonts w:cs="David"/>
            <w:sz w:val="24"/>
            <w:szCs w:val="24"/>
            <w:rtl/>
          </w:rPr>
          <w:t xml:space="preserve"> </w:t>
        </w:r>
        <w:r w:rsidR="009E1C64" w:rsidRPr="00F22800">
          <w:rPr>
            <w:rStyle w:val="Hyperlink"/>
            <w:rFonts w:cs="David" w:hint="eastAsia"/>
            <w:sz w:val="24"/>
            <w:szCs w:val="24"/>
            <w:rtl/>
          </w:rPr>
          <w:t>של</w:t>
        </w:r>
        <w:r w:rsidR="009E1C64" w:rsidRPr="00F22800">
          <w:rPr>
            <w:rStyle w:val="Hyperlink"/>
            <w:rFonts w:cs="David"/>
            <w:sz w:val="24"/>
            <w:szCs w:val="24"/>
            <w:rtl/>
          </w:rPr>
          <w:t xml:space="preserve"> </w:t>
        </w:r>
        <w:r w:rsidR="009E1C64" w:rsidRPr="00F22800">
          <w:rPr>
            <w:rStyle w:val="Hyperlink"/>
            <w:rFonts w:cs="David" w:hint="eastAsia"/>
            <w:sz w:val="24"/>
            <w:szCs w:val="24"/>
            <w:rtl/>
          </w:rPr>
          <w:t>ח</w:t>
        </w:r>
        <w:r w:rsidR="009E1C64">
          <w:rPr>
            <w:rStyle w:val="Hyperlink"/>
            <w:rFonts w:cs="David" w:hint="eastAsia"/>
            <w:sz w:val="24"/>
            <w:szCs w:val="24"/>
            <w:rtl/>
          </w:rPr>
          <w:t>ה</w:t>
        </w:r>
        <w:r w:rsidR="009E1C64" w:rsidRPr="00F22800">
          <w:rPr>
            <w:rStyle w:val="Hyperlink"/>
            <w:rFonts w:cs="David"/>
            <w:sz w:val="24"/>
            <w:szCs w:val="24"/>
            <w:rtl/>
          </w:rPr>
          <w:t>"</w:t>
        </w:r>
        <w:r w:rsidR="009E1C64" w:rsidRPr="00F22800">
          <w:rPr>
            <w:rStyle w:val="Hyperlink"/>
            <w:rFonts w:cs="David" w:hint="eastAsia"/>
            <w:sz w:val="24"/>
            <w:szCs w:val="24"/>
            <w:rtl/>
          </w:rPr>
          <w:t>כ</w:t>
        </w:r>
        <w:r w:rsidR="009E1C64" w:rsidRPr="00F22800">
          <w:rPr>
            <w:rStyle w:val="Hyperlink"/>
            <w:rFonts w:cs="David"/>
            <w:sz w:val="24"/>
            <w:szCs w:val="24"/>
            <w:rtl/>
          </w:rPr>
          <w:t xml:space="preserve"> </w:t>
        </w:r>
        <w:r w:rsidR="009E1C64" w:rsidRPr="00F22800">
          <w:rPr>
            <w:rStyle w:val="Hyperlink"/>
            <w:rFonts w:cs="David" w:hint="eastAsia"/>
            <w:sz w:val="24"/>
            <w:szCs w:val="24"/>
            <w:rtl/>
          </w:rPr>
          <w:t>אוחנה</w:t>
        </w:r>
      </w:hyperlink>
    </w:p>
    <w:p w:rsidR="009E1C64" w:rsidRDefault="004D726C" w:rsidP="00CB3D9C">
      <w:pPr>
        <w:pStyle w:val="ListParagraph"/>
        <w:spacing w:before="120" w:after="0" w:line="360" w:lineRule="auto"/>
        <w:ind w:left="0"/>
        <w:contextualSpacing w:val="0"/>
        <w:jc w:val="both"/>
        <w:rPr>
          <w:rFonts w:cs="David"/>
          <w:color w:val="000000"/>
          <w:sz w:val="24"/>
          <w:szCs w:val="24"/>
          <w:rtl/>
        </w:rPr>
      </w:pPr>
      <w:hyperlink r:id="rId18" w:history="1">
        <w:r w:rsidR="009E1C64" w:rsidRPr="00955DC8">
          <w:rPr>
            <w:rStyle w:val="Hyperlink"/>
            <w:rFonts w:cs="David" w:hint="eastAsia"/>
            <w:sz w:val="24"/>
            <w:szCs w:val="24"/>
            <w:rtl/>
          </w:rPr>
          <w:t>נוסח</w:t>
        </w:r>
        <w:r w:rsidR="009E1C64" w:rsidRPr="00955DC8">
          <w:rPr>
            <w:rStyle w:val="Hyperlink"/>
            <w:rFonts w:cs="David"/>
            <w:sz w:val="24"/>
            <w:szCs w:val="24"/>
            <w:rtl/>
          </w:rPr>
          <w:t xml:space="preserve"> </w:t>
        </w:r>
        <w:r w:rsidR="009E1C64" w:rsidRPr="00955DC8">
          <w:rPr>
            <w:rStyle w:val="Hyperlink"/>
            <w:rFonts w:cs="David" w:hint="eastAsia"/>
            <w:sz w:val="24"/>
            <w:szCs w:val="24"/>
            <w:rtl/>
          </w:rPr>
          <w:t>החוק</w:t>
        </w:r>
      </w:hyperlink>
    </w:p>
    <w:p w:rsidR="00CB3D9C" w:rsidRDefault="00CB3D9C" w:rsidP="00CB3D9C">
      <w:pPr>
        <w:pStyle w:val="ListParagraph"/>
        <w:spacing w:before="120" w:after="0" w:line="360" w:lineRule="auto"/>
        <w:ind w:left="0"/>
        <w:contextualSpacing w:val="0"/>
        <w:jc w:val="both"/>
        <w:rPr>
          <w:rFonts w:cs="David"/>
          <w:color w:val="000000"/>
          <w:sz w:val="24"/>
          <w:szCs w:val="24"/>
          <w:rtl/>
        </w:rPr>
      </w:pPr>
    </w:p>
    <w:p w:rsidR="009E1C64" w:rsidRPr="005E712E" w:rsidRDefault="009E1C64" w:rsidP="00CB3D9C">
      <w:pPr>
        <w:pStyle w:val="Heading3"/>
      </w:pPr>
      <w:r>
        <w:rPr>
          <w:rFonts w:hint="eastAsia"/>
          <w:rtl/>
        </w:rPr>
        <w:t>ו</w:t>
      </w:r>
      <w:r>
        <w:rPr>
          <w:rtl/>
        </w:rPr>
        <w:t xml:space="preserve">. </w:t>
      </w:r>
      <w:r w:rsidRPr="005E712E">
        <w:rPr>
          <w:rFonts w:hint="eastAsia"/>
          <w:rtl/>
        </w:rPr>
        <w:t>הצעת</w:t>
      </w:r>
      <w:r w:rsidRPr="005E712E">
        <w:rPr>
          <w:rtl/>
        </w:rPr>
        <w:t xml:space="preserve"> </w:t>
      </w:r>
      <w:r w:rsidRPr="005E712E">
        <w:rPr>
          <w:rFonts w:hint="eastAsia"/>
          <w:rtl/>
        </w:rPr>
        <w:t>חוק</w:t>
      </w:r>
      <w:r w:rsidRPr="005E712E">
        <w:rPr>
          <w:rtl/>
        </w:rPr>
        <w:t xml:space="preserve"> </w:t>
      </w:r>
      <w:r w:rsidRPr="005E712E">
        <w:rPr>
          <w:rFonts w:hint="eastAsia"/>
          <w:rtl/>
        </w:rPr>
        <w:t>לחייב</w:t>
      </w:r>
      <w:r w:rsidRPr="005E712E">
        <w:rPr>
          <w:rtl/>
        </w:rPr>
        <w:t xml:space="preserve"> </w:t>
      </w:r>
      <w:r w:rsidRPr="005E712E">
        <w:rPr>
          <w:rFonts w:hint="eastAsia"/>
          <w:rtl/>
        </w:rPr>
        <w:t>עמותות</w:t>
      </w:r>
      <w:r w:rsidRPr="005E712E">
        <w:rPr>
          <w:rtl/>
        </w:rPr>
        <w:t xml:space="preserve"> </w:t>
      </w:r>
      <w:r w:rsidRPr="005E712E">
        <w:rPr>
          <w:rFonts w:hint="eastAsia"/>
          <w:rtl/>
        </w:rPr>
        <w:t>שמירב</w:t>
      </w:r>
      <w:r w:rsidRPr="005E712E">
        <w:rPr>
          <w:rtl/>
        </w:rPr>
        <w:t xml:space="preserve"> </w:t>
      </w:r>
      <w:r w:rsidRPr="005E712E">
        <w:rPr>
          <w:rFonts w:hint="eastAsia"/>
          <w:rtl/>
        </w:rPr>
        <w:t>מימונן</w:t>
      </w:r>
      <w:r w:rsidRPr="005E712E">
        <w:rPr>
          <w:rtl/>
        </w:rPr>
        <w:t xml:space="preserve"> </w:t>
      </w:r>
      <w:r w:rsidRPr="005E712E">
        <w:rPr>
          <w:rFonts w:hint="eastAsia"/>
          <w:rtl/>
        </w:rPr>
        <w:t>מישות</w:t>
      </w:r>
      <w:r w:rsidRPr="005E712E">
        <w:rPr>
          <w:rtl/>
        </w:rPr>
        <w:t xml:space="preserve"> </w:t>
      </w:r>
      <w:r w:rsidRPr="005E712E">
        <w:rPr>
          <w:rFonts w:hint="eastAsia"/>
          <w:rtl/>
        </w:rPr>
        <w:t>מדינית</w:t>
      </w:r>
      <w:r w:rsidRPr="005E712E">
        <w:rPr>
          <w:rtl/>
        </w:rPr>
        <w:t xml:space="preserve"> </w:t>
      </w:r>
      <w:r w:rsidRPr="005E712E">
        <w:rPr>
          <w:rFonts w:hint="eastAsia"/>
          <w:rtl/>
        </w:rPr>
        <w:t>זרה</w:t>
      </w:r>
      <w:r w:rsidRPr="005E712E">
        <w:rPr>
          <w:rtl/>
        </w:rPr>
        <w:t xml:space="preserve"> </w:t>
      </w:r>
      <w:r w:rsidRPr="005E712E">
        <w:rPr>
          <w:rFonts w:hint="eastAsia"/>
          <w:rtl/>
        </w:rPr>
        <w:t>לציין</w:t>
      </w:r>
      <w:r w:rsidRPr="005E712E">
        <w:rPr>
          <w:rtl/>
        </w:rPr>
        <w:t xml:space="preserve"> </w:t>
      </w:r>
      <w:r w:rsidRPr="005E712E">
        <w:rPr>
          <w:rFonts w:hint="eastAsia"/>
          <w:rtl/>
        </w:rPr>
        <w:t>זאת</w:t>
      </w:r>
      <w:r w:rsidRPr="005E712E">
        <w:rPr>
          <w:rtl/>
        </w:rPr>
        <w:t xml:space="preserve"> </w:t>
      </w:r>
      <w:r w:rsidRPr="005E712E">
        <w:rPr>
          <w:rFonts w:hint="eastAsia"/>
          <w:rtl/>
        </w:rPr>
        <w:t>בכתבי</w:t>
      </w:r>
      <w:r w:rsidRPr="005E712E">
        <w:rPr>
          <w:rtl/>
        </w:rPr>
        <w:t xml:space="preserve"> </w:t>
      </w:r>
      <w:r w:rsidRPr="005E712E">
        <w:rPr>
          <w:rFonts w:hint="eastAsia"/>
          <w:rtl/>
        </w:rPr>
        <w:t>בית</w:t>
      </w:r>
      <w:r w:rsidRPr="005E712E">
        <w:rPr>
          <w:rtl/>
        </w:rPr>
        <w:t xml:space="preserve"> </w:t>
      </w:r>
      <w:r w:rsidRPr="005E712E">
        <w:rPr>
          <w:rFonts w:hint="eastAsia"/>
          <w:rtl/>
        </w:rPr>
        <w:t>דין</w:t>
      </w:r>
      <w:r w:rsidRPr="005E712E">
        <w:rPr>
          <w:rtl/>
        </w:rPr>
        <w:t xml:space="preserve">, </w:t>
      </w:r>
      <w:r w:rsidRPr="005E712E">
        <w:rPr>
          <w:rFonts w:hint="eastAsia"/>
          <w:rtl/>
        </w:rPr>
        <w:t>של</w:t>
      </w:r>
      <w:r w:rsidRPr="005E712E">
        <w:rPr>
          <w:rtl/>
        </w:rPr>
        <w:t xml:space="preserve"> </w:t>
      </w:r>
      <w:r w:rsidRPr="005E712E">
        <w:rPr>
          <w:rFonts w:hint="eastAsia"/>
          <w:rtl/>
        </w:rPr>
        <w:t>חה</w:t>
      </w:r>
      <w:r w:rsidRPr="005E712E">
        <w:rPr>
          <w:rtl/>
        </w:rPr>
        <w:t>"</w:t>
      </w:r>
      <w:r w:rsidRPr="005E712E">
        <w:rPr>
          <w:rFonts w:hint="eastAsia"/>
          <w:rtl/>
        </w:rPr>
        <w:t>כ</w:t>
      </w:r>
      <w:r w:rsidRPr="005E712E">
        <w:rPr>
          <w:rtl/>
        </w:rPr>
        <w:t xml:space="preserve"> </w:t>
      </w:r>
      <w:r w:rsidRPr="005E712E">
        <w:rPr>
          <w:rFonts w:hint="eastAsia"/>
          <w:rtl/>
        </w:rPr>
        <w:t>עודד</w:t>
      </w:r>
      <w:r w:rsidRPr="005E712E">
        <w:rPr>
          <w:rtl/>
        </w:rPr>
        <w:t xml:space="preserve"> </w:t>
      </w:r>
      <w:r w:rsidRPr="005E712E">
        <w:rPr>
          <w:rFonts w:hint="eastAsia"/>
          <w:rtl/>
        </w:rPr>
        <w:t>פורר</w:t>
      </w:r>
    </w:p>
    <w:p w:rsidR="009E1C64" w:rsidRPr="001B70A4" w:rsidRDefault="009E1C64" w:rsidP="00CB3D9C">
      <w:pPr>
        <w:pStyle w:val="ListParagraph"/>
        <w:spacing w:before="120" w:after="0" w:line="360" w:lineRule="auto"/>
        <w:ind w:left="0"/>
        <w:contextualSpacing w:val="0"/>
        <w:jc w:val="both"/>
        <w:rPr>
          <w:rFonts w:cs="David"/>
          <w:color w:val="000000"/>
          <w:sz w:val="24"/>
          <w:szCs w:val="24"/>
          <w:rtl/>
        </w:rPr>
      </w:pPr>
      <w:r w:rsidRPr="001B70A4">
        <w:rPr>
          <w:rFonts w:cs="David" w:hint="eastAsia"/>
          <w:color w:val="000000"/>
          <w:sz w:val="24"/>
          <w:szCs w:val="24"/>
          <w:rtl/>
        </w:rPr>
        <w:t>על</w:t>
      </w:r>
      <w:r w:rsidRPr="001B70A4">
        <w:rPr>
          <w:rFonts w:cs="David"/>
          <w:color w:val="000000"/>
          <w:sz w:val="24"/>
          <w:szCs w:val="24"/>
          <w:rtl/>
        </w:rPr>
        <w:t xml:space="preserve"> </w:t>
      </w:r>
      <w:r w:rsidRPr="001B70A4">
        <w:rPr>
          <w:rFonts w:cs="David" w:hint="eastAsia"/>
          <w:color w:val="000000"/>
          <w:sz w:val="24"/>
          <w:szCs w:val="24"/>
          <w:rtl/>
        </w:rPr>
        <w:t>פי</w:t>
      </w:r>
      <w:r w:rsidRPr="001B70A4">
        <w:rPr>
          <w:rFonts w:cs="David"/>
          <w:color w:val="000000"/>
          <w:sz w:val="24"/>
          <w:szCs w:val="24"/>
          <w:rtl/>
        </w:rPr>
        <w:t xml:space="preserve"> </w:t>
      </w:r>
      <w:r w:rsidRPr="001B70A4">
        <w:rPr>
          <w:rFonts w:cs="David" w:hint="eastAsia"/>
          <w:color w:val="000000"/>
          <w:sz w:val="24"/>
          <w:szCs w:val="24"/>
          <w:rtl/>
        </w:rPr>
        <w:t>ההצעה</w:t>
      </w:r>
      <w:r w:rsidRPr="001B70A4">
        <w:rPr>
          <w:rFonts w:cs="David"/>
          <w:color w:val="000000"/>
          <w:sz w:val="24"/>
          <w:szCs w:val="24"/>
          <w:rtl/>
        </w:rPr>
        <w:t xml:space="preserve">, </w:t>
      </w:r>
      <w:r w:rsidRPr="001B70A4">
        <w:rPr>
          <w:rFonts w:cs="David" w:hint="eastAsia"/>
          <w:color w:val="000000"/>
          <w:sz w:val="24"/>
          <w:szCs w:val="24"/>
          <w:rtl/>
        </w:rPr>
        <w:t>עמותה</w:t>
      </w:r>
      <w:r w:rsidRPr="001B70A4">
        <w:rPr>
          <w:rFonts w:cs="David"/>
          <w:color w:val="000000"/>
          <w:sz w:val="24"/>
          <w:szCs w:val="24"/>
          <w:rtl/>
        </w:rPr>
        <w:t xml:space="preserve"> </w:t>
      </w:r>
      <w:r w:rsidRPr="001B70A4">
        <w:rPr>
          <w:rFonts w:cs="David" w:hint="eastAsia"/>
          <w:color w:val="000000"/>
          <w:sz w:val="24"/>
          <w:szCs w:val="24"/>
          <w:rtl/>
        </w:rPr>
        <w:t>שעיקר</w:t>
      </w:r>
      <w:r w:rsidRPr="001B70A4">
        <w:rPr>
          <w:rFonts w:cs="David"/>
          <w:color w:val="000000"/>
          <w:sz w:val="24"/>
          <w:szCs w:val="24"/>
          <w:rtl/>
        </w:rPr>
        <w:t xml:space="preserve"> </w:t>
      </w:r>
      <w:r w:rsidRPr="001B70A4">
        <w:rPr>
          <w:rFonts w:cs="David" w:hint="eastAsia"/>
          <w:color w:val="000000"/>
          <w:sz w:val="24"/>
          <w:szCs w:val="24"/>
          <w:rtl/>
        </w:rPr>
        <w:t>מימונה</w:t>
      </w:r>
      <w:r w:rsidRPr="001B70A4">
        <w:rPr>
          <w:rFonts w:cs="David"/>
          <w:color w:val="000000"/>
          <w:sz w:val="24"/>
          <w:szCs w:val="24"/>
          <w:rtl/>
        </w:rPr>
        <w:t xml:space="preserve"> </w:t>
      </w:r>
      <w:r w:rsidRPr="001B70A4">
        <w:rPr>
          <w:rFonts w:cs="David" w:hint="eastAsia"/>
          <w:color w:val="000000"/>
          <w:sz w:val="24"/>
          <w:szCs w:val="24"/>
          <w:rtl/>
        </w:rPr>
        <w:t>מגיע</w:t>
      </w:r>
      <w:r w:rsidRPr="001B70A4">
        <w:rPr>
          <w:rFonts w:cs="David"/>
          <w:color w:val="000000"/>
          <w:sz w:val="24"/>
          <w:szCs w:val="24"/>
          <w:rtl/>
        </w:rPr>
        <w:t xml:space="preserve"> </w:t>
      </w:r>
      <w:proofErr w:type="spellStart"/>
      <w:r w:rsidRPr="001B70A4">
        <w:rPr>
          <w:rFonts w:cs="David" w:hint="eastAsia"/>
          <w:color w:val="000000"/>
          <w:sz w:val="24"/>
          <w:szCs w:val="24"/>
          <w:rtl/>
        </w:rPr>
        <w:t>מ</w:t>
      </w:r>
      <w:r>
        <w:rPr>
          <w:rFonts w:cs="David" w:hint="eastAsia"/>
          <w:color w:val="000000"/>
          <w:sz w:val="24"/>
          <w:szCs w:val="24"/>
          <w:rtl/>
        </w:rPr>
        <w:t>י</w:t>
      </w:r>
      <w:r w:rsidRPr="001B70A4">
        <w:rPr>
          <w:rFonts w:cs="David" w:hint="eastAsia"/>
          <w:color w:val="000000"/>
          <w:sz w:val="24"/>
          <w:szCs w:val="24"/>
          <w:rtl/>
        </w:rPr>
        <w:t>ישות</w:t>
      </w:r>
      <w:proofErr w:type="spellEnd"/>
      <w:r w:rsidRPr="001B70A4">
        <w:rPr>
          <w:rFonts w:cs="David"/>
          <w:color w:val="000000"/>
          <w:sz w:val="24"/>
          <w:szCs w:val="24"/>
          <w:rtl/>
        </w:rPr>
        <w:t xml:space="preserve"> </w:t>
      </w:r>
      <w:r w:rsidRPr="001B70A4">
        <w:rPr>
          <w:rFonts w:cs="David" w:hint="eastAsia"/>
          <w:color w:val="000000"/>
          <w:sz w:val="24"/>
          <w:szCs w:val="24"/>
          <w:rtl/>
        </w:rPr>
        <w:t>מדינית</w:t>
      </w:r>
      <w:r w:rsidRPr="001B70A4">
        <w:rPr>
          <w:rFonts w:cs="David"/>
          <w:color w:val="000000"/>
          <w:sz w:val="24"/>
          <w:szCs w:val="24"/>
          <w:rtl/>
        </w:rPr>
        <w:t xml:space="preserve"> </w:t>
      </w:r>
      <w:r w:rsidRPr="001B70A4">
        <w:rPr>
          <w:rFonts w:cs="David" w:hint="eastAsia"/>
          <w:color w:val="000000"/>
          <w:sz w:val="24"/>
          <w:szCs w:val="24"/>
          <w:rtl/>
        </w:rPr>
        <w:t>זרה</w:t>
      </w:r>
      <w:r w:rsidRPr="001B70A4">
        <w:rPr>
          <w:rFonts w:cs="David"/>
          <w:color w:val="000000"/>
          <w:sz w:val="24"/>
          <w:szCs w:val="24"/>
          <w:rtl/>
        </w:rPr>
        <w:t xml:space="preserve">, </w:t>
      </w:r>
      <w:r w:rsidRPr="001B70A4">
        <w:rPr>
          <w:rFonts w:cs="David" w:hint="eastAsia"/>
          <w:color w:val="000000"/>
          <w:sz w:val="24"/>
          <w:szCs w:val="24"/>
          <w:rtl/>
        </w:rPr>
        <w:t>תציין</w:t>
      </w:r>
      <w:r w:rsidRPr="001B70A4">
        <w:rPr>
          <w:rFonts w:cs="David"/>
          <w:color w:val="000000"/>
          <w:sz w:val="24"/>
          <w:szCs w:val="24"/>
          <w:rtl/>
        </w:rPr>
        <w:t xml:space="preserve"> </w:t>
      </w:r>
      <w:r w:rsidRPr="001B70A4">
        <w:rPr>
          <w:rFonts w:cs="David" w:hint="eastAsia"/>
          <w:color w:val="000000"/>
          <w:sz w:val="24"/>
          <w:szCs w:val="24"/>
          <w:rtl/>
        </w:rPr>
        <w:t>עובדה</w:t>
      </w:r>
      <w:r w:rsidRPr="001B70A4">
        <w:rPr>
          <w:rFonts w:cs="David"/>
          <w:color w:val="000000"/>
          <w:sz w:val="24"/>
          <w:szCs w:val="24"/>
          <w:rtl/>
        </w:rPr>
        <w:t xml:space="preserve"> </w:t>
      </w:r>
      <w:r w:rsidRPr="001B70A4">
        <w:rPr>
          <w:rFonts w:cs="David" w:hint="eastAsia"/>
          <w:color w:val="000000"/>
          <w:sz w:val="24"/>
          <w:szCs w:val="24"/>
          <w:rtl/>
        </w:rPr>
        <w:t>זו</w:t>
      </w:r>
      <w:r w:rsidRPr="001B70A4">
        <w:rPr>
          <w:rFonts w:cs="David"/>
          <w:color w:val="000000"/>
          <w:sz w:val="24"/>
          <w:szCs w:val="24"/>
          <w:rtl/>
        </w:rPr>
        <w:t xml:space="preserve"> </w:t>
      </w:r>
      <w:r w:rsidRPr="001B70A4">
        <w:rPr>
          <w:rFonts w:cs="David" w:hint="eastAsia"/>
          <w:color w:val="000000"/>
          <w:sz w:val="24"/>
          <w:szCs w:val="24"/>
          <w:rtl/>
        </w:rPr>
        <w:t>בכל</w:t>
      </w:r>
      <w:r w:rsidRPr="001B70A4">
        <w:rPr>
          <w:rFonts w:cs="David"/>
          <w:color w:val="000000"/>
          <w:sz w:val="24"/>
          <w:szCs w:val="24"/>
          <w:rtl/>
        </w:rPr>
        <w:t xml:space="preserve"> </w:t>
      </w:r>
      <w:r w:rsidRPr="001B70A4">
        <w:rPr>
          <w:rFonts w:cs="David" w:hint="eastAsia"/>
          <w:color w:val="000000"/>
          <w:sz w:val="24"/>
          <w:szCs w:val="24"/>
          <w:rtl/>
        </w:rPr>
        <w:t>מסמך</w:t>
      </w:r>
      <w:r w:rsidRPr="001B70A4">
        <w:rPr>
          <w:rFonts w:cs="David"/>
          <w:color w:val="000000"/>
          <w:sz w:val="24"/>
          <w:szCs w:val="24"/>
          <w:rtl/>
        </w:rPr>
        <w:t xml:space="preserve"> </w:t>
      </w:r>
      <w:r w:rsidRPr="001B70A4">
        <w:rPr>
          <w:rFonts w:cs="David" w:hint="eastAsia"/>
          <w:color w:val="000000"/>
          <w:sz w:val="24"/>
          <w:szCs w:val="24"/>
          <w:rtl/>
        </w:rPr>
        <w:t>שיוגש</w:t>
      </w:r>
      <w:r w:rsidRPr="001B70A4">
        <w:rPr>
          <w:rFonts w:cs="David"/>
          <w:color w:val="000000"/>
          <w:sz w:val="24"/>
          <w:szCs w:val="24"/>
          <w:rtl/>
        </w:rPr>
        <w:t xml:space="preserve"> </w:t>
      </w:r>
      <w:r w:rsidRPr="001B70A4">
        <w:rPr>
          <w:rFonts w:cs="David" w:hint="eastAsia"/>
          <w:color w:val="000000"/>
          <w:sz w:val="24"/>
          <w:szCs w:val="24"/>
          <w:rtl/>
        </w:rPr>
        <w:t>לבית</w:t>
      </w:r>
      <w:r w:rsidRPr="001B70A4">
        <w:rPr>
          <w:rFonts w:cs="David"/>
          <w:color w:val="000000"/>
          <w:sz w:val="24"/>
          <w:szCs w:val="24"/>
          <w:rtl/>
        </w:rPr>
        <w:t xml:space="preserve"> </w:t>
      </w:r>
      <w:r w:rsidRPr="001B70A4">
        <w:rPr>
          <w:rFonts w:cs="David" w:hint="eastAsia"/>
          <w:color w:val="000000"/>
          <w:sz w:val="24"/>
          <w:szCs w:val="24"/>
          <w:rtl/>
        </w:rPr>
        <w:t>המשפט</w:t>
      </w:r>
      <w:r w:rsidRPr="001B70A4">
        <w:rPr>
          <w:rFonts w:cs="David"/>
          <w:color w:val="000000"/>
          <w:sz w:val="24"/>
          <w:szCs w:val="24"/>
          <w:rtl/>
        </w:rPr>
        <w:t xml:space="preserve">. </w:t>
      </w:r>
      <w:r w:rsidRPr="001B70A4">
        <w:rPr>
          <w:rFonts w:cs="David" w:hint="eastAsia"/>
          <w:color w:val="000000"/>
          <w:sz w:val="24"/>
          <w:szCs w:val="24"/>
          <w:rtl/>
        </w:rPr>
        <w:t>המטרה</w:t>
      </w:r>
      <w:r w:rsidRPr="001B70A4">
        <w:rPr>
          <w:rFonts w:cs="David"/>
          <w:color w:val="000000"/>
          <w:sz w:val="24"/>
          <w:szCs w:val="24"/>
          <w:rtl/>
        </w:rPr>
        <w:t xml:space="preserve"> </w:t>
      </w:r>
      <w:r w:rsidRPr="001B70A4">
        <w:rPr>
          <w:rFonts w:cs="David" w:hint="eastAsia"/>
          <w:color w:val="000000"/>
          <w:sz w:val="24"/>
          <w:szCs w:val="24"/>
          <w:rtl/>
        </w:rPr>
        <w:t>היא</w:t>
      </w:r>
      <w:r w:rsidRPr="001B70A4">
        <w:rPr>
          <w:rFonts w:cs="David"/>
          <w:color w:val="000000"/>
          <w:sz w:val="24"/>
          <w:szCs w:val="24"/>
          <w:rtl/>
        </w:rPr>
        <w:t xml:space="preserve"> </w:t>
      </w:r>
      <w:r w:rsidRPr="001B70A4">
        <w:rPr>
          <w:rFonts w:cs="David" w:hint="eastAsia"/>
          <w:color w:val="000000"/>
          <w:sz w:val="24"/>
          <w:szCs w:val="24"/>
          <w:rtl/>
        </w:rPr>
        <w:t>לעשות</w:t>
      </w:r>
      <w:r w:rsidRPr="001B70A4">
        <w:rPr>
          <w:rFonts w:cs="David"/>
          <w:color w:val="000000"/>
          <w:sz w:val="24"/>
          <w:szCs w:val="24"/>
          <w:rtl/>
        </w:rPr>
        <w:t xml:space="preserve"> </w:t>
      </w:r>
      <w:r w:rsidRPr="001B70A4">
        <w:rPr>
          <w:rFonts w:cs="David" w:hint="eastAsia"/>
          <w:color w:val="000000"/>
          <w:sz w:val="24"/>
          <w:szCs w:val="24"/>
          <w:rtl/>
        </w:rPr>
        <w:t>דה</w:t>
      </w:r>
      <w:r>
        <w:rPr>
          <w:rFonts w:cs="David"/>
          <w:color w:val="000000"/>
          <w:sz w:val="24"/>
          <w:szCs w:val="24"/>
          <w:rtl/>
        </w:rPr>
        <w:t>-</w:t>
      </w:r>
      <w:r w:rsidRPr="001B70A4">
        <w:rPr>
          <w:rFonts w:cs="David" w:hint="eastAsia"/>
          <w:color w:val="000000"/>
          <w:sz w:val="24"/>
          <w:szCs w:val="24"/>
          <w:rtl/>
        </w:rPr>
        <w:t>לגיטימציה</w:t>
      </w:r>
      <w:r w:rsidRPr="001B70A4">
        <w:rPr>
          <w:rFonts w:cs="David"/>
          <w:color w:val="000000"/>
          <w:sz w:val="24"/>
          <w:szCs w:val="24"/>
          <w:rtl/>
        </w:rPr>
        <w:t xml:space="preserve"> </w:t>
      </w:r>
      <w:r w:rsidRPr="001B70A4">
        <w:rPr>
          <w:rFonts w:cs="David" w:hint="eastAsia"/>
          <w:color w:val="000000"/>
          <w:sz w:val="24"/>
          <w:szCs w:val="24"/>
          <w:rtl/>
        </w:rPr>
        <w:t>לעמותות</w:t>
      </w:r>
      <w:r w:rsidRPr="001B70A4">
        <w:rPr>
          <w:rFonts w:cs="David"/>
          <w:color w:val="000000"/>
          <w:sz w:val="24"/>
          <w:szCs w:val="24"/>
          <w:rtl/>
        </w:rPr>
        <w:t xml:space="preserve"> </w:t>
      </w:r>
      <w:r w:rsidRPr="001B70A4">
        <w:rPr>
          <w:rFonts w:cs="David" w:hint="eastAsia"/>
          <w:color w:val="000000"/>
          <w:sz w:val="24"/>
          <w:szCs w:val="24"/>
          <w:rtl/>
        </w:rPr>
        <w:t>שהר</w:t>
      </w:r>
      <w:r>
        <w:rPr>
          <w:rFonts w:cs="David" w:hint="eastAsia"/>
          <w:color w:val="000000"/>
          <w:sz w:val="24"/>
          <w:szCs w:val="24"/>
          <w:rtl/>
        </w:rPr>
        <w:t>ו</w:t>
      </w:r>
      <w:r w:rsidRPr="001B70A4">
        <w:rPr>
          <w:rFonts w:cs="David" w:hint="eastAsia"/>
          <w:color w:val="000000"/>
          <w:sz w:val="24"/>
          <w:szCs w:val="24"/>
          <w:rtl/>
        </w:rPr>
        <w:t>ב</w:t>
      </w:r>
      <w:r w:rsidRPr="001B70A4">
        <w:rPr>
          <w:rFonts w:cs="David"/>
          <w:color w:val="000000"/>
          <w:sz w:val="24"/>
          <w:szCs w:val="24"/>
          <w:rtl/>
        </w:rPr>
        <w:t xml:space="preserve"> </w:t>
      </w:r>
      <w:r w:rsidRPr="001B70A4">
        <w:rPr>
          <w:rFonts w:cs="David" w:hint="eastAsia"/>
          <w:color w:val="000000"/>
          <w:sz w:val="24"/>
          <w:szCs w:val="24"/>
          <w:rtl/>
        </w:rPr>
        <w:t>הפוליטי</w:t>
      </w:r>
      <w:r w:rsidRPr="001B70A4">
        <w:rPr>
          <w:rFonts w:cs="David"/>
          <w:color w:val="000000"/>
          <w:sz w:val="24"/>
          <w:szCs w:val="24"/>
          <w:rtl/>
        </w:rPr>
        <w:t xml:space="preserve"> </w:t>
      </w:r>
      <w:r w:rsidRPr="001B70A4">
        <w:rPr>
          <w:rFonts w:cs="David" w:hint="eastAsia"/>
          <w:color w:val="000000"/>
          <w:sz w:val="24"/>
          <w:szCs w:val="24"/>
          <w:rtl/>
        </w:rPr>
        <w:t>בכנסת</w:t>
      </w:r>
      <w:r w:rsidRPr="001B70A4">
        <w:rPr>
          <w:rFonts w:cs="David"/>
          <w:color w:val="000000"/>
          <w:sz w:val="24"/>
          <w:szCs w:val="24"/>
          <w:rtl/>
        </w:rPr>
        <w:t xml:space="preserve"> </w:t>
      </w:r>
      <w:r w:rsidRPr="001B70A4">
        <w:rPr>
          <w:rFonts w:cs="David" w:hint="eastAsia"/>
          <w:color w:val="000000"/>
          <w:sz w:val="24"/>
          <w:szCs w:val="24"/>
          <w:rtl/>
        </w:rPr>
        <w:t>מבקש</w:t>
      </w:r>
      <w:r w:rsidRPr="001B70A4">
        <w:rPr>
          <w:rFonts w:cs="David"/>
          <w:color w:val="000000"/>
          <w:sz w:val="24"/>
          <w:szCs w:val="24"/>
          <w:rtl/>
        </w:rPr>
        <w:t xml:space="preserve"> </w:t>
      </w:r>
      <w:r w:rsidRPr="001B70A4">
        <w:rPr>
          <w:rFonts w:cs="David" w:hint="eastAsia"/>
          <w:color w:val="000000"/>
          <w:sz w:val="24"/>
          <w:szCs w:val="24"/>
          <w:rtl/>
        </w:rPr>
        <w:t>לסמן</w:t>
      </w:r>
      <w:r w:rsidRPr="001B70A4">
        <w:rPr>
          <w:rFonts w:cs="David"/>
          <w:color w:val="000000"/>
          <w:sz w:val="24"/>
          <w:szCs w:val="24"/>
          <w:rtl/>
        </w:rPr>
        <w:t xml:space="preserve"> </w:t>
      </w:r>
      <w:r w:rsidRPr="001B70A4">
        <w:rPr>
          <w:rFonts w:cs="David" w:hint="eastAsia"/>
          <w:color w:val="000000"/>
          <w:sz w:val="24"/>
          <w:szCs w:val="24"/>
          <w:rtl/>
        </w:rPr>
        <w:t>כסוכנים</w:t>
      </w:r>
      <w:r w:rsidRPr="001B70A4">
        <w:rPr>
          <w:rFonts w:cs="David"/>
          <w:color w:val="000000"/>
          <w:sz w:val="24"/>
          <w:szCs w:val="24"/>
          <w:rtl/>
        </w:rPr>
        <w:t xml:space="preserve"> </w:t>
      </w:r>
      <w:r w:rsidRPr="001B70A4">
        <w:rPr>
          <w:rFonts w:cs="David" w:hint="eastAsia"/>
          <w:color w:val="000000"/>
          <w:sz w:val="24"/>
          <w:szCs w:val="24"/>
          <w:rtl/>
        </w:rPr>
        <w:t>של</w:t>
      </w:r>
      <w:r w:rsidRPr="001B70A4">
        <w:rPr>
          <w:rFonts w:cs="David"/>
          <w:color w:val="000000"/>
          <w:sz w:val="24"/>
          <w:szCs w:val="24"/>
          <w:rtl/>
        </w:rPr>
        <w:t xml:space="preserve"> </w:t>
      </w:r>
      <w:r w:rsidRPr="001B70A4">
        <w:rPr>
          <w:rFonts w:cs="David" w:hint="eastAsia"/>
          <w:color w:val="000000"/>
          <w:sz w:val="24"/>
          <w:szCs w:val="24"/>
          <w:rtl/>
        </w:rPr>
        <w:t>מדינות</w:t>
      </w:r>
      <w:r w:rsidRPr="001B70A4">
        <w:rPr>
          <w:rFonts w:cs="David"/>
          <w:color w:val="000000"/>
          <w:sz w:val="24"/>
          <w:szCs w:val="24"/>
          <w:rtl/>
        </w:rPr>
        <w:t xml:space="preserve"> </w:t>
      </w:r>
      <w:r w:rsidRPr="001B70A4">
        <w:rPr>
          <w:rFonts w:cs="David" w:hint="eastAsia"/>
          <w:color w:val="000000"/>
          <w:sz w:val="24"/>
          <w:szCs w:val="24"/>
          <w:rtl/>
        </w:rPr>
        <w:t>זרות</w:t>
      </w:r>
      <w:r w:rsidRPr="001B70A4">
        <w:rPr>
          <w:rFonts w:cs="David"/>
          <w:color w:val="000000"/>
          <w:sz w:val="24"/>
          <w:szCs w:val="24"/>
          <w:rtl/>
        </w:rPr>
        <w:t>.</w:t>
      </w:r>
    </w:p>
    <w:p w:rsidR="009E1C64" w:rsidRPr="001B70A4" w:rsidRDefault="009E1C64" w:rsidP="00CB3D9C">
      <w:pPr>
        <w:pStyle w:val="ListParagraph"/>
        <w:spacing w:before="120" w:after="0" w:line="360" w:lineRule="auto"/>
        <w:ind w:left="0"/>
        <w:contextualSpacing w:val="0"/>
        <w:jc w:val="both"/>
        <w:rPr>
          <w:rFonts w:cs="David"/>
          <w:color w:val="000000"/>
          <w:sz w:val="24"/>
          <w:szCs w:val="24"/>
        </w:rPr>
      </w:pPr>
      <w:r w:rsidRPr="004C26EC">
        <w:rPr>
          <w:rFonts w:cs="David" w:hint="eastAsia"/>
          <w:b/>
          <w:bCs/>
          <w:color w:val="000000"/>
          <w:sz w:val="24"/>
          <w:szCs w:val="24"/>
          <w:rtl/>
        </w:rPr>
        <w:t>סטטוס</w:t>
      </w:r>
      <w:r w:rsidRPr="004C26EC">
        <w:rPr>
          <w:rFonts w:cs="David"/>
          <w:color w:val="000000"/>
          <w:sz w:val="24"/>
          <w:szCs w:val="24"/>
          <w:rtl/>
        </w:rPr>
        <w:t xml:space="preserve">: </w:t>
      </w:r>
      <w:r w:rsidRPr="004C26EC">
        <w:rPr>
          <w:rFonts w:cs="David" w:hint="eastAsia"/>
          <w:color w:val="000000"/>
          <w:sz w:val="24"/>
          <w:szCs w:val="24"/>
          <w:rtl/>
        </w:rPr>
        <w:t>ביום</w:t>
      </w:r>
      <w:r w:rsidRPr="004C26EC">
        <w:rPr>
          <w:rFonts w:cs="David"/>
          <w:color w:val="000000"/>
          <w:sz w:val="24"/>
          <w:szCs w:val="24"/>
          <w:rtl/>
        </w:rPr>
        <w:t xml:space="preserve"> 13.2.2017 </w:t>
      </w:r>
      <w:hyperlink r:id="rId19" w:history="1">
        <w:r w:rsidRPr="00C34FEA">
          <w:rPr>
            <w:rStyle w:val="Hyperlink"/>
            <w:rFonts w:cs="David" w:hint="eastAsia"/>
            <w:sz w:val="24"/>
            <w:szCs w:val="24"/>
            <w:rtl/>
          </w:rPr>
          <w:t>פורסם</w:t>
        </w:r>
        <w:r w:rsidRPr="00C34FEA">
          <w:rPr>
            <w:rStyle w:val="Hyperlink"/>
            <w:rFonts w:cs="David"/>
            <w:sz w:val="24"/>
            <w:szCs w:val="24"/>
            <w:rtl/>
          </w:rPr>
          <w:t xml:space="preserve"> </w:t>
        </w:r>
        <w:r w:rsidRPr="00C34FEA">
          <w:rPr>
            <w:rStyle w:val="Hyperlink"/>
            <w:rFonts w:cs="David" w:hint="eastAsia"/>
            <w:sz w:val="24"/>
            <w:szCs w:val="24"/>
            <w:rtl/>
          </w:rPr>
          <w:t>בתקשורת</w:t>
        </w:r>
      </w:hyperlink>
      <w:r w:rsidRPr="004C26EC">
        <w:rPr>
          <w:rFonts w:cs="David"/>
          <w:color w:val="000000"/>
          <w:sz w:val="24"/>
          <w:szCs w:val="24"/>
          <w:rtl/>
        </w:rPr>
        <w:t xml:space="preserve"> </w:t>
      </w:r>
      <w:r w:rsidRPr="004C26EC">
        <w:rPr>
          <w:rFonts w:cs="David" w:hint="eastAsia"/>
          <w:color w:val="000000"/>
          <w:sz w:val="24"/>
          <w:szCs w:val="24"/>
          <w:rtl/>
        </w:rPr>
        <w:t>שההצעה</w:t>
      </w:r>
      <w:r w:rsidRPr="004C26EC">
        <w:rPr>
          <w:rFonts w:cs="David"/>
          <w:color w:val="000000"/>
          <w:sz w:val="24"/>
          <w:szCs w:val="24"/>
          <w:rtl/>
        </w:rPr>
        <w:t xml:space="preserve"> </w:t>
      </w:r>
      <w:r w:rsidRPr="004C26EC">
        <w:rPr>
          <w:rFonts w:cs="David" w:hint="eastAsia"/>
          <w:color w:val="000000"/>
          <w:sz w:val="24"/>
          <w:szCs w:val="24"/>
          <w:rtl/>
        </w:rPr>
        <w:t>הוגשה</w:t>
      </w:r>
      <w:r w:rsidRPr="004C26EC">
        <w:rPr>
          <w:rFonts w:cs="David"/>
          <w:color w:val="000000"/>
          <w:sz w:val="24"/>
          <w:szCs w:val="24"/>
          <w:rtl/>
        </w:rPr>
        <w:t xml:space="preserve">. </w:t>
      </w:r>
      <w:r w:rsidRPr="004C26EC">
        <w:rPr>
          <w:rFonts w:cs="David" w:hint="eastAsia"/>
          <w:color w:val="000000"/>
          <w:sz w:val="24"/>
          <w:szCs w:val="24"/>
          <w:rtl/>
        </w:rPr>
        <w:t>טרם</w:t>
      </w:r>
      <w:r w:rsidRPr="004C26EC">
        <w:rPr>
          <w:rFonts w:cs="David"/>
          <w:color w:val="000000"/>
          <w:sz w:val="24"/>
          <w:szCs w:val="24"/>
          <w:rtl/>
        </w:rPr>
        <w:t xml:space="preserve"> </w:t>
      </w:r>
      <w:r w:rsidRPr="004C26EC">
        <w:rPr>
          <w:rFonts w:cs="David" w:hint="eastAsia"/>
          <w:color w:val="000000"/>
          <w:sz w:val="24"/>
          <w:szCs w:val="24"/>
          <w:rtl/>
        </w:rPr>
        <w:t>קודמה</w:t>
      </w:r>
      <w:r w:rsidRPr="004C26EC">
        <w:rPr>
          <w:rFonts w:cs="David"/>
          <w:color w:val="000000"/>
          <w:sz w:val="24"/>
          <w:szCs w:val="24"/>
          <w:rtl/>
        </w:rPr>
        <w:t>.</w:t>
      </w:r>
    </w:p>
    <w:p w:rsidR="009E1C64" w:rsidRDefault="009E1C64" w:rsidP="00CB3D9C">
      <w:pPr>
        <w:pStyle w:val="ListParagraph"/>
        <w:shd w:val="clear" w:color="auto" w:fill="FFFFFF"/>
        <w:spacing w:before="120" w:after="0" w:line="360" w:lineRule="auto"/>
        <w:ind w:left="0"/>
        <w:contextualSpacing w:val="0"/>
        <w:jc w:val="both"/>
        <w:rPr>
          <w:rFonts w:cs="David"/>
          <w:b/>
          <w:bCs/>
          <w:color w:val="000000"/>
          <w:sz w:val="24"/>
          <w:szCs w:val="24"/>
        </w:rPr>
      </w:pPr>
    </w:p>
    <w:p w:rsidR="009E1C64" w:rsidRPr="00B27049" w:rsidRDefault="009E1C64" w:rsidP="00CB3D9C">
      <w:pPr>
        <w:pStyle w:val="Heading3"/>
      </w:pPr>
      <w:r>
        <w:rPr>
          <w:rFonts w:hint="eastAsia"/>
          <w:rtl/>
        </w:rPr>
        <w:t>ז</w:t>
      </w:r>
      <w:r>
        <w:rPr>
          <w:rtl/>
        </w:rPr>
        <w:t xml:space="preserve">. </w:t>
      </w:r>
      <w:r w:rsidRPr="00B27049">
        <w:rPr>
          <w:rFonts w:hint="eastAsia"/>
          <w:rtl/>
        </w:rPr>
        <w:t>הצעת</w:t>
      </w:r>
      <w:r w:rsidRPr="00B27049">
        <w:rPr>
          <w:rtl/>
        </w:rPr>
        <w:t xml:space="preserve"> </w:t>
      </w:r>
      <w:r w:rsidRPr="00B27049">
        <w:rPr>
          <w:rFonts w:hint="eastAsia"/>
          <w:rtl/>
        </w:rPr>
        <w:t>חוק</w:t>
      </w:r>
      <w:r w:rsidRPr="005E712E">
        <w:rPr>
          <w:rtl/>
        </w:rPr>
        <w:t xml:space="preserve"> </w:t>
      </w:r>
      <w:r w:rsidRPr="00B27049">
        <w:rPr>
          <w:rFonts w:hint="eastAsia"/>
          <w:rtl/>
        </w:rPr>
        <w:t>הצעת</w:t>
      </w:r>
      <w:r w:rsidRPr="00B27049">
        <w:t xml:space="preserve"> </w:t>
      </w:r>
      <w:r w:rsidRPr="00B27049">
        <w:rPr>
          <w:rFonts w:hint="eastAsia"/>
          <w:rtl/>
        </w:rPr>
        <w:t>חוק</w:t>
      </w:r>
      <w:r w:rsidRPr="00B27049">
        <w:t xml:space="preserve"> </w:t>
      </w:r>
      <w:r w:rsidRPr="00B27049">
        <w:rPr>
          <w:rFonts w:hint="eastAsia"/>
          <w:rtl/>
        </w:rPr>
        <w:t>חופש</w:t>
      </w:r>
      <w:r w:rsidRPr="00B27049">
        <w:t xml:space="preserve"> </w:t>
      </w:r>
      <w:r w:rsidRPr="00B27049">
        <w:rPr>
          <w:rFonts w:hint="eastAsia"/>
          <w:rtl/>
        </w:rPr>
        <w:t>המידע</w:t>
      </w:r>
      <w:r w:rsidRPr="00B27049">
        <w:rPr>
          <w:rtl/>
        </w:rPr>
        <w:t xml:space="preserve"> (</w:t>
      </w:r>
      <w:r w:rsidRPr="00B27049">
        <w:rPr>
          <w:rFonts w:hint="eastAsia"/>
          <w:rtl/>
        </w:rPr>
        <w:t>תיקון</w:t>
      </w:r>
      <w:r w:rsidRPr="00B27049">
        <w:rPr>
          <w:rtl/>
        </w:rPr>
        <w:t xml:space="preserve"> –</w:t>
      </w:r>
      <w:r w:rsidRPr="005E712E">
        <w:rPr>
          <w:rtl/>
        </w:rPr>
        <w:t xml:space="preserve"> </w:t>
      </w:r>
      <w:r w:rsidRPr="00B27049">
        <w:rPr>
          <w:rFonts w:hint="eastAsia"/>
          <w:rtl/>
        </w:rPr>
        <w:t>ביטול</w:t>
      </w:r>
      <w:r w:rsidRPr="00B27049">
        <w:t xml:space="preserve"> </w:t>
      </w:r>
      <w:r w:rsidRPr="00B27049">
        <w:rPr>
          <w:rFonts w:hint="eastAsia"/>
          <w:rtl/>
        </w:rPr>
        <w:t>פטור</w:t>
      </w:r>
      <w:r w:rsidRPr="00B27049">
        <w:t xml:space="preserve"> </w:t>
      </w:r>
      <w:r w:rsidRPr="00B27049">
        <w:rPr>
          <w:rFonts w:hint="eastAsia"/>
          <w:rtl/>
        </w:rPr>
        <w:t>לארגונים</w:t>
      </w:r>
      <w:r w:rsidRPr="00B27049">
        <w:t xml:space="preserve"> </w:t>
      </w:r>
      <w:r w:rsidRPr="00B27049">
        <w:rPr>
          <w:rFonts w:hint="eastAsia"/>
          <w:rtl/>
        </w:rPr>
        <w:t>שעיקר</w:t>
      </w:r>
      <w:r w:rsidRPr="00B27049">
        <w:t xml:space="preserve"> </w:t>
      </w:r>
      <w:r w:rsidRPr="00B27049">
        <w:rPr>
          <w:rFonts w:hint="eastAsia"/>
          <w:rtl/>
        </w:rPr>
        <w:t>מימונם</w:t>
      </w:r>
      <w:r w:rsidRPr="00B27049">
        <w:t xml:space="preserve"> </w:t>
      </w:r>
      <w:r w:rsidRPr="00B27049">
        <w:rPr>
          <w:rFonts w:hint="eastAsia"/>
          <w:rtl/>
        </w:rPr>
        <w:t>מישויות</w:t>
      </w:r>
      <w:r w:rsidRPr="00B27049">
        <w:t xml:space="preserve"> </w:t>
      </w:r>
      <w:r w:rsidRPr="00B27049">
        <w:rPr>
          <w:rFonts w:hint="eastAsia"/>
          <w:rtl/>
        </w:rPr>
        <w:t>מדיניות</w:t>
      </w:r>
      <w:r w:rsidRPr="00B27049">
        <w:t xml:space="preserve"> </w:t>
      </w:r>
      <w:r w:rsidRPr="00B27049">
        <w:rPr>
          <w:rFonts w:hint="eastAsia"/>
          <w:rtl/>
        </w:rPr>
        <w:t>זרות</w:t>
      </w:r>
      <w:r w:rsidRPr="00B27049">
        <w:rPr>
          <w:rtl/>
        </w:rPr>
        <w:t xml:space="preserve">, </w:t>
      </w:r>
      <w:r w:rsidRPr="00B27049">
        <w:rPr>
          <w:rFonts w:hint="eastAsia"/>
          <w:rtl/>
        </w:rPr>
        <w:t>התשע</w:t>
      </w:r>
      <w:r w:rsidRPr="00B27049">
        <w:rPr>
          <w:rtl/>
        </w:rPr>
        <w:t>"</w:t>
      </w:r>
      <w:r w:rsidRPr="00B27049">
        <w:rPr>
          <w:rFonts w:hint="eastAsia"/>
          <w:rtl/>
        </w:rPr>
        <w:t>ז</w:t>
      </w:r>
      <w:r w:rsidRPr="00B27049">
        <w:rPr>
          <w:rtl/>
        </w:rPr>
        <w:t>-2017</w:t>
      </w:r>
      <w:r w:rsidRPr="005E712E">
        <w:rPr>
          <w:rtl/>
        </w:rPr>
        <w:t xml:space="preserve">, </w:t>
      </w:r>
      <w:r w:rsidRPr="005E712E">
        <w:rPr>
          <w:rFonts w:hint="eastAsia"/>
          <w:rtl/>
        </w:rPr>
        <w:t>של</w:t>
      </w:r>
      <w:r w:rsidRPr="005E712E">
        <w:rPr>
          <w:rtl/>
        </w:rPr>
        <w:t xml:space="preserve"> </w:t>
      </w:r>
      <w:r w:rsidRPr="00B27049">
        <w:rPr>
          <w:rFonts w:hint="eastAsia"/>
          <w:rtl/>
        </w:rPr>
        <w:t>ח</w:t>
      </w:r>
      <w:r w:rsidRPr="005E712E">
        <w:rPr>
          <w:rFonts w:hint="eastAsia"/>
          <w:rtl/>
        </w:rPr>
        <w:t>ה</w:t>
      </w:r>
      <w:r w:rsidRPr="00B27049">
        <w:rPr>
          <w:rtl/>
        </w:rPr>
        <w:t>"</w:t>
      </w:r>
      <w:r w:rsidRPr="00B27049">
        <w:rPr>
          <w:rFonts w:hint="eastAsia"/>
          <w:rtl/>
        </w:rPr>
        <w:t>כ</w:t>
      </w:r>
      <w:r w:rsidRPr="00B27049">
        <w:rPr>
          <w:rtl/>
        </w:rPr>
        <w:t xml:space="preserve"> </w:t>
      </w:r>
      <w:r w:rsidRPr="00B27049">
        <w:rPr>
          <w:rFonts w:hint="eastAsia"/>
          <w:rtl/>
        </w:rPr>
        <w:t>שולי</w:t>
      </w:r>
      <w:r w:rsidRPr="00B27049">
        <w:rPr>
          <w:rtl/>
        </w:rPr>
        <w:t xml:space="preserve"> </w:t>
      </w:r>
      <w:r w:rsidRPr="00B27049">
        <w:rPr>
          <w:rFonts w:hint="eastAsia"/>
          <w:rtl/>
        </w:rPr>
        <w:t>מועלם</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sidRPr="00B27049">
        <w:rPr>
          <w:rFonts w:cs="David" w:hint="eastAsia"/>
          <w:color w:val="000000"/>
          <w:sz w:val="24"/>
          <w:szCs w:val="24"/>
          <w:rtl/>
        </w:rPr>
        <w:t>בהמשך</w:t>
      </w:r>
      <w:r w:rsidRPr="00B27049">
        <w:rPr>
          <w:rFonts w:cs="David"/>
          <w:color w:val="000000"/>
          <w:sz w:val="24"/>
          <w:szCs w:val="24"/>
          <w:rtl/>
        </w:rPr>
        <w:t xml:space="preserve"> </w:t>
      </w:r>
      <w:r w:rsidRPr="00B27049">
        <w:rPr>
          <w:rFonts w:cs="David" w:hint="eastAsia"/>
          <w:color w:val="000000"/>
          <w:sz w:val="24"/>
          <w:szCs w:val="24"/>
          <w:rtl/>
        </w:rPr>
        <w:t>לחקיקת</w:t>
      </w:r>
      <w:r w:rsidRPr="00B27049">
        <w:rPr>
          <w:rFonts w:cs="David"/>
          <w:color w:val="000000"/>
          <w:sz w:val="24"/>
          <w:szCs w:val="24"/>
          <w:rtl/>
        </w:rPr>
        <w:t xml:space="preserve"> </w:t>
      </w:r>
      <w:r>
        <w:rPr>
          <w:rFonts w:cs="David"/>
          <w:color w:val="000000"/>
          <w:sz w:val="24"/>
          <w:szCs w:val="24"/>
          <w:rtl/>
        </w:rPr>
        <w:t>"</w:t>
      </w:r>
      <w:r w:rsidRPr="00B27049">
        <w:rPr>
          <w:rFonts w:cs="David" w:hint="eastAsia"/>
          <w:color w:val="000000"/>
          <w:sz w:val="24"/>
          <w:szCs w:val="24"/>
          <w:rtl/>
        </w:rPr>
        <w:t>חוק</w:t>
      </w:r>
      <w:r w:rsidRPr="00B27049">
        <w:rPr>
          <w:rFonts w:cs="David"/>
          <w:color w:val="000000"/>
          <w:sz w:val="24"/>
          <w:szCs w:val="24"/>
          <w:rtl/>
        </w:rPr>
        <w:t xml:space="preserve"> </w:t>
      </w:r>
      <w:r w:rsidRPr="00B27049">
        <w:rPr>
          <w:rFonts w:cs="David" w:hint="eastAsia"/>
          <w:color w:val="000000"/>
          <w:sz w:val="24"/>
          <w:szCs w:val="24"/>
          <w:rtl/>
        </w:rPr>
        <w:t>העמותות</w:t>
      </w:r>
      <w:r>
        <w:rPr>
          <w:rFonts w:cs="David"/>
          <w:color w:val="000000"/>
          <w:sz w:val="24"/>
          <w:szCs w:val="24"/>
          <w:rtl/>
        </w:rPr>
        <w:t>" (</w:t>
      </w:r>
      <w:r>
        <w:rPr>
          <w:rFonts w:cs="David" w:hint="eastAsia"/>
          <w:color w:val="000000"/>
          <w:sz w:val="24"/>
          <w:szCs w:val="24"/>
          <w:rtl/>
        </w:rPr>
        <w:t>ראו</w:t>
      </w:r>
      <w:r>
        <w:rPr>
          <w:rFonts w:cs="David"/>
          <w:color w:val="000000"/>
          <w:sz w:val="24"/>
          <w:szCs w:val="24"/>
          <w:rtl/>
        </w:rPr>
        <w:t xml:space="preserve"> </w:t>
      </w:r>
      <w:r>
        <w:rPr>
          <w:rFonts w:cs="David" w:hint="eastAsia"/>
          <w:color w:val="000000"/>
          <w:sz w:val="24"/>
          <w:szCs w:val="24"/>
          <w:rtl/>
        </w:rPr>
        <w:t>לעיל</w:t>
      </w:r>
      <w:r>
        <w:rPr>
          <w:rFonts w:cs="David"/>
          <w:color w:val="000000"/>
          <w:sz w:val="24"/>
          <w:szCs w:val="24"/>
          <w:rtl/>
        </w:rPr>
        <w:t>),</w:t>
      </w:r>
      <w:r w:rsidRPr="00B27049">
        <w:rPr>
          <w:rFonts w:cs="David"/>
          <w:color w:val="000000"/>
          <w:sz w:val="24"/>
          <w:szCs w:val="24"/>
          <w:rtl/>
        </w:rPr>
        <w:t xml:space="preserve"> </w:t>
      </w:r>
      <w:r>
        <w:rPr>
          <w:rFonts w:cs="David" w:hint="eastAsia"/>
          <w:color w:val="000000"/>
          <w:sz w:val="24"/>
          <w:szCs w:val="24"/>
          <w:rtl/>
        </w:rPr>
        <w:t>גם</w:t>
      </w:r>
      <w:r>
        <w:rPr>
          <w:rFonts w:cs="David"/>
          <w:color w:val="000000"/>
          <w:sz w:val="24"/>
          <w:szCs w:val="24"/>
          <w:rtl/>
        </w:rPr>
        <w:t xml:space="preserve"> </w:t>
      </w:r>
      <w:r>
        <w:rPr>
          <w:rFonts w:cs="David" w:hint="eastAsia"/>
          <w:color w:val="000000"/>
          <w:sz w:val="24"/>
          <w:szCs w:val="24"/>
          <w:rtl/>
        </w:rPr>
        <w:t>הצעה</w:t>
      </w:r>
      <w:r>
        <w:rPr>
          <w:rFonts w:cs="David"/>
          <w:color w:val="000000"/>
          <w:sz w:val="24"/>
          <w:szCs w:val="24"/>
          <w:rtl/>
        </w:rPr>
        <w:t xml:space="preserve"> </w:t>
      </w:r>
      <w:r>
        <w:rPr>
          <w:rFonts w:cs="David" w:hint="eastAsia"/>
          <w:color w:val="000000"/>
          <w:sz w:val="24"/>
          <w:szCs w:val="24"/>
          <w:rtl/>
        </w:rPr>
        <w:t>זו</w:t>
      </w:r>
      <w:r>
        <w:rPr>
          <w:rFonts w:cs="David"/>
          <w:color w:val="000000"/>
          <w:sz w:val="24"/>
          <w:szCs w:val="24"/>
          <w:rtl/>
        </w:rPr>
        <w:t xml:space="preserve"> </w:t>
      </w:r>
      <w:r>
        <w:rPr>
          <w:rFonts w:cs="David" w:hint="eastAsia"/>
          <w:color w:val="000000"/>
          <w:sz w:val="24"/>
          <w:szCs w:val="24"/>
          <w:rtl/>
        </w:rPr>
        <w:t>מכוונת</w:t>
      </w:r>
      <w:r>
        <w:rPr>
          <w:rFonts w:cs="David"/>
          <w:color w:val="000000"/>
          <w:sz w:val="24"/>
          <w:szCs w:val="24"/>
          <w:rtl/>
        </w:rPr>
        <w:t xml:space="preserve"> </w:t>
      </w:r>
      <w:r>
        <w:rPr>
          <w:rFonts w:cs="David" w:hint="eastAsia"/>
          <w:color w:val="000000"/>
          <w:sz w:val="24"/>
          <w:szCs w:val="24"/>
          <w:rtl/>
        </w:rPr>
        <w:t>נגד</w:t>
      </w:r>
      <w:r>
        <w:rPr>
          <w:rFonts w:cs="David"/>
          <w:color w:val="000000"/>
          <w:sz w:val="24"/>
          <w:szCs w:val="24"/>
          <w:rtl/>
        </w:rPr>
        <w:t xml:space="preserve"> </w:t>
      </w:r>
      <w:r w:rsidRPr="00B27049">
        <w:rPr>
          <w:rFonts w:cs="David" w:hint="eastAsia"/>
          <w:color w:val="000000"/>
          <w:sz w:val="24"/>
          <w:szCs w:val="24"/>
          <w:rtl/>
        </w:rPr>
        <w:t>עמותות</w:t>
      </w:r>
      <w:r w:rsidRPr="00B27049">
        <w:rPr>
          <w:rFonts w:cs="David"/>
          <w:color w:val="000000"/>
          <w:sz w:val="24"/>
          <w:szCs w:val="24"/>
          <w:rtl/>
        </w:rPr>
        <w:t xml:space="preserve"> </w:t>
      </w:r>
      <w:r w:rsidRPr="00B27049">
        <w:rPr>
          <w:rFonts w:cs="David" w:hint="eastAsia"/>
          <w:color w:val="000000"/>
          <w:sz w:val="24"/>
          <w:szCs w:val="24"/>
          <w:rtl/>
        </w:rPr>
        <w:t>הממומנות</w:t>
      </w:r>
      <w:r w:rsidRPr="00B27049">
        <w:rPr>
          <w:rFonts w:cs="David"/>
          <w:color w:val="000000"/>
          <w:sz w:val="24"/>
          <w:szCs w:val="24"/>
          <w:rtl/>
        </w:rPr>
        <w:t xml:space="preserve"> </w:t>
      </w:r>
      <w:r w:rsidRPr="00B27049">
        <w:rPr>
          <w:rFonts w:cs="David" w:hint="eastAsia"/>
          <w:color w:val="000000"/>
          <w:sz w:val="24"/>
          <w:szCs w:val="24"/>
          <w:rtl/>
        </w:rPr>
        <w:t>ע</w:t>
      </w:r>
      <w:r>
        <w:rPr>
          <w:rFonts w:cs="David" w:hint="eastAsia"/>
          <w:color w:val="000000"/>
          <w:sz w:val="24"/>
          <w:szCs w:val="24"/>
          <w:rtl/>
        </w:rPr>
        <w:t>ל</w:t>
      </w:r>
      <w:r>
        <w:rPr>
          <w:rFonts w:cs="David"/>
          <w:color w:val="000000"/>
          <w:sz w:val="24"/>
          <w:szCs w:val="24"/>
          <w:rtl/>
        </w:rPr>
        <w:t xml:space="preserve"> </w:t>
      </w:r>
      <w:r>
        <w:rPr>
          <w:rFonts w:cs="David" w:hint="eastAsia"/>
          <w:color w:val="000000"/>
          <w:sz w:val="24"/>
          <w:szCs w:val="24"/>
          <w:rtl/>
        </w:rPr>
        <w:t>ידי</w:t>
      </w:r>
      <w:r w:rsidRPr="00B27049">
        <w:rPr>
          <w:rFonts w:cs="David"/>
          <w:color w:val="000000"/>
          <w:sz w:val="24"/>
          <w:szCs w:val="24"/>
          <w:rtl/>
        </w:rPr>
        <w:t xml:space="preserve"> </w:t>
      </w:r>
      <w:r w:rsidRPr="00B27049">
        <w:rPr>
          <w:rFonts w:cs="David" w:hint="eastAsia"/>
          <w:color w:val="000000"/>
          <w:sz w:val="24"/>
          <w:szCs w:val="24"/>
          <w:rtl/>
        </w:rPr>
        <w:t>ישויות</w:t>
      </w:r>
      <w:r w:rsidRPr="00B27049">
        <w:rPr>
          <w:rFonts w:cs="David"/>
          <w:color w:val="000000"/>
          <w:sz w:val="24"/>
          <w:szCs w:val="24"/>
          <w:rtl/>
        </w:rPr>
        <w:t xml:space="preserve"> </w:t>
      </w:r>
      <w:r w:rsidRPr="00B27049">
        <w:rPr>
          <w:rFonts w:cs="David" w:hint="eastAsia"/>
          <w:color w:val="000000"/>
          <w:sz w:val="24"/>
          <w:szCs w:val="24"/>
          <w:rtl/>
        </w:rPr>
        <w:t>מדיניות</w:t>
      </w:r>
      <w:r w:rsidRPr="00B27049">
        <w:rPr>
          <w:rFonts w:cs="David"/>
          <w:color w:val="000000"/>
          <w:sz w:val="24"/>
          <w:szCs w:val="24"/>
          <w:rtl/>
        </w:rPr>
        <w:t xml:space="preserve"> </w:t>
      </w:r>
      <w:r w:rsidRPr="00B27049">
        <w:rPr>
          <w:rFonts w:cs="David" w:hint="eastAsia"/>
          <w:color w:val="000000"/>
          <w:sz w:val="24"/>
          <w:szCs w:val="24"/>
          <w:rtl/>
        </w:rPr>
        <w:t>זרות</w:t>
      </w:r>
      <w:r>
        <w:rPr>
          <w:rFonts w:cs="David"/>
          <w:color w:val="000000"/>
          <w:sz w:val="24"/>
          <w:szCs w:val="24"/>
          <w:rtl/>
        </w:rPr>
        <w:t xml:space="preserve">. </w:t>
      </w:r>
      <w:r>
        <w:rPr>
          <w:rFonts w:cs="David" w:hint="eastAsia"/>
          <w:color w:val="000000"/>
          <w:sz w:val="24"/>
          <w:szCs w:val="24"/>
          <w:rtl/>
        </w:rPr>
        <w:t>ההצעה</w:t>
      </w:r>
      <w:r w:rsidRPr="00B27049">
        <w:rPr>
          <w:rFonts w:cs="David"/>
          <w:color w:val="000000"/>
          <w:sz w:val="24"/>
          <w:szCs w:val="24"/>
          <w:rtl/>
        </w:rPr>
        <w:t xml:space="preserve"> </w:t>
      </w:r>
      <w:r w:rsidRPr="00B27049">
        <w:rPr>
          <w:rFonts w:cs="David" w:hint="eastAsia"/>
          <w:color w:val="000000"/>
          <w:sz w:val="24"/>
          <w:szCs w:val="24"/>
          <w:rtl/>
        </w:rPr>
        <w:t>מבקשת</w:t>
      </w:r>
      <w:r w:rsidRPr="00B27049">
        <w:rPr>
          <w:rFonts w:cs="David"/>
          <w:color w:val="000000"/>
          <w:sz w:val="24"/>
          <w:szCs w:val="24"/>
          <w:rtl/>
        </w:rPr>
        <w:t xml:space="preserve"> </w:t>
      </w:r>
      <w:r w:rsidRPr="00B27049">
        <w:rPr>
          <w:rFonts w:cs="David" w:hint="eastAsia"/>
          <w:color w:val="000000"/>
          <w:sz w:val="24"/>
          <w:szCs w:val="24"/>
          <w:rtl/>
        </w:rPr>
        <w:t>לקבוע</w:t>
      </w:r>
      <w:r w:rsidRPr="00B27049">
        <w:rPr>
          <w:rFonts w:cs="David"/>
          <w:color w:val="000000"/>
          <w:sz w:val="24"/>
          <w:szCs w:val="24"/>
          <w:rtl/>
        </w:rPr>
        <w:t xml:space="preserve"> </w:t>
      </w:r>
      <w:r w:rsidRPr="00B27049">
        <w:rPr>
          <w:rFonts w:cs="David" w:hint="eastAsia"/>
          <w:color w:val="000000"/>
          <w:sz w:val="24"/>
          <w:szCs w:val="24"/>
          <w:rtl/>
        </w:rPr>
        <w:t>כי</w:t>
      </w:r>
      <w:r w:rsidRPr="00B27049">
        <w:rPr>
          <w:rFonts w:cs="David"/>
          <w:color w:val="000000"/>
          <w:sz w:val="24"/>
          <w:szCs w:val="24"/>
          <w:rtl/>
        </w:rPr>
        <w:t xml:space="preserve"> </w:t>
      </w:r>
      <w:r w:rsidRPr="00B27049">
        <w:rPr>
          <w:rFonts w:cs="David" w:hint="eastAsia"/>
          <w:color w:val="000000"/>
          <w:sz w:val="24"/>
          <w:szCs w:val="24"/>
          <w:rtl/>
        </w:rPr>
        <w:t>לא</w:t>
      </w:r>
      <w:r w:rsidRPr="00B27049">
        <w:rPr>
          <w:rFonts w:cs="David"/>
          <w:color w:val="000000"/>
          <w:sz w:val="24"/>
          <w:szCs w:val="24"/>
          <w:rtl/>
        </w:rPr>
        <w:t xml:space="preserve"> </w:t>
      </w:r>
      <w:r w:rsidRPr="00B27049">
        <w:rPr>
          <w:rFonts w:cs="David" w:hint="eastAsia"/>
          <w:color w:val="000000"/>
          <w:sz w:val="24"/>
          <w:szCs w:val="24"/>
          <w:rtl/>
        </w:rPr>
        <w:t>רק</w:t>
      </w:r>
      <w:r w:rsidRPr="00B27049">
        <w:rPr>
          <w:rFonts w:cs="David"/>
          <w:color w:val="000000"/>
          <w:sz w:val="24"/>
          <w:szCs w:val="24"/>
          <w:rtl/>
        </w:rPr>
        <w:t xml:space="preserve"> </w:t>
      </w:r>
      <w:r w:rsidRPr="00B27049">
        <w:rPr>
          <w:rFonts w:cs="David" w:hint="eastAsia"/>
          <w:color w:val="000000"/>
          <w:sz w:val="24"/>
          <w:szCs w:val="24"/>
          <w:rtl/>
        </w:rPr>
        <w:t>ש</w:t>
      </w:r>
      <w:r>
        <w:rPr>
          <w:rFonts w:cs="David" w:hint="eastAsia"/>
          <w:color w:val="000000"/>
          <w:sz w:val="24"/>
          <w:szCs w:val="24"/>
          <w:rtl/>
        </w:rPr>
        <w:t>גופים</w:t>
      </w:r>
      <w:r>
        <w:rPr>
          <w:rFonts w:cs="David"/>
          <w:color w:val="000000"/>
          <w:sz w:val="24"/>
          <w:szCs w:val="24"/>
          <w:rtl/>
        </w:rPr>
        <w:t xml:space="preserve"> </w:t>
      </w:r>
      <w:r>
        <w:rPr>
          <w:rFonts w:cs="David" w:hint="eastAsia"/>
          <w:color w:val="000000"/>
          <w:sz w:val="24"/>
          <w:szCs w:val="24"/>
          <w:rtl/>
        </w:rPr>
        <w:t>אלה</w:t>
      </w:r>
      <w:r>
        <w:rPr>
          <w:rFonts w:cs="David"/>
          <w:color w:val="000000"/>
          <w:sz w:val="24"/>
          <w:szCs w:val="24"/>
          <w:rtl/>
        </w:rPr>
        <w:t xml:space="preserve"> </w:t>
      </w:r>
      <w:r w:rsidRPr="00B27049">
        <w:rPr>
          <w:rFonts w:cs="David" w:hint="eastAsia"/>
          <w:color w:val="000000"/>
          <w:sz w:val="24"/>
          <w:szCs w:val="24"/>
          <w:rtl/>
        </w:rPr>
        <w:t>לא</w:t>
      </w:r>
      <w:r w:rsidRPr="00B27049">
        <w:rPr>
          <w:rFonts w:cs="David"/>
          <w:color w:val="000000"/>
          <w:sz w:val="24"/>
          <w:szCs w:val="24"/>
          <w:rtl/>
        </w:rPr>
        <w:t xml:space="preserve"> </w:t>
      </w:r>
      <w:r w:rsidRPr="00B27049">
        <w:rPr>
          <w:rFonts w:cs="David" w:hint="eastAsia"/>
          <w:color w:val="000000"/>
          <w:sz w:val="24"/>
          <w:szCs w:val="24"/>
          <w:rtl/>
        </w:rPr>
        <w:t>יהיו</w:t>
      </w:r>
      <w:r w:rsidRPr="00B27049">
        <w:rPr>
          <w:rFonts w:cs="David"/>
          <w:color w:val="000000"/>
          <w:sz w:val="24"/>
          <w:szCs w:val="24"/>
          <w:rtl/>
        </w:rPr>
        <w:t xml:space="preserve"> </w:t>
      </w:r>
      <w:r w:rsidRPr="00B27049">
        <w:rPr>
          <w:rFonts w:cs="David" w:hint="eastAsia"/>
          <w:color w:val="000000"/>
          <w:sz w:val="24"/>
          <w:szCs w:val="24"/>
          <w:rtl/>
        </w:rPr>
        <w:t>זכאי</w:t>
      </w:r>
      <w:r>
        <w:rPr>
          <w:rFonts w:cs="David" w:hint="eastAsia"/>
          <w:color w:val="000000"/>
          <w:sz w:val="24"/>
          <w:szCs w:val="24"/>
          <w:rtl/>
        </w:rPr>
        <w:t>ם</w:t>
      </w:r>
      <w:r>
        <w:rPr>
          <w:rFonts w:cs="David"/>
          <w:color w:val="000000"/>
          <w:sz w:val="24"/>
          <w:szCs w:val="24"/>
          <w:rtl/>
        </w:rPr>
        <w:t xml:space="preserve"> </w:t>
      </w:r>
      <w:r w:rsidRPr="00B27049">
        <w:rPr>
          <w:rFonts w:cs="David" w:hint="eastAsia"/>
          <w:color w:val="000000"/>
          <w:sz w:val="24"/>
          <w:szCs w:val="24"/>
          <w:rtl/>
        </w:rPr>
        <w:t>לפטור</w:t>
      </w:r>
      <w:r w:rsidRPr="00B27049">
        <w:rPr>
          <w:rFonts w:cs="David"/>
          <w:color w:val="000000"/>
          <w:sz w:val="24"/>
          <w:szCs w:val="24"/>
          <w:rtl/>
        </w:rPr>
        <w:t xml:space="preserve"> </w:t>
      </w:r>
      <w:r>
        <w:rPr>
          <w:rFonts w:cs="David" w:hint="eastAsia"/>
          <w:color w:val="000000"/>
          <w:sz w:val="24"/>
          <w:szCs w:val="24"/>
          <w:rtl/>
        </w:rPr>
        <w:t>מאגרה</w:t>
      </w:r>
      <w:r>
        <w:rPr>
          <w:rFonts w:cs="David"/>
          <w:color w:val="000000"/>
          <w:sz w:val="24"/>
          <w:szCs w:val="24"/>
          <w:rtl/>
        </w:rPr>
        <w:t xml:space="preserve"> </w:t>
      </w:r>
      <w:r w:rsidRPr="00B27049">
        <w:rPr>
          <w:rFonts w:cs="David" w:hint="eastAsia"/>
          <w:color w:val="000000"/>
          <w:sz w:val="24"/>
          <w:szCs w:val="24"/>
          <w:rtl/>
        </w:rPr>
        <w:t>שמגיע</w:t>
      </w:r>
      <w:r w:rsidRPr="00B27049">
        <w:rPr>
          <w:rFonts w:cs="David"/>
          <w:color w:val="000000"/>
          <w:sz w:val="24"/>
          <w:szCs w:val="24"/>
          <w:rtl/>
        </w:rPr>
        <w:t xml:space="preserve"> </w:t>
      </w:r>
      <w:r w:rsidRPr="00B27049">
        <w:rPr>
          <w:rFonts w:cs="David" w:hint="eastAsia"/>
          <w:color w:val="000000"/>
          <w:sz w:val="24"/>
          <w:szCs w:val="24"/>
          <w:rtl/>
        </w:rPr>
        <w:t>לארגוני</w:t>
      </w:r>
      <w:r w:rsidRPr="00B27049">
        <w:rPr>
          <w:rFonts w:cs="David"/>
          <w:color w:val="000000"/>
          <w:sz w:val="24"/>
          <w:szCs w:val="24"/>
          <w:rtl/>
        </w:rPr>
        <w:t xml:space="preserve"> </w:t>
      </w:r>
      <w:r w:rsidRPr="00B27049">
        <w:rPr>
          <w:rFonts w:cs="David" w:hint="eastAsia"/>
          <w:color w:val="000000"/>
          <w:sz w:val="24"/>
          <w:szCs w:val="24"/>
          <w:rtl/>
        </w:rPr>
        <w:t>חברה</w:t>
      </w:r>
      <w:r w:rsidRPr="00B27049">
        <w:rPr>
          <w:rFonts w:cs="David"/>
          <w:color w:val="000000"/>
          <w:sz w:val="24"/>
          <w:szCs w:val="24"/>
          <w:rtl/>
        </w:rPr>
        <w:t xml:space="preserve"> </w:t>
      </w:r>
      <w:r w:rsidRPr="00B27049">
        <w:rPr>
          <w:rFonts w:cs="David" w:hint="eastAsia"/>
          <w:color w:val="000000"/>
          <w:sz w:val="24"/>
          <w:szCs w:val="24"/>
          <w:rtl/>
        </w:rPr>
        <w:t>אזרחית</w:t>
      </w:r>
      <w:r w:rsidRPr="00B27049">
        <w:rPr>
          <w:rFonts w:cs="David"/>
          <w:color w:val="000000"/>
          <w:sz w:val="24"/>
          <w:szCs w:val="24"/>
          <w:rtl/>
        </w:rPr>
        <w:t xml:space="preserve"> </w:t>
      </w:r>
      <w:r w:rsidRPr="00B27049">
        <w:rPr>
          <w:rFonts w:cs="David" w:hint="eastAsia"/>
          <w:color w:val="000000"/>
          <w:sz w:val="24"/>
          <w:szCs w:val="24"/>
          <w:rtl/>
        </w:rPr>
        <w:t>בהגישן</w:t>
      </w:r>
      <w:r w:rsidRPr="00B27049">
        <w:rPr>
          <w:rFonts w:cs="David"/>
          <w:color w:val="000000"/>
          <w:sz w:val="24"/>
          <w:szCs w:val="24"/>
          <w:rtl/>
        </w:rPr>
        <w:t xml:space="preserve"> </w:t>
      </w:r>
      <w:r w:rsidRPr="00B27049">
        <w:rPr>
          <w:rFonts w:cs="David" w:hint="eastAsia"/>
          <w:color w:val="000000"/>
          <w:sz w:val="24"/>
          <w:szCs w:val="24"/>
          <w:rtl/>
        </w:rPr>
        <w:t>בקשות</w:t>
      </w:r>
      <w:r w:rsidRPr="00B27049">
        <w:rPr>
          <w:rFonts w:cs="David"/>
          <w:color w:val="000000"/>
          <w:sz w:val="24"/>
          <w:szCs w:val="24"/>
          <w:rtl/>
        </w:rPr>
        <w:t xml:space="preserve"> </w:t>
      </w:r>
      <w:r w:rsidRPr="00B27049">
        <w:rPr>
          <w:rFonts w:cs="David" w:hint="eastAsia"/>
          <w:color w:val="000000"/>
          <w:sz w:val="24"/>
          <w:szCs w:val="24"/>
          <w:rtl/>
        </w:rPr>
        <w:t>חופש</w:t>
      </w:r>
      <w:r w:rsidRPr="00B27049">
        <w:rPr>
          <w:rFonts w:cs="David"/>
          <w:color w:val="000000"/>
          <w:sz w:val="24"/>
          <w:szCs w:val="24"/>
          <w:rtl/>
        </w:rPr>
        <w:t xml:space="preserve"> </w:t>
      </w:r>
      <w:r w:rsidRPr="00B27049">
        <w:rPr>
          <w:rFonts w:cs="David" w:hint="eastAsia"/>
          <w:color w:val="000000"/>
          <w:sz w:val="24"/>
          <w:szCs w:val="24"/>
          <w:rtl/>
        </w:rPr>
        <w:t>מידע</w:t>
      </w:r>
      <w:r w:rsidRPr="00B27049">
        <w:rPr>
          <w:rFonts w:cs="David"/>
          <w:color w:val="000000"/>
          <w:sz w:val="24"/>
          <w:szCs w:val="24"/>
          <w:rtl/>
        </w:rPr>
        <w:t xml:space="preserve"> </w:t>
      </w:r>
      <w:r w:rsidRPr="00B27049">
        <w:rPr>
          <w:rFonts w:cs="David" w:hint="eastAsia"/>
          <w:color w:val="000000"/>
          <w:sz w:val="24"/>
          <w:szCs w:val="24"/>
          <w:rtl/>
        </w:rPr>
        <w:t>לרשויות</w:t>
      </w:r>
      <w:r w:rsidRPr="00B27049">
        <w:rPr>
          <w:rFonts w:cs="David"/>
          <w:color w:val="000000"/>
          <w:sz w:val="24"/>
          <w:szCs w:val="24"/>
          <w:rtl/>
        </w:rPr>
        <w:t xml:space="preserve"> </w:t>
      </w:r>
      <w:r w:rsidRPr="00B27049">
        <w:rPr>
          <w:rFonts w:cs="David" w:hint="eastAsia"/>
          <w:color w:val="000000"/>
          <w:sz w:val="24"/>
          <w:szCs w:val="24"/>
          <w:rtl/>
        </w:rPr>
        <w:t>המדינה</w:t>
      </w:r>
      <w:r>
        <w:rPr>
          <w:rFonts w:cs="David"/>
          <w:color w:val="000000"/>
          <w:sz w:val="24"/>
          <w:szCs w:val="24"/>
          <w:rtl/>
        </w:rPr>
        <w:t>,</w:t>
      </w:r>
      <w:r w:rsidRPr="00B27049">
        <w:rPr>
          <w:rFonts w:cs="David"/>
          <w:color w:val="000000"/>
          <w:sz w:val="24"/>
          <w:szCs w:val="24"/>
          <w:rtl/>
        </w:rPr>
        <w:t xml:space="preserve"> </w:t>
      </w:r>
      <w:r w:rsidRPr="00B27049">
        <w:rPr>
          <w:rFonts w:cs="David" w:hint="eastAsia"/>
          <w:color w:val="000000"/>
          <w:sz w:val="24"/>
          <w:szCs w:val="24"/>
          <w:rtl/>
        </w:rPr>
        <w:t>אלא</w:t>
      </w:r>
      <w:r w:rsidRPr="00B27049">
        <w:rPr>
          <w:rFonts w:cs="David"/>
          <w:color w:val="000000"/>
          <w:sz w:val="24"/>
          <w:szCs w:val="24"/>
          <w:rtl/>
        </w:rPr>
        <w:t xml:space="preserve"> </w:t>
      </w:r>
      <w:r w:rsidRPr="00B27049">
        <w:rPr>
          <w:rFonts w:cs="David" w:hint="eastAsia"/>
          <w:color w:val="000000"/>
          <w:sz w:val="24"/>
          <w:szCs w:val="24"/>
          <w:rtl/>
        </w:rPr>
        <w:t>שיחויבו</w:t>
      </w:r>
      <w:r w:rsidRPr="00B27049">
        <w:rPr>
          <w:rFonts w:cs="David"/>
          <w:color w:val="000000"/>
          <w:sz w:val="24"/>
          <w:szCs w:val="24"/>
          <w:rtl/>
        </w:rPr>
        <w:t xml:space="preserve"> </w:t>
      </w:r>
      <w:r w:rsidRPr="00B27049">
        <w:rPr>
          <w:rFonts w:cs="David" w:hint="eastAsia"/>
          <w:color w:val="000000"/>
          <w:sz w:val="24"/>
          <w:szCs w:val="24"/>
          <w:rtl/>
        </w:rPr>
        <w:t>לשלם</w:t>
      </w:r>
      <w:r w:rsidRPr="00B27049">
        <w:rPr>
          <w:rFonts w:cs="David"/>
          <w:color w:val="000000"/>
          <w:sz w:val="24"/>
          <w:szCs w:val="24"/>
          <w:rtl/>
        </w:rPr>
        <w:t xml:space="preserve"> </w:t>
      </w:r>
      <w:r w:rsidRPr="00B27049">
        <w:rPr>
          <w:rFonts w:cs="David" w:hint="eastAsia"/>
          <w:color w:val="000000"/>
          <w:sz w:val="24"/>
          <w:szCs w:val="24"/>
          <w:rtl/>
        </w:rPr>
        <w:t>כפל</w:t>
      </w:r>
      <w:r w:rsidRPr="00B27049">
        <w:rPr>
          <w:rFonts w:cs="David"/>
          <w:color w:val="000000"/>
          <w:sz w:val="24"/>
          <w:szCs w:val="24"/>
          <w:rtl/>
        </w:rPr>
        <w:t xml:space="preserve"> </w:t>
      </w:r>
      <w:r w:rsidRPr="00B27049">
        <w:rPr>
          <w:rFonts w:cs="David" w:hint="eastAsia"/>
          <w:color w:val="000000"/>
          <w:sz w:val="24"/>
          <w:szCs w:val="24"/>
          <w:rtl/>
        </w:rPr>
        <w:t>האגרה</w:t>
      </w:r>
      <w:r>
        <w:rPr>
          <w:rFonts w:cs="David"/>
          <w:color w:val="000000"/>
          <w:sz w:val="24"/>
          <w:szCs w:val="24"/>
          <w:rtl/>
        </w:rPr>
        <w:t xml:space="preserve">. </w:t>
      </w:r>
      <w:r>
        <w:rPr>
          <w:rFonts w:cs="David" w:hint="eastAsia"/>
          <w:color w:val="000000"/>
          <w:sz w:val="24"/>
          <w:szCs w:val="24"/>
          <w:rtl/>
        </w:rPr>
        <w:t>זאת</w:t>
      </w:r>
      <w:r w:rsidRPr="00B27049">
        <w:rPr>
          <w:rFonts w:cs="David"/>
          <w:color w:val="000000"/>
          <w:sz w:val="24"/>
          <w:szCs w:val="24"/>
          <w:rtl/>
        </w:rPr>
        <w:t xml:space="preserve"> </w:t>
      </w:r>
      <w:r w:rsidRPr="00B27049">
        <w:rPr>
          <w:rFonts w:cs="David" w:hint="eastAsia"/>
          <w:color w:val="000000"/>
          <w:sz w:val="24"/>
          <w:szCs w:val="24"/>
          <w:rtl/>
        </w:rPr>
        <w:t>בטענה</w:t>
      </w:r>
      <w:r w:rsidRPr="00B27049">
        <w:rPr>
          <w:rFonts w:cs="David"/>
          <w:color w:val="000000"/>
          <w:sz w:val="24"/>
          <w:szCs w:val="24"/>
          <w:rtl/>
        </w:rPr>
        <w:t xml:space="preserve"> </w:t>
      </w:r>
      <w:r w:rsidRPr="00B27049">
        <w:rPr>
          <w:rFonts w:cs="David" w:hint="eastAsia"/>
          <w:color w:val="000000"/>
          <w:sz w:val="24"/>
          <w:szCs w:val="24"/>
          <w:rtl/>
        </w:rPr>
        <w:t>ש</w:t>
      </w:r>
      <w:r>
        <w:rPr>
          <w:rFonts w:cs="David" w:hint="eastAsia"/>
          <w:color w:val="000000"/>
          <w:sz w:val="24"/>
          <w:szCs w:val="24"/>
          <w:rtl/>
        </w:rPr>
        <w:t>עמותות</w:t>
      </w:r>
      <w:r>
        <w:rPr>
          <w:rFonts w:cs="David"/>
          <w:color w:val="000000"/>
          <w:sz w:val="24"/>
          <w:szCs w:val="24"/>
          <w:rtl/>
        </w:rPr>
        <w:t xml:space="preserve"> </w:t>
      </w:r>
      <w:r>
        <w:rPr>
          <w:rFonts w:cs="David" w:hint="eastAsia"/>
          <w:color w:val="000000"/>
          <w:sz w:val="24"/>
          <w:szCs w:val="24"/>
          <w:rtl/>
        </w:rPr>
        <w:t>אלה</w:t>
      </w:r>
      <w:r>
        <w:rPr>
          <w:rFonts w:cs="David"/>
          <w:color w:val="000000"/>
          <w:sz w:val="24"/>
          <w:szCs w:val="24"/>
          <w:rtl/>
        </w:rPr>
        <w:t xml:space="preserve"> </w:t>
      </w:r>
      <w:r w:rsidRPr="00B27049">
        <w:rPr>
          <w:rFonts w:cs="David" w:hint="eastAsia"/>
          <w:color w:val="000000"/>
          <w:sz w:val="24"/>
          <w:szCs w:val="24"/>
          <w:rtl/>
        </w:rPr>
        <w:t>פועלות</w:t>
      </w:r>
      <w:r w:rsidRPr="00B27049">
        <w:rPr>
          <w:rFonts w:cs="David"/>
          <w:color w:val="000000"/>
          <w:sz w:val="24"/>
          <w:szCs w:val="24"/>
          <w:rtl/>
        </w:rPr>
        <w:t xml:space="preserve"> </w:t>
      </w:r>
      <w:r w:rsidRPr="00B27049">
        <w:rPr>
          <w:rFonts w:cs="David" w:hint="eastAsia"/>
          <w:color w:val="000000"/>
          <w:sz w:val="24"/>
          <w:szCs w:val="24"/>
          <w:rtl/>
        </w:rPr>
        <w:t>נגד</w:t>
      </w:r>
      <w:r w:rsidRPr="00B27049">
        <w:rPr>
          <w:rFonts w:cs="David"/>
          <w:color w:val="000000"/>
          <w:sz w:val="24"/>
          <w:szCs w:val="24"/>
          <w:rtl/>
        </w:rPr>
        <w:t xml:space="preserve"> </w:t>
      </w:r>
      <w:r w:rsidRPr="00B27049">
        <w:rPr>
          <w:rFonts w:cs="David" w:hint="eastAsia"/>
          <w:color w:val="000000"/>
          <w:sz w:val="24"/>
          <w:szCs w:val="24"/>
          <w:rtl/>
        </w:rPr>
        <w:t>המדינה</w:t>
      </w:r>
      <w:r w:rsidRPr="00B27049">
        <w:rPr>
          <w:rFonts w:cs="David"/>
          <w:color w:val="000000"/>
          <w:sz w:val="24"/>
          <w:szCs w:val="24"/>
          <w:rtl/>
        </w:rPr>
        <w:t xml:space="preserve"> </w:t>
      </w:r>
      <w:r w:rsidRPr="00B27049">
        <w:rPr>
          <w:rFonts w:cs="David" w:hint="eastAsia"/>
          <w:color w:val="000000"/>
          <w:sz w:val="24"/>
          <w:szCs w:val="24"/>
          <w:rtl/>
        </w:rPr>
        <w:t>תוך</w:t>
      </w:r>
      <w:r w:rsidRPr="00B27049">
        <w:rPr>
          <w:rFonts w:cs="David"/>
          <w:color w:val="000000"/>
          <w:sz w:val="24"/>
          <w:szCs w:val="24"/>
          <w:rtl/>
        </w:rPr>
        <w:t xml:space="preserve"> </w:t>
      </w:r>
      <w:r w:rsidRPr="00B27049">
        <w:rPr>
          <w:rFonts w:cs="David" w:hint="eastAsia"/>
          <w:color w:val="000000"/>
          <w:sz w:val="24"/>
          <w:szCs w:val="24"/>
          <w:rtl/>
        </w:rPr>
        <w:t>שימוש</w:t>
      </w:r>
      <w:r w:rsidRPr="00B27049">
        <w:rPr>
          <w:rFonts w:cs="David"/>
          <w:color w:val="000000"/>
          <w:sz w:val="24"/>
          <w:szCs w:val="24"/>
          <w:rtl/>
        </w:rPr>
        <w:t xml:space="preserve"> </w:t>
      </w:r>
      <w:r w:rsidRPr="00B27049">
        <w:rPr>
          <w:rFonts w:cs="David" w:hint="eastAsia"/>
          <w:color w:val="000000"/>
          <w:sz w:val="24"/>
          <w:szCs w:val="24"/>
          <w:rtl/>
        </w:rPr>
        <w:t>במידע</w:t>
      </w:r>
      <w:r w:rsidRPr="00B27049">
        <w:rPr>
          <w:rFonts w:cs="David"/>
          <w:color w:val="000000"/>
          <w:sz w:val="24"/>
          <w:szCs w:val="24"/>
          <w:rtl/>
        </w:rPr>
        <w:t xml:space="preserve"> </w:t>
      </w:r>
      <w:r w:rsidRPr="00B27049">
        <w:rPr>
          <w:rFonts w:cs="David" w:hint="eastAsia"/>
          <w:color w:val="000000"/>
          <w:sz w:val="24"/>
          <w:szCs w:val="24"/>
          <w:rtl/>
        </w:rPr>
        <w:t>ש</w:t>
      </w:r>
      <w:r>
        <w:rPr>
          <w:rFonts w:cs="David" w:hint="eastAsia"/>
          <w:color w:val="000000"/>
          <w:sz w:val="24"/>
          <w:szCs w:val="24"/>
          <w:rtl/>
        </w:rPr>
        <w:t>הן</w:t>
      </w:r>
      <w:r>
        <w:rPr>
          <w:rFonts w:cs="David"/>
          <w:color w:val="000000"/>
          <w:sz w:val="24"/>
          <w:szCs w:val="24"/>
          <w:rtl/>
        </w:rPr>
        <w:t xml:space="preserve"> </w:t>
      </w:r>
      <w:r w:rsidRPr="00B27049">
        <w:rPr>
          <w:rFonts w:cs="David" w:hint="eastAsia"/>
          <w:color w:val="000000"/>
          <w:sz w:val="24"/>
          <w:szCs w:val="24"/>
          <w:rtl/>
        </w:rPr>
        <w:t>מקבלות</w:t>
      </w:r>
      <w:r w:rsidRPr="00B27049">
        <w:rPr>
          <w:rFonts w:cs="David"/>
          <w:color w:val="000000"/>
          <w:sz w:val="24"/>
          <w:szCs w:val="24"/>
          <w:rtl/>
        </w:rPr>
        <w:t>.</w:t>
      </w:r>
      <w:r>
        <w:rPr>
          <w:rFonts w:cs="David"/>
          <w:color w:val="000000"/>
          <w:sz w:val="24"/>
          <w:szCs w:val="24"/>
          <w:rtl/>
        </w:rPr>
        <w:t xml:space="preserve"> </w:t>
      </w:r>
      <w:r>
        <w:rPr>
          <w:rFonts w:cs="David" w:hint="eastAsia"/>
          <w:color w:val="000000"/>
          <w:sz w:val="24"/>
          <w:szCs w:val="24"/>
          <w:rtl/>
        </w:rPr>
        <w:t>זוהי</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חוק</w:t>
      </w:r>
      <w:r>
        <w:rPr>
          <w:rFonts w:cs="David"/>
          <w:color w:val="000000"/>
          <w:sz w:val="24"/>
          <w:szCs w:val="24"/>
          <w:rtl/>
        </w:rPr>
        <w:t xml:space="preserve"> </w:t>
      </w:r>
      <w:r>
        <w:rPr>
          <w:rFonts w:cs="David" w:hint="eastAsia"/>
          <w:color w:val="000000"/>
          <w:sz w:val="24"/>
          <w:szCs w:val="24"/>
          <w:rtl/>
        </w:rPr>
        <w:t>נוספת</w:t>
      </w:r>
      <w:r>
        <w:rPr>
          <w:rFonts w:cs="David"/>
          <w:color w:val="000000"/>
          <w:sz w:val="24"/>
          <w:szCs w:val="24"/>
          <w:rtl/>
        </w:rPr>
        <w:t xml:space="preserve"> </w:t>
      </w:r>
      <w:r>
        <w:rPr>
          <w:rFonts w:cs="David" w:hint="eastAsia"/>
          <w:color w:val="000000"/>
          <w:sz w:val="24"/>
          <w:szCs w:val="24"/>
          <w:rtl/>
        </w:rPr>
        <w:t>שמטרתה</w:t>
      </w:r>
      <w:r>
        <w:rPr>
          <w:rFonts w:cs="David"/>
          <w:color w:val="000000"/>
          <w:sz w:val="24"/>
          <w:szCs w:val="24"/>
          <w:rtl/>
        </w:rPr>
        <w:t xml:space="preserve"> </w:t>
      </w:r>
      <w:r>
        <w:rPr>
          <w:rFonts w:cs="David" w:hint="eastAsia"/>
          <w:color w:val="000000"/>
          <w:sz w:val="24"/>
          <w:szCs w:val="24"/>
          <w:rtl/>
        </w:rPr>
        <w:t>להשתיק</w:t>
      </w:r>
      <w:r>
        <w:rPr>
          <w:rFonts w:cs="David"/>
          <w:color w:val="000000"/>
          <w:sz w:val="24"/>
          <w:szCs w:val="24"/>
          <w:rtl/>
        </w:rPr>
        <w:t xml:space="preserve"> </w:t>
      </w:r>
      <w:r>
        <w:rPr>
          <w:rFonts w:cs="David" w:hint="eastAsia"/>
          <w:color w:val="000000"/>
          <w:sz w:val="24"/>
          <w:szCs w:val="24"/>
          <w:rtl/>
        </w:rPr>
        <w:t>קולות</w:t>
      </w:r>
      <w:r>
        <w:rPr>
          <w:rFonts w:cs="David"/>
          <w:color w:val="000000"/>
          <w:sz w:val="24"/>
          <w:szCs w:val="24"/>
          <w:rtl/>
        </w:rPr>
        <w:t xml:space="preserve"> </w:t>
      </w:r>
      <w:r>
        <w:rPr>
          <w:rFonts w:cs="David" w:hint="eastAsia"/>
          <w:color w:val="000000"/>
          <w:sz w:val="24"/>
          <w:szCs w:val="24"/>
          <w:rtl/>
        </w:rPr>
        <w:t>ביקורתיים</w:t>
      </w:r>
      <w:r>
        <w:rPr>
          <w:rFonts w:cs="David"/>
          <w:color w:val="000000"/>
          <w:sz w:val="24"/>
          <w:szCs w:val="24"/>
          <w:rtl/>
        </w:rPr>
        <w:t xml:space="preserve"> </w:t>
      </w:r>
      <w:r>
        <w:rPr>
          <w:rFonts w:cs="David" w:hint="eastAsia"/>
          <w:color w:val="000000"/>
          <w:sz w:val="24"/>
          <w:szCs w:val="24"/>
          <w:rtl/>
        </w:rPr>
        <w:t>ולסמן</w:t>
      </w:r>
      <w:r>
        <w:rPr>
          <w:rFonts w:cs="David"/>
          <w:color w:val="000000"/>
          <w:sz w:val="24"/>
          <w:szCs w:val="24"/>
          <w:rtl/>
        </w:rPr>
        <w:t xml:space="preserve"> </w:t>
      </w:r>
      <w:r>
        <w:rPr>
          <w:rFonts w:cs="David" w:hint="eastAsia"/>
          <w:color w:val="000000"/>
          <w:sz w:val="24"/>
          <w:szCs w:val="24"/>
          <w:rtl/>
        </w:rPr>
        <w:t>את</w:t>
      </w:r>
      <w:r>
        <w:rPr>
          <w:rFonts w:cs="David"/>
          <w:color w:val="000000"/>
          <w:sz w:val="24"/>
          <w:szCs w:val="24"/>
          <w:rtl/>
        </w:rPr>
        <w:t xml:space="preserve"> </w:t>
      </w:r>
      <w:r>
        <w:rPr>
          <w:rFonts w:cs="David" w:hint="eastAsia"/>
          <w:color w:val="000000"/>
          <w:sz w:val="24"/>
          <w:szCs w:val="24"/>
          <w:rtl/>
        </w:rPr>
        <w:t>הארגונים</w:t>
      </w:r>
      <w:r>
        <w:rPr>
          <w:rFonts w:cs="David"/>
          <w:color w:val="000000"/>
          <w:sz w:val="24"/>
          <w:szCs w:val="24"/>
          <w:rtl/>
        </w:rPr>
        <w:t xml:space="preserve"> </w:t>
      </w:r>
      <w:r>
        <w:rPr>
          <w:rFonts w:cs="David" w:hint="eastAsia"/>
          <w:color w:val="000000"/>
          <w:sz w:val="24"/>
          <w:szCs w:val="24"/>
          <w:rtl/>
        </w:rPr>
        <w:t>שאינם</w:t>
      </w:r>
      <w:r>
        <w:rPr>
          <w:rFonts w:cs="David"/>
          <w:color w:val="000000"/>
          <w:sz w:val="24"/>
          <w:szCs w:val="24"/>
          <w:rtl/>
        </w:rPr>
        <w:t xml:space="preserve"> </w:t>
      </w:r>
      <w:r>
        <w:rPr>
          <w:rFonts w:cs="David" w:hint="eastAsia"/>
          <w:color w:val="000000"/>
          <w:sz w:val="24"/>
          <w:szCs w:val="24"/>
          <w:rtl/>
        </w:rPr>
        <w:t>נושאים</w:t>
      </w:r>
      <w:r>
        <w:rPr>
          <w:rFonts w:cs="David"/>
          <w:color w:val="000000"/>
          <w:sz w:val="24"/>
          <w:szCs w:val="24"/>
          <w:rtl/>
        </w:rPr>
        <w:t xml:space="preserve"> </w:t>
      </w:r>
      <w:r>
        <w:rPr>
          <w:rFonts w:cs="David" w:hint="eastAsia"/>
          <w:color w:val="000000"/>
          <w:sz w:val="24"/>
          <w:szCs w:val="24"/>
          <w:rtl/>
        </w:rPr>
        <w:t>חן</w:t>
      </w:r>
      <w:r>
        <w:rPr>
          <w:rFonts w:cs="David"/>
          <w:color w:val="000000"/>
          <w:sz w:val="24"/>
          <w:szCs w:val="24"/>
          <w:rtl/>
        </w:rPr>
        <w:t xml:space="preserve"> </w:t>
      </w:r>
      <w:r>
        <w:rPr>
          <w:rFonts w:cs="David" w:hint="eastAsia"/>
          <w:color w:val="000000"/>
          <w:sz w:val="24"/>
          <w:szCs w:val="24"/>
          <w:rtl/>
        </w:rPr>
        <w:t>בעיניי</w:t>
      </w:r>
      <w:r>
        <w:rPr>
          <w:rFonts w:cs="David"/>
          <w:color w:val="000000"/>
          <w:sz w:val="24"/>
          <w:szCs w:val="24"/>
          <w:rtl/>
        </w:rPr>
        <w:t xml:space="preserve"> </w:t>
      </w:r>
      <w:r>
        <w:rPr>
          <w:rFonts w:cs="David" w:hint="eastAsia"/>
          <w:color w:val="000000"/>
          <w:sz w:val="24"/>
          <w:szCs w:val="24"/>
          <w:rtl/>
        </w:rPr>
        <w:t>הרוב</w:t>
      </w:r>
      <w:r>
        <w:rPr>
          <w:rFonts w:cs="David"/>
          <w:color w:val="000000"/>
          <w:sz w:val="24"/>
          <w:szCs w:val="24"/>
          <w:rtl/>
        </w:rPr>
        <w:t xml:space="preserve"> </w:t>
      </w:r>
      <w:r>
        <w:rPr>
          <w:rFonts w:cs="David" w:hint="eastAsia"/>
          <w:color w:val="000000"/>
          <w:sz w:val="24"/>
          <w:szCs w:val="24"/>
          <w:rtl/>
        </w:rPr>
        <w:t>כבלתי</w:t>
      </w:r>
      <w:r>
        <w:rPr>
          <w:rFonts w:cs="David"/>
          <w:color w:val="000000"/>
          <w:sz w:val="24"/>
          <w:szCs w:val="24"/>
          <w:rtl/>
        </w:rPr>
        <w:t xml:space="preserve"> </w:t>
      </w:r>
      <w:r>
        <w:rPr>
          <w:rFonts w:cs="David" w:hint="eastAsia"/>
          <w:color w:val="000000"/>
          <w:sz w:val="24"/>
          <w:szCs w:val="24"/>
          <w:rtl/>
        </w:rPr>
        <w:t>לגיטימיים</w:t>
      </w:r>
      <w:r>
        <w:rPr>
          <w:rFonts w:cs="David"/>
          <w:color w:val="000000"/>
          <w:sz w:val="24"/>
          <w:szCs w:val="24"/>
          <w:rtl/>
        </w:rPr>
        <w:t>.</w:t>
      </w:r>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r w:rsidRPr="00B27049">
        <w:rPr>
          <w:rFonts w:cs="David" w:hint="eastAsia"/>
          <w:b/>
          <w:bCs/>
          <w:color w:val="000000"/>
          <w:sz w:val="24"/>
          <w:szCs w:val="24"/>
          <w:rtl/>
        </w:rPr>
        <w:t>סטטוס</w:t>
      </w:r>
      <w:r w:rsidRPr="00B27049">
        <w:rPr>
          <w:rFonts w:cs="David"/>
          <w:b/>
          <w:bCs/>
          <w:color w:val="000000"/>
          <w:sz w:val="24"/>
          <w:szCs w:val="24"/>
          <w:rtl/>
        </w:rPr>
        <w:t>:</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טרם</w:t>
      </w:r>
      <w:r>
        <w:rPr>
          <w:rFonts w:cs="David"/>
          <w:color w:val="000000"/>
          <w:sz w:val="24"/>
          <w:szCs w:val="24"/>
          <w:rtl/>
        </w:rPr>
        <w:t xml:space="preserve"> </w:t>
      </w:r>
      <w:r>
        <w:rPr>
          <w:rFonts w:cs="David" w:hint="eastAsia"/>
          <w:color w:val="000000"/>
          <w:sz w:val="24"/>
          <w:szCs w:val="24"/>
          <w:rtl/>
        </w:rPr>
        <w:t>קודמה</w:t>
      </w:r>
      <w:r>
        <w:rPr>
          <w:rFonts w:cs="David"/>
          <w:color w:val="000000"/>
          <w:sz w:val="24"/>
          <w:szCs w:val="24"/>
          <w:rtl/>
        </w:rPr>
        <w:t>.</w:t>
      </w:r>
    </w:p>
    <w:p w:rsidR="009E1C64" w:rsidRDefault="004D726C" w:rsidP="00CB3D9C">
      <w:pPr>
        <w:pStyle w:val="ListParagraph"/>
        <w:shd w:val="clear" w:color="auto" w:fill="FFFFFF"/>
        <w:spacing w:before="120" w:after="0" w:line="360" w:lineRule="auto"/>
        <w:ind w:left="0"/>
        <w:contextualSpacing w:val="0"/>
        <w:jc w:val="both"/>
        <w:rPr>
          <w:rFonts w:cs="David"/>
          <w:color w:val="000000"/>
          <w:sz w:val="24"/>
          <w:szCs w:val="24"/>
          <w:rtl/>
        </w:rPr>
      </w:pPr>
      <w:hyperlink r:id="rId20" w:history="1">
        <w:r w:rsidR="009E1C64" w:rsidRPr="00F62213">
          <w:rPr>
            <w:rStyle w:val="Hyperlink"/>
            <w:rFonts w:cs="David" w:hint="eastAsia"/>
            <w:sz w:val="24"/>
            <w:szCs w:val="24"/>
            <w:rtl/>
          </w:rPr>
          <w:t>נוסח</w:t>
        </w:r>
        <w:r w:rsidR="009E1C64" w:rsidRPr="00F62213">
          <w:rPr>
            <w:rStyle w:val="Hyperlink"/>
            <w:rFonts w:cs="David"/>
            <w:sz w:val="24"/>
            <w:szCs w:val="24"/>
            <w:rtl/>
          </w:rPr>
          <w:t xml:space="preserve"> </w:t>
        </w:r>
        <w:r w:rsidR="009E1C64" w:rsidRPr="00F62213">
          <w:rPr>
            <w:rStyle w:val="Hyperlink"/>
            <w:rFonts w:cs="David" w:hint="eastAsia"/>
            <w:sz w:val="24"/>
            <w:szCs w:val="24"/>
            <w:rtl/>
          </w:rPr>
          <w:t>הצעת</w:t>
        </w:r>
        <w:r w:rsidR="009E1C64" w:rsidRPr="00F62213">
          <w:rPr>
            <w:rStyle w:val="Hyperlink"/>
            <w:rFonts w:cs="David"/>
            <w:sz w:val="24"/>
            <w:szCs w:val="24"/>
            <w:rtl/>
          </w:rPr>
          <w:t xml:space="preserve"> </w:t>
        </w:r>
        <w:r w:rsidR="009E1C64" w:rsidRPr="00F62213">
          <w:rPr>
            <w:rStyle w:val="Hyperlink"/>
            <w:rFonts w:cs="David" w:hint="eastAsia"/>
            <w:sz w:val="24"/>
            <w:szCs w:val="24"/>
            <w:rtl/>
          </w:rPr>
          <w:t>החוק</w:t>
        </w:r>
      </w:hyperlink>
    </w:p>
    <w:p w:rsidR="009E1C64" w:rsidRDefault="009E1C64" w:rsidP="00CB3D9C">
      <w:pPr>
        <w:pStyle w:val="ListParagraph"/>
        <w:shd w:val="clear" w:color="auto" w:fill="FFFFFF"/>
        <w:spacing w:before="120" w:after="0" w:line="360" w:lineRule="auto"/>
        <w:ind w:left="0"/>
        <w:contextualSpacing w:val="0"/>
        <w:jc w:val="both"/>
        <w:rPr>
          <w:rFonts w:cs="David"/>
          <w:color w:val="000000"/>
          <w:sz w:val="24"/>
          <w:szCs w:val="24"/>
          <w:rtl/>
        </w:rPr>
      </w:pPr>
    </w:p>
    <w:p w:rsidR="009E1C64" w:rsidRDefault="009E1C64" w:rsidP="00CB3D9C">
      <w:pPr>
        <w:pStyle w:val="Heading3"/>
        <w:rPr>
          <w:rtl/>
        </w:rPr>
      </w:pPr>
      <w:r w:rsidRPr="00300438">
        <w:rPr>
          <w:rFonts w:hint="eastAsia"/>
          <w:rtl/>
        </w:rPr>
        <w:t>ח</w:t>
      </w:r>
      <w:r w:rsidRPr="00300438">
        <w:rPr>
          <w:rtl/>
        </w:rPr>
        <w:t>. הצעת חוק לתיקון פקודת מסי העירייה ומסי הממשלה (</w:t>
      </w:r>
      <w:proofErr w:type="spellStart"/>
      <w:r w:rsidRPr="00300438">
        <w:rPr>
          <w:rtl/>
        </w:rPr>
        <w:t>פטורין</w:t>
      </w:r>
      <w:proofErr w:type="spellEnd"/>
      <w:r w:rsidRPr="00300438">
        <w:rPr>
          <w:rtl/>
        </w:rPr>
        <w:t xml:space="preserve">) (תנאים לפטור מארנונה למוסד-מתנדב), </w:t>
      </w:r>
      <w:proofErr w:type="spellStart"/>
      <w:r w:rsidRPr="00300438">
        <w:rPr>
          <w:rtl/>
        </w:rPr>
        <w:t>התשע"ז</w:t>
      </w:r>
      <w:proofErr w:type="spellEnd"/>
      <w:r w:rsidRPr="00300438">
        <w:rPr>
          <w:rtl/>
        </w:rPr>
        <w:t xml:space="preserve">–2017, של חה"כ  </w:t>
      </w:r>
      <w:r w:rsidRPr="00300438">
        <w:rPr>
          <w:rFonts w:hint="eastAsia"/>
          <w:rtl/>
        </w:rPr>
        <w:t>דוד</w:t>
      </w:r>
      <w:r w:rsidRPr="00300438">
        <w:rPr>
          <w:rtl/>
        </w:rPr>
        <w:t xml:space="preserve"> </w:t>
      </w:r>
      <w:proofErr w:type="spellStart"/>
      <w:r w:rsidRPr="00300438">
        <w:rPr>
          <w:rtl/>
        </w:rPr>
        <w:t>אמסלם</w:t>
      </w:r>
      <w:proofErr w:type="spellEnd"/>
      <w:r w:rsidRPr="00300438">
        <w:rPr>
          <w:rtl/>
        </w:rPr>
        <w:t xml:space="preserve"> ובצלאל </w:t>
      </w:r>
      <w:proofErr w:type="spellStart"/>
      <w:r w:rsidRPr="00300438">
        <w:rPr>
          <w:rtl/>
        </w:rPr>
        <w:t>סמוטריץ</w:t>
      </w:r>
      <w:proofErr w:type="spellEnd"/>
      <w:r w:rsidRPr="00300438">
        <w:rPr>
          <w:rtl/>
        </w:rPr>
        <w:t>'</w:t>
      </w:r>
      <w:r w:rsidRPr="00300438">
        <w:rPr>
          <w:highlight w:val="yellow"/>
          <w:rtl/>
        </w:rPr>
        <w:t xml:space="preserve"> </w:t>
      </w:r>
    </w:p>
    <w:p w:rsidR="009E1C64" w:rsidRPr="000E49E4" w:rsidRDefault="009E1C64" w:rsidP="00CB3D9C">
      <w:pPr>
        <w:pStyle w:val="HeadHatzaotHok"/>
        <w:spacing w:before="120"/>
        <w:jc w:val="both"/>
        <w:rPr>
          <w:b w:val="0"/>
          <w:bCs w:val="0"/>
          <w:sz w:val="24"/>
          <w:szCs w:val="24"/>
          <w:rtl/>
        </w:rPr>
      </w:pPr>
      <w:r w:rsidRPr="000E49E4">
        <w:rPr>
          <w:rFonts w:hint="eastAsia"/>
          <w:b w:val="0"/>
          <w:bCs w:val="0"/>
          <w:sz w:val="24"/>
          <w:szCs w:val="24"/>
          <w:rtl/>
        </w:rPr>
        <w:t>הצעת</w:t>
      </w:r>
      <w:r w:rsidRPr="000E49E4">
        <w:rPr>
          <w:b w:val="0"/>
          <w:bCs w:val="0"/>
          <w:sz w:val="24"/>
          <w:szCs w:val="24"/>
          <w:rtl/>
        </w:rPr>
        <w:t xml:space="preserve"> החוק מבקשת לשלול את הפטור מתשלום ארנונה הניתן לעמותות, כאשר </w:t>
      </w:r>
      <w:r>
        <w:rPr>
          <w:b w:val="0"/>
          <w:bCs w:val="0"/>
          <w:sz w:val="24"/>
          <w:szCs w:val="24"/>
          <w:rtl/>
        </w:rPr>
        <w:t xml:space="preserve">עיקר המימון של </w:t>
      </w:r>
      <w:r w:rsidRPr="000E49E4">
        <w:rPr>
          <w:rFonts w:hint="eastAsia"/>
          <w:b w:val="0"/>
          <w:bCs w:val="0"/>
          <w:sz w:val="24"/>
          <w:szCs w:val="24"/>
          <w:rtl/>
        </w:rPr>
        <w:t>העמותה</w:t>
      </w:r>
      <w:r w:rsidRPr="000E49E4">
        <w:rPr>
          <w:b w:val="0"/>
          <w:bCs w:val="0"/>
          <w:sz w:val="24"/>
          <w:szCs w:val="24"/>
          <w:rtl/>
        </w:rPr>
        <w:t xml:space="preserve"> </w:t>
      </w:r>
      <w:r>
        <w:rPr>
          <w:b w:val="0"/>
          <w:bCs w:val="0"/>
          <w:sz w:val="24"/>
          <w:szCs w:val="24"/>
          <w:rtl/>
        </w:rPr>
        <w:t xml:space="preserve">מגיע ממדינות זרות. כמו הצעות רבות אחרות, גם הצעה זו </w:t>
      </w:r>
      <w:r w:rsidRPr="000E49E4">
        <w:rPr>
          <w:rFonts w:ascii="David" w:hAnsi="David" w:hint="eastAsia"/>
          <w:b w:val="0"/>
          <w:bCs w:val="0"/>
          <w:color w:val="222222"/>
          <w:sz w:val="24"/>
          <w:szCs w:val="24"/>
          <w:rtl/>
        </w:rPr>
        <w:t>תפורה</w:t>
      </w:r>
      <w:r w:rsidRPr="000E49E4">
        <w:rPr>
          <w:rFonts w:ascii="David" w:hAnsi="David"/>
          <w:b w:val="0"/>
          <w:bCs w:val="0"/>
          <w:color w:val="222222"/>
          <w:sz w:val="24"/>
          <w:szCs w:val="24"/>
          <w:rtl/>
        </w:rPr>
        <w:t xml:space="preserve"> למידותיה</w:t>
      </w:r>
      <w:r w:rsidRPr="000E49E4">
        <w:rPr>
          <w:rFonts w:ascii="David" w:hAnsi="David" w:hint="eastAsia"/>
          <w:b w:val="0"/>
          <w:bCs w:val="0"/>
          <w:color w:val="222222"/>
          <w:sz w:val="24"/>
          <w:szCs w:val="24"/>
          <w:rtl/>
        </w:rPr>
        <w:t>ם</w:t>
      </w:r>
      <w:r w:rsidRPr="00EB10EE">
        <w:rPr>
          <w:b w:val="0"/>
          <w:bCs w:val="0"/>
          <w:sz w:val="24"/>
          <w:szCs w:val="24"/>
          <w:rtl/>
        </w:rPr>
        <w:t xml:space="preserve"> </w:t>
      </w:r>
      <w:r w:rsidRPr="00D01233">
        <w:rPr>
          <w:b w:val="0"/>
          <w:bCs w:val="0"/>
          <w:sz w:val="24"/>
          <w:szCs w:val="24"/>
          <w:rtl/>
        </w:rPr>
        <w:t xml:space="preserve">של </w:t>
      </w:r>
      <w:r w:rsidRPr="00870E59">
        <w:rPr>
          <w:b w:val="0"/>
          <w:bCs w:val="0"/>
          <w:sz w:val="24"/>
          <w:szCs w:val="24"/>
          <w:rtl/>
        </w:rPr>
        <w:t xml:space="preserve">מבקשת </w:t>
      </w:r>
      <w:r w:rsidRPr="000E49E4">
        <w:rPr>
          <w:rFonts w:ascii="David" w:hAnsi="David" w:hint="eastAsia"/>
          <w:b w:val="0"/>
          <w:bCs w:val="0"/>
          <w:color w:val="222222"/>
          <w:sz w:val="24"/>
          <w:szCs w:val="24"/>
          <w:rtl/>
        </w:rPr>
        <w:t>עמותות</w:t>
      </w:r>
      <w:r w:rsidRPr="000E49E4">
        <w:rPr>
          <w:rFonts w:ascii="David" w:hAnsi="David"/>
          <w:b w:val="0"/>
          <w:bCs w:val="0"/>
          <w:color w:val="222222"/>
          <w:sz w:val="24"/>
          <w:szCs w:val="24"/>
          <w:rtl/>
        </w:rPr>
        <w:t xml:space="preserve"> ש</w:t>
      </w:r>
      <w:r w:rsidRPr="000E49E4">
        <w:rPr>
          <w:rFonts w:ascii="David" w:hAnsi="David" w:hint="eastAsia"/>
          <w:b w:val="0"/>
          <w:bCs w:val="0"/>
          <w:color w:val="222222"/>
          <w:sz w:val="24"/>
          <w:szCs w:val="24"/>
          <w:rtl/>
        </w:rPr>
        <w:t>מזוהות</w:t>
      </w:r>
      <w:r w:rsidRPr="000E49E4">
        <w:rPr>
          <w:rFonts w:ascii="David" w:hAnsi="David"/>
          <w:b w:val="0"/>
          <w:bCs w:val="0"/>
          <w:color w:val="222222"/>
          <w:sz w:val="24"/>
          <w:szCs w:val="24"/>
          <w:rtl/>
        </w:rPr>
        <w:t xml:space="preserve"> עם השמ</w:t>
      </w:r>
      <w:r w:rsidRPr="000E49E4">
        <w:rPr>
          <w:rFonts w:ascii="David" w:hAnsi="David" w:hint="eastAsia"/>
          <w:b w:val="0"/>
          <w:bCs w:val="0"/>
          <w:color w:val="222222"/>
          <w:sz w:val="24"/>
          <w:szCs w:val="24"/>
          <w:rtl/>
        </w:rPr>
        <w:t>אל</w:t>
      </w:r>
      <w:r w:rsidRPr="000E49E4">
        <w:rPr>
          <w:rFonts w:ascii="David" w:hAnsi="David"/>
          <w:b w:val="0"/>
          <w:bCs w:val="0"/>
          <w:color w:val="222222"/>
          <w:sz w:val="24"/>
          <w:szCs w:val="24"/>
          <w:rtl/>
        </w:rPr>
        <w:t xml:space="preserve"> הפוליטי </w:t>
      </w:r>
      <w:r w:rsidRPr="000E49E4">
        <w:rPr>
          <w:rFonts w:ascii="David" w:hAnsi="David" w:hint="eastAsia"/>
          <w:b w:val="0"/>
          <w:bCs w:val="0"/>
          <w:color w:val="222222"/>
          <w:sz w:val="24"/>
          <w:szCs w:val="24"/>
          <w:rtl/>
        </w:rPr>
        <w:t>ושל</w:t>
      </w:r>
      <w:r w:rsidRPr="000E49E4">
        <w:rPr>
          <w:rFonts w:ascii="David" w:hAnsi="David"/>
          <w:b w:val="0"/>
          <w:bCs w:val="0"/>
          <w:color w:val="222222"/>
          <w:sz w:val="24"/>
          <w:szCs w:val="24"/>
          <w:rtl/>
        </w:rPr>
        <w:t xml:space="preserve"> </w:t>
      </w:r>
      <w:r w:rsidRPr="000E49E4">
        <w:rPr>
          <w:rFonts w:ascii="David" w:hAnsi="David" w:hint="eastAsia"/>
          <w:b w:val="0"/>
          <w:bCs w:val="0"/>
          <w:color w:val="222222"/>
          <w:sz w:val="24"/>
          <w:szCs w:val="24"/>
          <w:rtl/>
        </w:rPr>
        <w:t>ארגוני</w:t>
      </w:r>
      <w:r w:rsidRPr="000E49E4">
        <w:rPr>
          <w:rFonts w:ascii="David" w:hAnsi="David"/>
          <w:b w:val="0"/>
          <w:bCs w:val="0"/>
          <w:color w:val="222222"/>
          <w:sz w:val="24"/>
          <w:szCs w:val="24"/>
          <w:rtl/>
        </w:rPr>
        <w:t xml:space="preserve"> זכויות אדם, </w:t>
      </w:r>
      <w:r w:rsidRPr="000E49E4">
        <w:rPr>
          <w:rFonts w:ascii="David" w:hAnsi="David" w:hint="eastAsia"/>
          <w:b w:val="0"/>
          <w:bCs w:val="0"/>
          <w:color w:val="222222"/>
          <w:sz w:val="24"/>
          <w:szCs w:val="24"/>
          <w:rtl/>
        </w:rPr>
        <w:t>ומטרתה</w:t>
      </w:r>
      <w:r w:rsidRPr="000E49E4">
        <w:rPr>
          <w:rFonts w:ascii="David" w:hAnsi="David"/>
          <w:b w:val="0"/>
          <w:bCs w:val="0"/>
          <w:color w:val="222222"/>
          <w:sz w:val="24"/>
          <w:szCs w:val="24"/>
          <w:rtl/>
        </w:rPr>
        <w:t xml:space="preserve"> לפגוע בלגיטימציה </w:t>
      </w:r>
      <w:r w:rsidRPr="000E49E4">
        <w:rPr>
          <w:rFonts w:ascii="David" w:hAnsi="David" w:hint="eastAsia"/>
          <w:b w:val="0"/>
          <w:bCs w:val="0"/>
          <w:color w:val="222222"/>
          <w:sz w:val="24"/>
          <w:szCs w:val="24"/>
          <w:rtl/>
        </w:rPr>
        <w:t>שלהן</w:t>
      </w:r>
      <w:r w:rsidRPr="000E49E4">
        <w:rPr>
          <w:rFonts w:ascii="David" w:hAnsi="David"/>
          <w:b w:val="0"/>
          <w:bCs w:val="0"/>
          <w:color w:val="222222"/>
          <w:sz w:val="24"/>
          <w:szCs w:val="24"/>
          <w:rtl/>
        </w:rPr>
        <w:t xml:space="preserve"> ובפעיל</w:t>
      </w:r>
      <w:r w:rsidRPr="000E49E4">
        <w:rPr>
          <w:rFonts w:ascii="David" w:hAnsi="David" w:hint="eastAsia"/>
          <w:b w:val="0"/>
          <w:bCs w:val="0"/>
          <w:color w:val="222222"/>
          <w:sz w:val="24"/>
          <w:szCs w:val="24"/>
          <w:rtl/>
        </w:rPr>
        <w:t>ותן</w:t>
      </w:r>
      <w:r w:rsidRPr="00EB10EE">
        <w:rPr>
          <w:b w:val="0"/>
          <w:bCs w:val="0"/>
          <w:sz w:val="24"/>
          <w:szCs w:val="24"/>
          <w:rtl/>
        </w:rPr>
        <w:t>.</w:t>
      </w:r>
    </w:p>
    <w:p w:rsidR="009E1C6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0E49E4">
        <w:rPr>
          <w:rFonts w:ascii="David" w:hAnsi="David" w:cs="David" w:hint="eastAsia"/>
          <w:b/>
          <w:bCs/>
          <w:color w:val="000000"/>
          <w:sz w:val="24"/>
          <w:szCs w:val="24"/>
          <w:rtl/>
        </w:rPr>
        <w:t>סטטוס</w:t>
      </w:r>
      <w:r w:rsidRPr="000E49E4">
        <w:rPr>
          <w:rFonts w:ascii="David" w:hAnsi="David" w:cs="David"/>
          <w:color w:val="000000"/>
          <w:sz w:val="24"/>
          <w:szCs w:val="24"/>
          <w:rtl/>
        </w:rPr>
        <w:t>:</w:t>
      </w:r>
      <w:r w:rsidRPr="00955DC8">
        <w:rPr>
          <w:rFonts w:ascii="David" w:hAnsi="David" w:cs="David"/>
          <w:color w:val="000000"/>
          <w:sz w:val="24"/>
          <w:szCs w:val="24"/>
          <w:rtl/>
        </w:rPr>
        <w:t xml:space="preserve"> </w:t>
      </w:r>
      <w:r>
        <w:rPr>
          <w:rFonts w:ascii="David" w:hAnsi="David" w:cs="David" w:hint="eastAsia"/>
          <w:color w:val="000000"/>
          <w:sz w:val="24"/>
          <w:szCs w:val="24"/>
          <w:rtl/>
        </w:rPr>
        <w:t>הצעת</w:t>
      </w:r>
      <w:r>
        <w:rPr>
          <w:rFonts w:ascii="David" w:hAnsi="David" w:cs="David"/>
          <w:color w:val="000000"/>
          <w:sz w:val="24"/>
          <w:szCs w:val="24"/>
          <w:rtl/>
        </w:rPr>
        <w:t xml:space="preserve"> החוק </w:t>
      </w:r>
      <w:r w:rsidRPr="00955DC8">
        <w:rPr>
          <w:rFonts w:ascii="David" w:hAnsi="David" w:cs="David" w:hint="eastAsia"/>
          <w:color w:val="000000"/>
          <w:sz w:val="24"/>
          <w:szCs w:val="24"/>
          <w:rtl/>
        </w:rPr>
        <w:t>טרם</w:t>
      </w:r>
      <w:r w:rsidRPr="00955DC8">
        <w:rPr>
          <w:rFonts w:ascii="David" w:hAnsi="David" w:cs="David"/>
          <w:color w:val="000000"/>
          <w:sz w:val="24"/>
          <w:szCs w:val="24"/>
          <w:rtl/>
        </w:rPr>
        <w:t xml:space="preserve"> קוד</w:t>
      </w:r>
      <w:r>
        <w:rPr>
          <w:rFonts w:ascii="David" w:hAnsi="David" w:cs="David" w:hint="eastAsia"/>
          <w:color w:val="000000"/>
          <w:sz w:val="24"/>
          <w:szCs w:val="24"/>
          <w:rtl/>
        </w:rPr>
        <w:t>מה</w:t>
      </w:r>
      <w:r w:rsidRPr="00955DC8">
        <w:rPr>
          <w:rFonts w:ascii="David" w:hAnsi="David" w:cs="David"/>
          <w:color w:val="000000"/>
          <w:sz w:val="24"/>
          <w:szCs w:val="24"/>
          <w:rtl/>
        </w:rPr>
        <w:t>.</w:t>
      </w:r>
    </w:p>
    <w:p w:rsidR="009E1C64" w:rsidRDefault="004D726C"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hyperlink r:id="rId21" w:history="1">
        <w:r w:rsidR="009E1C64" w:rsidRPr="005D3A76">
          <w:rPr>
            <w:rStyle w:val="Hyperlink"/>
            <w:rFonts w:ascii="David" w:hAnsi="David" w:cs="David" w:hint="eastAsia"/>
            <w:sz w:val="24"/>
            <w:szCs w:val="24"/>
            <w:rtl/>
          </w:rPr>
          <w:t>נוסח</w:t>
        </w:r>
        <w:r w:rsidR="009E1C64" w:rsidRPr="005D3A76">
          <w:rPr>
            <w:rStyle w:val="Hyperlink"/>
            <w:rFonts w:ascii="David" w:hAnsi="David" w:cs="David"/>
            <w:sz w:val="24"/>
            <w:szCs w:val="24"/>
            <w:rtl/>
          </w:rPr>
          <w:t xml:space="preserve"> הצעת החוק</w:t>
        </w:r>
      </w:hyperlink>
    </w:p>
    <w:p w:rsidR="009E1C64" w:rsidRDefault="004D726C"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hyperlink r:id="rId22" w:history="1">
        <w:r w:rsidR="009E1C64" w:rsidRPr="005D3A76">
          <w:rPr>
            <w:rStyle w:val="Hyperlink"/>
            <w:rFonts w:ascii="David" w:hAnsi="David" w:cs="David" w:hint="eastAsia"/>
            <w:sz w:val="24"/>
            <w:szCs w:val="24"/>
            <w:rtl/>
          </w:rPr>
          <w:t>על</w:t>
        </w:r>
        <w:r w:rsidR="009E1C64" w:rsidRPr="005D3A76">
          <w:rPr>
            <w:rStyle w:val="Hyperlink"/>
            <w:rFonts w:ascii="David" w:hAnsi="David" w:cs="David"/>
            <w:sz w:val="24"/>
            <w:szCs w:val="24"/>
            <w:rtl/>
          </w:rPr>
          <w:t xml:space="preserve"> הצעת החוק מאתר ידיעות אחרונות</w:t>
        </w:r>
      </w:hyperlink>
    </w:p>
    <w:p w:rsidR="009E1C64" w:rsidRDefault="009E1C64" w:rsidP="00CB3D9C">
      <w:pPr>
        <w:pStyle w:val="ListParagraph"/>
        <w:shd w:val="clear" w:color="auto" w:fill="FFFFFF"/>
        <w:spacing w:before="120" w:after="0" w:line="360" w:lineRule="auto"/>
        <w:ind w:left="0"/>
        <w:contextualSpacing w:val="0"/>
        <w:jc w:val="both"/>
        <w:rPr>
          <w:color w:val="000000"/>
          <w:rtl/>
        </w:rPr>
      </w:pPr>
    </w:p>
    <w:p w:rsidR="00DC0EEC" w:rsidRDefault="00DC0EEC">
      <w:pPr>
        <w:bidi w:val="0"/>
        <w:spacing w:after="0" w:line="240" w:lineRule="auto"/>
        <w:rPr>
          <w:rFonts w:ascii="David" w:hAnsi="David" w:cs="David"/>
          <w:b/>
          <w:bCs/>
          <w:color w:val="000000"/>
          <w:sz w:val="24"/>
          <w:szCs w:val="24"/>
          <w:rtl/>
        </w:rPr>
      </w:pPr>
      <w:r>
        <w:rPr>
          <w:rtl/>
        </w:rPr>
        <w:br w:type="page"/>
      </w:r>
    </w:p>
    <w:p w:rsidR="009E1C64" w:rsidRDefault="009E1C64" w:rsidP="00CB3D9C">
      <w:pPr>
        <w:pStyle w:val="Heading3"/>
        <w:rPr>
          <w:rtl/>
        </w:rPr>
      </w:pPr>
      <w:r>
        <w:rPr>
          <w:rFonts w:hint="eastAsia"/>
          <w:rtl/>
        </w:rPr>
        <w:t>ט</w:t>
      </w:r>
      <w:r>
        <w:rPr>
          <w:rtl/>
        </w:rPr>
        <w:t xml:space="preserve">. </w:t>
      </w:r>
      <w:r w:rsidRPr="000E49E4">
        <w:rPr>
          <w:rFonts w:hint="eastAsia"/>
          <w:rtl/>
        </w:rPr>
        <w:t>הצעת</w:t>
      </w:r>
      <w:r w:rsidRPr="000E49E4">
        <w:rPr>
          <w:rtl/>
        </w:rPr>
        <w:t xml:space="preserve"> חוק-יסוד: השפיטה (תיקון - הגבלת זכות העמידה) של חה"כ </w:t>
      </w:r>
      <w:proofErr w:type="spellStart"/>
      <w:r w:rsidRPr="000E49E4">
        <w:rPr>
          <w:rtl/>
        </w:rPr>
        <w:t>מכלוף</w:t>
      </w:r>
      <w:proofErr w:type="spellEnd"/>
      <w:r w:rsidRPr="000E49E4">
        <w:rPr>
          <w:rtl/>
        </w:rPr>
        <w:t xml:space="preserve"> מיקי זוהר ואחרים (פ/4123)</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לפני</w:t>
      </w:r>
      <w:r w:rsidRPr="000E49E4">
        <w:rPr>
          <w:rFonts w:ascii="David" w:hAnsi="David" w:cs="David"/>
          <w:color w:val="000000"/>
          <w:sz w:val="24"/>
          <w:szCs w:val="24"/>
          <w:rtl/>
        </w:rPr>
        <w:t xml:space="preserve"> שנים קבע בית המשפט העליון בפסיקו</w:t>
      </w:r>
      <w:r w:rsidRPr="000E49E4">
        <w:rPr>
          <w:rFonts w:ascii="David" w:hAnsi="David" w:cs="David" w:hint="eastAsia"/>
          <w:color w:val="000000"/>
          <w:sz w:val="24"/>
          <w:szCs w:val="24"/>
          <w:rtl/>
        </w:rPr>
        <w:t>תיו</w:t>
      </w:r>
      <w:r w:rsidRPr="000E49E4">
        <w:rPr>
          <w:rFonts w:ascii="David" w:hAnsi="David" w:cs="David"/>
          <w:color w:val="000000"/>
          <w:sz w:val="24"/>
          <w:szCs w:val="24"/>
          <w:rtl/>
        </w:rPr>
        <w:t xml:space="preserve"> זכות עמידה רחבה, על מנת לאפשר</w:t>
      </w:r>
      <w:r w:rsidRPr="005C006E">
        <w:rPr>
          <w:rStyle w:val="apple-converted-space"/>
          <w:rFonts w:ascii="David" w:hAnsi="David" w:cs="David"/>
          <w:color w:val="000000"/>
          <w:sz w:val="24"/>
          <w:szCs w:val="24"/>
          <w:rtl/>
        </w:rPr>
        <w:t> </w:t>
      </w:r>
      <w:r w:rsidRPr="000E49E4">
        <w:rPr>
          <w:rFonts w:ascii="David" w:hAnsi="David" w:cs="David"/>
          <w:color w:val="000000"/>
          <w:sz w:val="24"/>
          <w:szCs w:val="24"/>
          <w:rtl/>
        </w:rPr>
        <w:t xml:space="preserve"> לעותרים ציבוריים להביא בפני בית המשפט סוגיות ציבוריות או עקרוניות של זכויות אדם ושל שלטון תקין, גם אם לא נמצא עותר ספציפי. יש לכך חשיבות גדולה מבחינת הפרדת הרשויות ומבחינת אפשרותו של בית המשפט העליון למלא את תפקידו החשוב כבית משפט גבוה לצדק, לבחון את פעולות </w:t>
      </w:r>
      <w:r w:rsidRPr="000E49E4">
        <w:rPr>
          <w:rFonts w:ascii="David" w:hAnsi="David" w:cs="David" w:hint="eastAsia"/>
          <w:color w:val="000000"/>
          <w:sz w:val="24"/>
          <w:szCs w:val="24"/>
          <w:rtl/>
        </w:rPr>
        <w:t>הממשלה</w:t>
      </w:r>
      <w:r w:rsidRPr="000E49E4">
        <w:rPr>
          <w:rFonts w:ascii="David" w:hAnsi="David" w:cs="David"/>
          <w:color w:val="000000"/>
          <w:sz w:val="24"/>
          <w:szCs w:val="24"/>
          <w:rtl/>
        </w:rPr>
        <w:t xml:space="preserve">, להגן על זכויות אדם ועל קבוצות מיעוט מכל הסוגים (לאומיים, כלכליים, נשים, דתיים, פוליטיים ואחרים), ולהבטיח </w:t>
      </w:r>
      <w:proofErr w:type="spellStart"/>
      <w:r w:rsidRPr="000E49E4">
        <w:rPr>
          <w:rFonts w:ascii="David" w:hAnsi="David" w:cs="David"/>
          <w:color w:val="000000"/>
          <w:sz w:val="24"/>
          <w:szCs w:val="24"/>
          <w:rtl/>
        </w:rPr>
        <w:t>מינהל</w:t>
      </w:r>
      <w:proofErr w:type="spellEnd"/>
      <w:r w:rsidRPr="000E49E4">
        <w:rPr>
          <w:rFonts w:ascii="David" w:hAnsi="David" w:cs="David"/>
          <w:color w:val="000000"/>
          <w:sz w:val="24"/>
          <w:szCs w:val="24"/>
          <w:rtl/>
        </w:rPr>
        <w:t xml:space="preserve"> תקין, מאבק בשחיתות וטוהר מידות.</w:t>
      </w:r>
    </w:p>
    <w:p w:rsidR="009E1C64" w:rsidRPr="000E49E4" w:rsidRDefault="009E1C64" w:rsidP="00CB3D9C">
      <w:pPr>
        <w:shd w:val="clear" w:color="auto" w:fill="FFFFFF"/>
        <w:spacing w:before="120" w:after="0" w:line="360" w:lineRule="auto"/>
        <w:jc w:val="both"/>
        <w:rPr>
          <w:rFonts w:ascii="David" w:hAnsi="David" w:cs="David"/>
          <w:color w:val="000000"/>
          <w:sz w:val="24"/>
          <w:szCs w:val="24"/>
          <w:rtl/>
        </w:rPr>
      </w:pPr>
      <w:r w:rsidRPr="00F81D4F">
        <w:rPr>
          <w:rFonts w:ascii="David" w:hAnsi="David" w:cs="David" w:hint="eastAsia"/>
          <w:color w:val="000000"/>
          <w:sz w:val="24"/>
          <w:szCs w:val="24"/>
          <w:rtl/>
        </w:rPr>
        <w:t>על</w:t>
      </w:r>
      <w:r w:rsidRPr="00F81D4F">
        <w:rPr>
          <w:rFonts w:ascii="David" w:hAnsi="David" w:cs="David"/>
          <w:color w:val="000000"/>
          <w:sz w:val="24"/>
          <w:szCs w:val="24"/>
          <w:rtl/>
        </w:rPr>
        <w:t xml:space="preserve"> פי הצעת החוק, </w:t>
      </w:r>
      <w:r w:rsidRPr="000E49E4">
        <w:rPr>
          <w:rFonts w:ascii="David" w:hAnsi="David" w:cs="David" w:hint="eastAsia"/>
          <w:sz w:val="24"/>
          <w:szCs w:val="24"/>
          <w:rtl/>
        </w:rPr>
        <w:t>בג</w:t>
      </w:r>
      <w:r w:rsidRPr="000E49E4">
        <w:rPr>
          <w:rFonts w:ascii="David" w:hAnsi="David" w:cs="David"/>
          <w:sz w:val="24"/>
          <w:szCs w:val="24"/>
          <w:rtl/>
        </w:rPr>
        <w:t xml:space="preserve">"ץ לא יוכל לדון בעתירות כאשר העותר אינו נפגע באופן אישי, או אם העניין </w:t>
      </w:r>
      <w:r w:rsidRPr="000E49E4">
        <w:rPr>
          <w:rFonts w:ascii="David" w:hAnsi="David" w:cs="David" w:hint="eastAsia"/>
          <w:sz w:val="24"/>
          <w:szCs w:val="24"/>
          <w:rtl/>
        </w:rPr>
        <w:t>שממנו</w:t>
      </w:r>
      <w:r w:rsidRPr="000E49E4">
        <w:rPr>
          <w:rFonts w:ascii="David" w:hAnsi="David" w:cs="David"/>
          <w:sz w:val="24"/>
          <w:szCs w:val="24"/>
          <w:rtl/>
        </w:rPr>
        <w:t xml:space="preserve"> </w:t>
      </w:r>
      <w:r w:rsidRPr="000E49E4">
        <w:rPr>
          <w:rFonts w:ascii="David" w:hAnsi="David" w:cs="David" w:hint="eastAsia"/>
          <w:sz w:val="24"/>
          <w:szCs w:val="24"/>
          <w:rtl/>
        </w:rPr>
        <w:t>הוא</w:t>
      </w:r>
      <w:r w:rsidRPr="000E49E4">
        <w:rPr>
          <w:rFonts w:ascii="David" w:hAnsi="David" w:cs="David"/>
          <w:sz w:val="24"/>
          <w:szCs w:val="24"/>
          <w:rtl/>
        </w:rPr>
        <w:t xml:space="preserve"> </w:t>
      </w:r>
      <w:r w:rsidRPr="000E49E4">
        <w:rPr>
          <w:rFonts w:ascii="David" w:hAnsi="David" w:cs="David" w:hint="eastAsia"/>
          <w:sz w:val="24"/>
          <w:szCs w:val="24"/>
          <w:rtl/>
        </w:rPr>
        <w:t>נפגע</w:t>
      </w:r>
      <w:r w:rsidRPr="000E49E4">
        <w:rPr>
          <w:rFonts w:ascii="David" w:hAnsi="David" w:cs="David"/>
          <w:sz w:val="24"/>
          <w:szCs w:val="24"/>
          <w:rtl/>
        </w:rPr>
        <w:t xml:space="preserve"> משותף לכל הציבור או לחלק בלתי מסוים בו. במילים אחרות, עותרים ציבוריים לא יוכלו לעתור לבית המשפט העליון כלל</w:t>
      </w:r>
      <w:r w:rsidRPr="000E49E4">
        <w:rPr>
          <w:rFonts w:ascii="David" w:hAnsi="David" w:cs="David"/>
          <w:sz w:val="24"/>
          <w:szCs w:val="24"/>
        </w:rPr>
        <w:t>.</w:t>
      </w:r>
    </w:p>
    <w:p w:rsidR="009E1C64" w:rsidRPr="000E49E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מטרתה</w:t>
      </w:r>
      <w:r w:rsidRPr="000E49E4">
        <w:rPr>
          <w:rFonts w:ascii="David" w:hAnsi="David" w:cs="David"/>
          <w:color w:val="000000"/>
          <w:sz w:val="24"/>
          <w:szCs w:val="24"/>
          <w:rtl/>
        </w:rPr>
        <w:t xml:space="preserve"> של הצעת החוק היא לפגוע בפעילות של ארגוני החברה האזרחית אשר האג'נדה שלהם אינה מוצאת חן בעיני הרוב הפוליטי היום. בראש ובראשונה, ובאופן מוצהר, הכוונה היא לפגוע בארגונים המייצגים פלסטינים בשטחים, ולמנוע מהם להביא לדיון בפני בית המשפט סוגיות עקרוניות של זכויות אדם בשטחים. לא רק שיש בכך כדי לפגוע בזכויותיהם של תושבי השטחים, שבג"ץ מהווה המגן האחרון של ז</w:t>
      </w:r>
      <w:r w:rsidRPr="000E49E4">
        <w:rPr>
          <w:rFonts w:ascii="David" w:hAnsi="David" w:cs="David" w:hint="eastAsia"/>
          <w:color w:val="000000"/>
          <w:sz w:val="24"/>
          <w:szCs w:val="24"/>
          <w:rtl/>
        </w:rPr>
        <w:t>כויותיהם</w:t>
      </w:r>
      <w:r w:rsidRPr="000E49E4">
        <w:rPr>
          <w:rFonts w:ascii="David" w:hAnsi="David" w:cs="David"/>
          <w:color w:val="000000"/>
          <w:sz w:val="24"/>
          <w:szCs w:val="24"/>
          <w:rtl/>
        </w:rPr>
        <w:t xml:space="preserve"> כאוכלוסייה כבושה על ידי ישראל, אלא שהנזק רחב בהרבה, ויפגע בכל תושבי ואזרחי ישראל אשר ענייניהם העקרוניים לא יוכלו לה</w:t>
      </w:r>
      <w:r w:rsidRPr="000E49E4">
        <w:rPr>
          <w:rFonts w:ascii="David" w:hAnsi="David" w:cs="David" w:hint="eastAsia"/>
          <w:color w:val="000000"/>
          <w:sz w:val="24"/>
          <w:szCs w:val="24"/>
          <w:rtl/>
        </w:rPr>
        <w:t>גיע</w:t>
      </w:r>
      <w:r w:rsidRPr="000E49E4">
        <w:rPr>
          <w:rFonts w:ascii="David" w:hAnsi="David" w:cs="David"/>
          <w:color w:val="000000"/>
          <w:sz w:val="24"/>
          <w:szCs w:val="24"/>
          <w:rtl/>
        </w:rPr>
        <w:t xml:space="preserve"> בפני בית המשפט אם לא ימצא עותר מתאים לעתירה.</w:t>
      </w:r>
    </w:p>
    <w:p w:rsidR="009E1C64" w:rsidRPr="000E49E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חשיבותם</w:t>
      </w:r>
      <w:r w:rsidRPr="000E49E4">
        <w:rPr>
          <w:rFonts w:ascii="David" w:hAnsi="David" w:cs="David"/>
          <w:color w:val="000000"/>
          <w:sz w:val="24"/>
          <w:szCs w:val="24"/>
          <w:rtl/>
        </w:rPr>
        <w:t xml:space="preserve"> של עותרים ציבוריים היא בכך שהם מביאים בפני בית המשפט סוגיות עקרוניות שיש להן השפעת רוחב, ואינן תלויות במציאת העותר הספציפי המתאים ביותר בנקודת זמן מסוימת. יש לזכור שלעתים עותר אחד ספציפי אינו מייצג את כל סוגי המקר</w:t>
      </w:r>
      <w:r w:rsidRPr="000E49E4">
        <w:rPr>
          <w:rFonts w:ascii="David" w:hAnsi="David" w:cs="David" w:hint="eastAsia"/>
          <w:color w:val="000000"/>
          <w:sz w:val="24"/>
          <w:szCs w:val="24"/>
          <w:rtl/>
        </w:rPr>
        <w:t>ים</w:t>
      </w:r>
      <w:r w:rsidRPr="000E49E4">
        <w:rPr>
          <w:rFonts w:ascii="David" w:hAnsi="David" w:cs="David"/>
          <w:color w:val="000000"/>
          <w:sz w:val="24"/>
          <w:szCs w:val="24"/>
          <w:rtl/>
        </w:rPr>
        <w:t xml:space="preserve"> שיכולה סוגיה עקרונית לעורר. לפעמים </w:t>
      </w:r>
      <w:r w:rsidRPr="000E49E4">
        <w:rPr>
          <w:rFonts w:ascii="David" w:hAnsi="David" w:cs="David" w:hint="eastAsia"/>
          <w:color w:val="000000"/>
          <w:sz w:val="24"/>
          <w:szCs w:val="24"/>
          <w:rtl/>
        </w:rPr>
        <w:t>עותרים</w:t>
      </w:r>
      <w:r w:rsidRPr="000E49E4">
        <w:rPr>
          <w:rFonts w:ascii="David" w:hAnsi="David" w:cs="David"/>
          <w:color w:val="000000"/>
          <w:sz w:val="24"/>
          <w:szCs w:val="24"/>
          <w:rtl/>
        </w:rPr>
        <w:t xml:space="preserve"> גם חוששים מהבאת המקרה הפרטי שלהם, בגלל יחסי הכוח מול השלטונות</w:t>
      </w:r>
      <w:r w:rsidRPr="005C006E">
        <w:rPr>
          <w:rFonts w:ascii="David" w:hAnsi="David" w:cs="David"/>
          <w:color w:val="000000"/>
          <w:sz w:val="24"/>
          <w:szCs w:val="24"/>
          <w:rtl/>
        </w:rPr>
        <w:t> </w:t>
      </w:r>
      <w:r w:rsidRPr="000E49E4">
        <w:rPr>
          <w:rFonts w:ascii="David" w:hAnsi="David" w:cs="David" w:hint="eastAsia"/>
          <w:color w:val="000000"/>
          <w:sz w:val="24"/>
          <w:szCs w:val="24"/>
          <w:rtl/>
        </w:rPr>
        <w:t>והחשש</w:t>
      </w:r>
      <w:r w:rsidRPr="000E49E4">
        <w:rPr>
          <w:rFonts w:ascii="David" w:hAnsi="David" w:cs="David"/>
          <w:color w:val="000000"/>
          <w:sz w:val="24"/>
          <w:szCs w:val="24"/>
          <w:rtl/>
        </w:rPr>
        <w:t xml:space="preserve"> כי יאונה להם רע. יתר על כן, כשיש עותר אחד ספציפי קל למדינה לפתור את בעייתו האישית ולא לקבל החלטה עקרונית שתשפיע על כלל המקרים הדומים.</w:t>
      </w:r>
    </w:p>
    <w:p w:rsidR="009E1C64" w:rsidRPr="000E49E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b/>
          <w:bCs/>
          <w:color w:val="000000"/>
          <w:sz w:val="24"/>
          <w:szCs w:val="24"/>
          <w:rtl/>
        </w:rPr>
        <w:t>סטטוס</w:t>
      </w:r>
      <w:r w:rsidRPr="000E49E4">
        <w:rPr>
          <w:rFonts w:ascii="David" w:hAnsi="David" w:cs="David"/>
          <w:color w:val="000000"/>
          <w:sz w:val="24"/>
          <w:szCs w:val="24"/>
          <w:rtl/>
        </w:rPr>
        <w:t xml:space="preserve">: </w:t>
      </w:r>
      <w:r w:rsidRPr="000E49E4">
        <w:rPr>
          <w:rFonts w:ascii="David" w:hAnsi="David" w:cs="David" w:hint="eastAsia"/>
          <w:color w:val="000000"/>
          <w:sz w:val="24"/>
          <w:szCs w:val="24"/>
          <w:rtl/>
        </w:rPr>
        <w:t>הצעת</w:t>
      </w:r>
      <w:r w:rsidRPr="000E49E4">
        <w:rPr>
          <w:rFonts w:ascii="David" w:hAnsi="David" w:cs="David"/>
          <w:color w:val="000000"/>
          <w:sz w:val="24"/>
          <w:szCs w:val="24"/>
          <w:rtl/>
        </w:rPr>
        <w:t xml:space="preserve"> </w:t>
      </w:r>
      <w:r w:rsidRPr="000E49E4">
        <w:rPr>
          <w:rFonts w:ascii="David" w:hAnsi="David" w:cs="David" w:hint="eastAsia"/>
          <w:color w:val="000000"/>
          <w:sz w:val="24"/>
          <w:szCs w:val="24"/>
          <w:rtl/>
        </w:rPr>
        <w:t>החוק</w:t>
      </w:r>
      <w:r w:rsidRPr="000E49E4">
        <w:rPr>
          <w:rFonts w:ascii="David" w:hAnsi="David" w:cs="David"/>
          <w:color w:val="000000"/>
          <w:sz w:val="24"/>
          <w:szCs w:val="24"/>
          <w:rtl/>
        </w:rPr>
        <w:t xml:space="preserve"> </w:t>
      </w:r>
      <w:r w:rsidRPr="000E49E4">
        <w:rPr>
          <w:rFonts w:ascii="David" w:hAnsi="David" w:cs="David" w:hint="eastAsia"/>
          <w:color w:val="000000"/>
          <w:sz w:val="24"/>
          <w:szCs w:val="24"/>
          <w:rtl/>
        </w:rPr>
        <w:t>טרם</w:t>
      </w:r>
      <w:r w:rsidRPr="000E49E4">
        <w:rPr>
          <w:rFonts w:ascii="David" w:hAnsi="David" w:cs="David"/>
          <w:color w:val="000000"/>
          <w:sz w:val="24"/>
          <w:szCs w:val="24"/>
          <w:rtl/>
        </w:rPr>
        <w:t xml:space="preserve"> </w:t>
      </w:r>
      <w:r w:rsidRPr="000E49E4">
        <w:rPr>
          <w:rFonts w:ascii="David" w:hAnsi="David" w:cs="David" w:hint="eastAsia"/>
          <w:color w:val="000000"/>
          <w:sz w:val="24"/>
          <w:szCs w:val="24"/>
          <w:rtl/>
        </w:rPr>
        <w:t>קודמה</w:t>
      </w:r>
      <w:r w:rsidRPr="000E49E4">
        <w:rPr>
          <w:rFonts w:ascii="David" w:hAnsi="David" w:cs="David"/>
          <w:color w:val="000000"/>
          <w:sz w:val="24"/>
          <w:szCs w:val="24"/>
          <w:rtl/>
        </w:rPr>
        <w:t>.</w:t>
      </w:r>
    </w:p>
    <w:p w:rsidR="009E1C64" w:rsidRDefault="004D726C" w:rsidP="00CB3D9C">
      <w:pPr>
        <w:pStyle w:val="ListParagraph"/>
        <w:shd w:val="clear" w:color="auto" w:fill="FFFFFF"/>
        <w:spacing w:before="120" w:after="0" w:line="360" w:lineRule="auto"/>
        <w:ind w:left="0"/>
        <w:contextualSpacing w:val="0"/>
        <w:rPr>
          <w:rFonts w:cs="David"/>
          <w:color w:val="000000"/>
          <w:sz w:val="24"/>
          <w:szCs w:val="24"/>
          <w:rtl/>
        </w:rPr>
      </w:pPr>
      <w:hyperlink r:id="rId23" w:history="1">
        <w:r w:rsidR="009E1C64" w:rsidRPr="005C006E">
          <w:rPr>
            <w:rStyle w:val="Hyperlink"/>
            <w:rFonts w:ascii="David" w:hAnsi="David" w:cs="David" w:hint="eastAsia"/>
            <w:sz w:val="24"/>
            <w:szCs w:val="24"/>
            <w:rtl/>
          </w:rPr>
          <w:t>עמדת</w:t>
        </w:r>
        <w:r w:rsidR="009E1C64" w:rsidRPr="005C006E">
          <w:rPr>
            <w:rStyle w:val="Hyperlink"/>
            <w:rFonts w:ascii="David" w:hAnsi="David" w:cs="David"/>
            <w:sz w:val="24"/>
            <w:szCs w:val="24"/>
            <w:rtl/>
          </w:rPr>
          <w:t xml:space="preserve"> </w:t>
        </w:r>
        <w:r w:rsidR="009E1C64" w:rsidRPr="005C006E">
          <w:rPr>
            <w:rStyle w:val="Hyperlink"/>
            <w:rFonts w:ascii="David" w:hAnsi="David" w:cs="David" w:hint="eastAsia"/>
            <w:sz w:val="24"/>
            <w:szCs w:val="24"/>
            <w:rtl/>
          </w:rPr>
          <w:t>האגודה</w:t>
        </w:r>
        <w:r w:rsidR="009E1C64" w:rsidRPr="005C006E">
          <w:rPr>
            <w:rStyle w:val="Hyperlink"/>
            <w:rFonts w:ascii="David" w:hAnsi="David" w:cs="David"/>
            <w:sz w:val="24"/>
            <w:szCs w:val="24"/>
            <w:rtl/>
          </w:rPr>
          <w:t xml:space="preserve"> </w:t>
        </w:r>
        <w:r w:rsidR="009E1C64" w:rsidRPr="005C006E">
          <w:rPr>
            <w:rStyle w:val="Hyperlink"/>
            <w:rFonts w:ascii="David" w:hAnsi="David" w:cs="David" w:hint="eastAsia"/>
            <w:sz w:val="24"/>
            <w:szCs w:val="24"/>
            <w:rtl/>
          </w:rPr>
          <w:t>לזכויות</w:t>
        </w:r>
        <w:r w:rsidR="009E1C64" w:rsidRPr="005C006E">
          <w:rPr>
            <w:rStyle w:val="Hyperlink"/>
            <w:rFonts w:ascii="David" w:hAnsi="David" w:cs="David"/>
            <w:sz w:val="24"/>
            <w:szCs w:val="24"/>
            <w:rtl/>
          </w:rPr>
          <w:t xml:space="preserve"> </w:t>
        </w:r>
        <w:r w:rsidR="009E1C64" w:rsidRPr="005C006E">
          <w:rPr>
            <w:rStyle w:val="Hyperlink"/>
            <w:rFonts w:ascii="David" w:hAnsi="David" w:cs="David" w:hint="eastAsia"/>
            <w:sz w:val="24"/>
            <w:szCs w:val="24"/>
            <w:rtl/>
          </w:rPr>
          <w:t>האזרח</w:t>
        </w:r>
      </w:hyperlink>
    </w:p>
    <w:p w:rsidR="000E49E4" w:rsidRDefault="000E49E4" w:rsidP="00CB3D9C">
      <w:pPr>
        <w:pStyle w:val="ListParagraph"/>
        <w:shd w:val="clear" w:color="auto" w:fill="FFFFFF"/>
        <w:spacing w:before="120" w:after="0" w:line="360" w:lineRule="auto"/>
        <w:ind w:left="0"/>
        <w:contextualSpacing w:val="0"/>
        <w:rPr>
          <w:rFonts w:cs="David"/>
          <w:color w:val="000000"/>
          <w:sz w:val="24"/>
          <w:szCs w:val="24"/>
          <w:rtl/>
        </w:rPr>
      </w:pPr>
    </w:p>
    <w:p w:rsidR="009E1C64" w:rsidRDefault="009E1C64" w:rsidP="00CB3D9C">
      <w:pPr>
        <w:pStyle w:val="Heading3"/>
      </w:pPr>
      <w:r w:rsidRPr="00AA68DF">
        <w:rPr>
          <w:rFonts w:hint="eastAsia"/>
          <w:rtl/>
        </w:rPr>
        <w:t>י</w:t>
      </w:r>
      <w:r w:rsidRPr="00AA68DF">
        <w:rPr>
          <w:rtl/>
        </w:rPr>
        <w:t xml:space="preserve">. </w:t>
      </w:r>
      <w:r w:rsidRPr="00AA68DF">
        <w:rPr>
          <w:rFonts w:hint="eastAsia"/>
          <w:rtl/>
        </w:rPr>
        <w:t>הצעת</w:t>
      </w:r>
      <w:r w:rsidRPr="00AA68DF">
        <w:rPr>
          <w:rtl/>
        </w:rPr>
        <w:t xml:space="preserve"> חוק יסוד: הכנסת (תיקון – זימון לוועדות הכנסת)</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בימים</w:t>
      </w:r>
      <w:r w:rsidRPr="000E49E4">
        <w:rPr>
          <w:rFonts w:ascii="David" w:hAnsi="David" w:cs="David"/>
          <w:color w:val="000000"/>
          <w:sz w:val="24"/>
          <w:szCs w:val="24"/>
          <w:rtl/>
        </w:rPr>
        <w:t xml:space="preserve"> אלו מקיימת ועדת הכנסת דיונים על האפשרות לבצע רפורמה ביחסים שבין הכנסת לממשלה באמצעות קידום שורה של יוזמות. בין היתר מוצ</w:t>
      </w:r>
      <w:r w:rsidRPr="000E49E4">
        <w:rPr>
          <w:rFonts w:ascii="David" w:hAnsi="David" w:cs="David" w:hint="eastAsia"/>
          <w:color w:val="000000"/>
          <w:sz w:val="24"/>
          <w:szCs w:val="24"/>
          <w:rtl/>
        </w:rPr>
        <w:t>ע</w:t>
      </w:r>
      <w:r w:rsidRPr="000E49E4">
        <w:rPr>
          <w:rFonts w:ascii="David" w:hAnsi="David" w:cs="David"/>
          <w:color w:val="000000"/>
          <w:sz w:val="24"/>
          <w:szCs w:val="24"/>
          <w:rtl/>
        </w:rPr>
        <w:t xml:space="preserve"> </w:t>
      </w:r>
      <w:r w:rsidRPr="000E49E4">
        <w:rPr>
          <w:rFonts w:ascii="David" w:hAnsi="David" w:cs="David" w:hint="eastAsia"/>
          <w:color w:val="000000"/>
          <w:sz w:val="24"/>
          <w:szCs w:val="24"/>
          <w:rtl/>
        </w:rPr>
        <w:t>להרחיב</w:t>
      </w:r>
      <w:r w:rsidRPr="000E49E4">
        <w:rPr>
          <w:rFonts w:ascii="David" w:hAnsi="David" w:cs="David"/>
          <w:color w:val="000000"/>
          <w:sz w:val="24"/>
          <w:szCs w:val="24"/>
          <w:rtl/>
        </w:rPr>
        <w:t xml:space="preserve"> את סמכותן של ועדות הכנסת לזמן קשת רחבה של גורמים לדיוניהן </w:t>
      </w:r>
      <w:r w:rsidRPr="005C006E">
        <w:rPr>
          <w:rFonts w:ascii="David" w:hAnsi="David" w:cs="David"/>
          <w:color w:val="000000"/>
          <w:sz w:val="24"/>
          <w:szCs w:val="24"/>
          <w:rtl/>
        </w:rPr>
        <w:t>–</w:t>
      </w:r>
      <w:r w:rsidRPr="000E49E4">
        <w:rPr>
          <w:rFonts w:ascii="David" w:hAnsi="David" w:cs="David"/>
          <w:color w:val="000000"/>
          <w:sz w:val="24"/>
          <w:szCs w:val="24"/>
          <w:rtl/>
        </w:rPr>
        <w:t xml:space="preserve"> הן מקרב נושאי המשרה וממלאי התפקידים בשירות הציבורי, והן גופים פרטיים, לרבות נושאי משרה וממלאי תפקידים בעמותות, חברות לתועלת הציבור, חברות ציבוריות ואגודות שיתופיות.</w:t>
      </w:r>
      <w:r w:rsidRPr="005C006E">
        <w:rPr>
          <w:rFonts w:ascii="David" w:hAnsi="David" w:cs="David"/>
          <w:color w:val="000000"/>
          <w:sz w:val="24"/>
          <w:szCs w:val="24"/>
          <w:rtl/>
        </w:rPr>
        <w:t> </w:t>
      </w:r>
    </w:p>
    <w:p w:rsidR="009E1C64" w:rsidRPr="000E49E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ראוי</w:t>
      </w:r>
      <w:r w:rsidRPr="000E49E4">
        <w:rPr>
          <w:rFonts w:ascii="David" w:hAnsi="David" w:cs="David"/>
          <w:color w:val="000000"/>
          <w:sz w:val="24"/>
          <w:szCs w:val="24"/>
          <w:rtl/>
        </w:rPr>
        <w:t xml:space="preserve"> ואף חשוב שלוועדות הכנסת תהיה סמכות לזמן אליהן נושאי משרה וממלאי תפקידים בכל הגופים הציבוריים, וכן בגופים שביקורת המדינה חלה עליהם. גופים אלה מחויבים לשקיפות ולדיווחיות, והתייצבותם בוועדות הכנסת כדי למסור מידע וכדי לעדכן על המדיניות שלהן ועל ביצועה, חיוני למילוי תפקיד הפיקוח של הכנסת ע</w:t>
      </w:r>
      <w:r w:rsidRPr="000E49E4">
        <w:rPr>
          <w:rFonts w:ascii="David" w:hAnsi="David" w:cs="David" w:hint="eastAsia"/>
          <w:color w:val="000000"/>
          <w:sz w:val="24"/>
          <w:szCs w:val="24"/>
          <w:rtl/>
        </w:rPr>
        <w:t>ל</w:t>
      </w:r>
      <w:r w:rsidRPr="000E49E4">
        <w:rPr>
          <w:rFonts w:ascii="David" w:hAnsi="David" w:cs="David"/>
          <w:color w:val="000000"/>
          <w:sz w:val="24"/>
          <w:szCs w:val="24"/>
          <w:rtl/>
        </w:rPr>
        <w:t xml:space="preserve"> הממשלה על כל זרועותיה.</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0E49E4">
        <w:rPr>
          <w:rFonts w:ascii="David" w:hAnsi="David" w:cs="David" w:hint="eastAsia"/>
          <w:color w:val="000000"/>
          <w:sz w:val="24"/>
          <w:szCs w:val="24"/>
          <w:rtl/>
        </w:rPr>
        <w:t>לעומת</w:t>
      </w:r>
      <w:r w:rsidRPr="000E49E4">
        <w:rPr>
          <w:rFonts w:ascii="David" w:hAnsi="David" w:cs="David"/>
          <w:color w:val="000000"/>
          <w:sz w:val="24"/>
          <w:szCs w:val="24"/>
          <w:rtl/>
        </w:rPr>
        <w:t xml:space="preserve"> זאת, </w:t>
      </w:r>
      <w:r>
        <w:rPr>
          <w:rFonts w:ascii="David" w:hAnsi="David" w:cs="David" w:hint="eastAsia"/>
          <w:color w:val="000000"/>
          <w:sz w:val="24"/>
          <w:szCs w:val="24"/>
          <w:rtl/>
        </w:rPr>
        <w:t>לעמדת</w:t>
      </w:r>
      <w:r>
        <w:rPr>
          <w:rFonts w:ascii="David" w:hAnsi="David" w:cs="David"/>
          <w:color w:val="000000"/>
          <w:sz w:val="24"/>
          <w:szCs w:val="24"/>
          <w:rtl/>
        </w:rPr>
        <w:t xml:space="preserve"> האגודה </w:t>
      </w:r>
      <w:r w:rsidRPr="000E49E4">
        <w:rPr>
          <w:rFonts w:ascii="David" w:hAnsi="David" w:cs="David" w:hint="eastAsia"/>
          <w:color w:val="000000"/>
          <w:sz w:val="24"/>
          <w:szCs w:val="24"/>
          <w:rtl/>
        </w:rPr>
        <w:t>אין</w:t>
      </w:r>
      <w:r w:rsidRPr="000E49E4">
        <w:rPr>
          <w:rFonts w:ascii="David" w:hAnsi="David" w:cs="David"/>
          <w:color w:val="000000"/>
          <w:sz w:val="24"/>
          <w:szCs w:val="24"/>
          <w:rtl/>
        </w:rPr>
        <w:t xml:space="preserve"> לתת לווע</w:t>
      </w:r>
      <w:r w:rsidRPr="000E49E4">
        <w:rPr>
          <w:rFonts w:ascii="David" w:hAnsi="David" w:cs="David" w:hint="eastAsia"/>
          <w:color w:val="000000"/>
          <w:sz w:val="24"/>
          <w:szCs w:val="24"/>
          <w:rtl/>
        </w:rPr>
        <w:t>דות</w:t>
      </w:r>
      <w:r w:rsidRPr="000E49E4">
        <w:rPr>
          <w:rFonts w:ascii="David" w:hAnsi="David" w:cs="David"/>
          <w:color w:val="000000"/>
          <w:sz w:val="24"/>
          <w:szCs w:val="24"/>
          <w:rtl/>
        </w:rPr>
        <w:t xml:space="preserve"> סמכות לזמן גורמים פרטיים, שכן הדבר חורג מתפקידה של הכנסת. לכנסת אין סמכות לפ</w:t>
      </w:r>
      <w:r w:rsidRPr="000E49E4">
        <w:rPr>
          <w:rFonts w:ascii="David" w:hAnsi="David" w:cs="David" w:hint="eastAsia"/>
          <w:color w:val="000000"/>
          <w:sz w:val="24"/>
          <w:szCs w:val="24"/>
          <w:rtl/>
        </w:rPr>
        <w:t>קח</w:t>
      </w:r>
      <w:r w:rsidRPr="000E49E4">
        <w:rPr>
          <w:rFonts w:ascii="David" w:hAnsi="David" w:cs="David"/>
          <w:color w:val="000000"/>
          <w:sz w:val="24"/>
          <w:szCs w:val="24"/>
          <w:rtl/>
        </w:rPr>
        <w:t xml:space="preserve"> על גופים פרטיים, למעט בדרך של חקיקה של רגולציה שכלל הגורמים הפרטיים מחויבים בה </w:t>
      </w:r>
      <w:r w:rsidRPr="005C006E">
        <w:rPr>
          <w:rFonts w:ascii="David" w:hAnsi="David" w:cs="David"/>
          <w:color w:val="000000"/>
          <w:sz w:val="24"/>
          <w:szCs w:val="24"/>
          <w:rtl/>
        </w:rPr>
        <w:t>–</w:t>
      </w:r>
      <w:r w:rsidRPr="000E49E4">
        <w:rPr>
          <w:rFonts w:ascii="David" w:hAnsi="David" w:cs="David"/>
          <w:color w:val="000000"/>
          <w:sz w:val="24"/>
          <w:szCs w:val="24"/>
          <w:rtl/>
        </w:rPr>
        <w:t xml:space="preserve"> חברות, עמותות וכיו"ב. אי עמידה בהוראות החוק גוררת אחריה סנקציות </w:t>
      </w:r>
      <w:proofErr w:type="spellStart"/>
      <w:r w:rsidRPr="000E49E4">
        <w:rPr>
          <w:rFonts w:ascii="David" w:hAnsi="David" w:cs="David"/>
          <w:color w:val="000000"/>
          <w:sz w:val="24"/>
          <w:szCs w:val="24"/>
          <w:rtl/>
        </w:rPr>
        <w:t>מינהליות</w:t>
      </w:r>
      <w:proofErr w:type="spellEnd"/>
      <w:r w:rsidRPr="000E49E4">
        <w:rPr>
          <w:rFonts w:ascii="David" w:hAnsi="David" w:cs="David"/>
          <w:color w:val="000000"/>
          <w:sz w:val="24"/>
          <w:szCs w:val="24"/>
          <w:rtl/>
        </w:rPr>
        <w:t xml:space="preserve"> או פליליות, שגופי האכיפה הרלבנטיים אמונים על אכיפתם. הכנסת אינה גוף שיפוטי ואין בידה היכולת לבצע חקירות. ככל שפעילותם של גופים פרטיים נדמית לכנסת כפוגעת בציבור, יש באפשרותה להיטיב את הרגולציה הנוגעת להם, לרבות לדרוש יתר שקיפות ודיווחיות. וכמובן ככל שפעילותם בלתי חוקית, י</w:t>
      </w:r>
      <w:r w:rsidRPr="000E49E4">
        <w:rPr>
          <w:rFonts w:ascii="David" w:hAnsi="David" w:cs="David" w:hint="eastAsia"/>
          <w:color w:val="000000"/>
          <w:sz w:val="24"/>
          <w:szCs w:val="24"/>
          <w:rtl/>
        </w:rPr>
        <w:t>טפלו</w:t>
      </w:r>
      <w:r w:rsidRPr="000E49E4">
        <w:rPr>
          <w:rFonts w:ascii="David" w:hAnsi="David" w:cs="David"/>
          <w:color w:val="000000"/>
          <w:sz w:val="24"/>
          <w:szCs w:val="24"/>
          <w:rtl/>
        </w:rPr>
        <w:t xml:space="preserve"> בכך רשויות אכיפת החוק. מעבר לכך, מתן סמכות זימון של גורמים פ</w:t>
      </w:r>
      <w:r w:rsidRPr="000E49E4">
        <w:rPr>
          <w:rFonts w:ascii="David" w:hAnsi="David" w:cs="David" w:hint="eastAsia"/>
          <w:color w:val="000000"/>
          <w:sz w:val="24"/>
          <w:szCs w:val="24"/>
          <w:rtl/>
        </w:rPr>
        <w:t>רטיים</w:t>
      </w:r>
      <w:r w:rsidRPr="000E49E4">
        <w:rPr>
          <w:rFonts w:ascii="David" w:hAnsi="David" w:cs="David"/>
          <w:color w:val="000000"/>
          <w:sz w:val="24"/>
          <w:szCs w:val="24"/>
          <w:rtl/>
        </w:rPr>
        <w:t xml:space="preserve"> לוועדות עלול לגרור שימוש לרעה בסמכות זו ועריכת "משפטי שדה" לגורמים פרטיים כדי להרוויח רווח פוליטי וציבורי.</w:t>
      </w:r>
      <w:r w:rsidRPr="00955DC8">
        <w:rPr>
          <w:rStyle w:val="apple-converted-space"/>
          <w:rFonts w:ascii="David" w:hAnsi="David" w:cs="David"/>
          <w:color w:val="000000"/>
          <w:sz w:val="24"/>
          <w:szCs w:val="24"/>
          <w:rtl/>
        </w:rPr>
        <w:t> </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בפרט</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עולה</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החשש</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כי</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הס</w:t>
      </w:r>
      <w:r>
        <w:rPr>
          <w:rFonts w:ascii="David" w:hAnsi="David" w:cs="David" w:hint="eastAsia"/>
          <w:color w:val="000000"/>
          <w:sz w:val="24"/>
          <w:szCs w:val="24"/>
          <w:rtl/>
        </w:rPr>
        <w:t>מ</w:t>
      </w:r>
      <w:r w:rsidRPr="00955DC8">
        <w:rPr>
          <w:rFonts w:ascii="David" w:hAnsi="David" w:cs="David" w:hint="eastAsia"/>
          <w:color w:val="000000"/>
          <w:sz w:val="24"/>
          <w:szCs w:val="24"/>
          <w:rtl/>
        </w:rPr>
        <w:t>כות</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תנוצל</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לפגיעה</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בעמותות</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ובארגונים</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שאינם</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נושאים</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חן</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בעיני</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הרוב</w:t>
      </w:r>
      <w:r w:rsidRPr="00955DC8">
        <w:rPr>
          <w:rFonts w:ascii="David" w:hAnsi="David" w:cs="David"/>
          <w:color w:val="000000"/>
          <w:sz w:val="24"/>
          <w:szCs w:val="24"/>
          <w:rtl/>
        </w:rPr>
        <w:t xml:space="preserve"> </w:t>
      </w:r>
      <w:r w:rsidRPr="00955DC8">
        <w:rPr>
          <w:rFonts w:ascii="David" w:hAnsi="David" w:cs="David" w:hint="eastAsia"/>
          <w:color w:val="000000"/>
          <w:sz w:val="24"/>
          <w:szCs w:val="24"/>
          <w:rtl/>
        </w:rPr>
        <w:t>הפוליטי</w:t>
      </w:r>
      <w:r w:rsidRPr="00955DC8">
        <w:rPr>
          <w:rFonts w:ascii="David" w:hAnsi="David" w:cs="David"/>
          <w:color w:val="000000"/>
          <w:sz w:val="24"/>
          <w:szCs w:val="24"/>
          <w:rtl/>
        </w:rPr>
        <w:t>.</w:t>
      </w:r>
    </w:p>
    <w:p w:rsidR="009E1C64" w:rsidRDefault="004D726C" w:rsidP="00CB3D9C">
      <w:pPr>
        <w:shd w:val="clear" w:color="auto" w:fill="FFFFFF"/>
        <w:spacing w:before="120" w:after="0" w:line="360" w:lineRule="auto"/>
        <w:jc w:val="both"/>
        <w:rPr>
          <w:rFonts w:ascii="David" w:hAnsi="David" w:cs="David"/>
          <w:color w:val="000000"/>
          <w:sz w:val="24"/>
          <w:szCs w:val="24"/>
          <w:rtl/>
        </w:rPr>
      </w:pPr>
      <w:hyperlink r:id="rId24" w:history="1">
        <w:r w:rsidR="009E1C64" w:rsidRPr="000E49E4">
          <w:rPr>
            <w:rStyle w:val="Hyperlink"/>
            <w:rFonts w:ascii="David" w:hAnsi="David" w:cs="David" w:hint="eastAsia"/>
            <w:sz w:val="24"/>
            <w:szCs w:val="24"/>
            <w:rtl/>
          </w:rPr>
          <w:t>נוסח</w:t>
        </w:r>
        <w:r w:rsidR="009E1C64" w:rsidRPr="000E49E4">
          <w:rPr>
            <w:rStyle w:val="Hyperlink"/>
            <w:rFonts w:ascii="David" w:hAnsi="David" w:cs="David"/>
            <w:sz w:val="24"/>
            <w:szCs w:val="24"/>
            <w:rtl/>
          </w:rPr>
          <w:t xml:space="preserve"> </w:t>
        </w:r>
        <w:r w:rsidR="009E1C64" w:rsidRPr="000E49E4">
          <w:rPr>
            <w:rStyle w:val="Hyperlink"/>
            <w:rFonts w:ascii="David" w:hAnsi="David" w:cs="David" w:hint="eastAsia"/>
            <w:sz w:val="24"/>
            <w:szCs w:val="24"/>
            <w:rtl/>
          </w:rPr>
          <w:t>הצעת</w:t>
        </w:r>
        <w:r w:rsidR="009E1C64" w:rsidRPr="000E49E4">
          <w:rPr>
            <w:rStyle w:val="Hyperlink"/>
            <w:rFonts w:ascii="David" w:hAnsi="David" w:cs="David"/>
            <w:sz w:val="24"/>
            <w:szCs w:val="24"/>
            <w:rtl/>
          </w:rPr>
          <w:t xml:space="preserve"> </w:t>
        </w:r>
        <w:r w:rsidR="009E1C64" w:rsidRPr="000E49E4">
          <w:rPr>
            <w:rStyle w:val="Hyperlink"/>
            <w:rFonts w:ascii="David" w:hAnsi="David" w:cs="David" w:hint="eastAsia"/>
            <w:sz w:val="24"/>
            <w:szCs w:val="24"/>
            <w:rtl/>
          </w:rPr>
          <w:t>החוק</w:t>
        </w:r>
      </w:hyperlink>
    </w:p>
    <w:p w:rsidR="009E1C64" w:rsidRDefault="004D726C" w:rsidP="00CB3D9C">
      <w:pPr>
        <w:shd w:val="clear" w:color="auto" w:fill="FFFFFF"/>
        <w:spacing w:before="120" w:after="0" w:line="360" w:lineRule="auto"/>
        <w:jc w:val="both"/>
        <w:rPr>
          <w:rFonts w:ascii="David" w:hAnsi="David" w:cs="David"/>
          <w:color w:val="000000"/>
          <w:sz w:val="24"/>
          <w:szCs w:val="24"/>
          <w:rtl/>
        </w:rPr>
      </w:pPr>
      <w:hyperlink r:id="rId25" w:history="1">
        <w:r w:rsidR="009E1C64" w:rsidRPr="00AA68DF">
          <w:rPr>
            <w:rStyle w:val="Hyperlink"/>
            <w:rFonts w:ascii="David" w:hAnsi="David" w:cs="David" w:hint="eastAsia"/>
            <w:sz w:val="24"/>
            <w:szCs w:val="24"/>
            <w:rtl/>
          </w:rPr>
          <w:t>עמדת</w:t>
        </w:r>
        <w:r w:rsidR="009E1C64" w:rsidRPr="00AA68DF">
          <w:rPr>
            <w:rStyle w:val="Hyperlink"/>
            <w:rFonts w:ascii="David" w:hAnsi="David" w:cs="David"/>
            <w:sz w:val="24"/>
            <w:szCs w:val="24"/>
            <w:rtl/>
          </w:rPr>
          <w:t xml:space="preserve"> האגודה לזכויות האזרח</w:t>
        </w:r>
      </w:hyperlink>
    </w:p>
    <w:p w:rsidR="009E1C64" w:rsidRPr="00D14D45" w:rsidRDefault="009E1C64" w:rsidP="004D726C">
      <w:pPr>
        <w:pStyle w:val="Heading2"/>
        <w:rPr>
          <w:rtl/>
        </w:rPr>
      </w:pPr>
      <w:r w:rsidRPr="00D14D45">
        <w:rPr>
          <w:rtl/>
        </w:rPr>
        <w:t>2. חקיקה המכוונת לפגוע במעמד או בזכויות של המיעוט הערבי בישראל</w:t>
      </w:r>
    </w:p>
    <w:p w:rsidR="009E1C64" w:rsidRDefault="009E1C64" w:rsidP="00CB3D9C">
      <w:pPr>
        <w:rPr>
          <w:rtl/>
        </w:rPr>
      </w:pPr>
    </w:p>
    <w:p w:rsidR="009E1C64" w:rsidRPr="00D20A63" w:rsidRDefault="009E1C64" w:rsidP="00CB3D9C">
      <w:pPr>
        <w:pStyle w:val="Heading3"/>
        <w:rPr>
          <w:rtl/>
        </w:rPr>
      </w:pPr>
      <w:r w:rsidRPr="00D20A63">
        <w:rPr>
          <w:rFonts w:hint="eastAsia"/>
          <w:rtl/>
        </w:rPr>
        <w:t>א</w:t>
      </w:r>
      <w:r w:rsidRPr="00D20A63">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w:t>
      </w:r>
      <w:r w:rsidRPr="00D20A63">
        <w:rPr>
          <w:rFonts w:hint="eastAsia"/>
          <w:rtl/>
        </w:rPr>
        <w:t>יסוד</w:t>
      </w:r>
      <w:r w:rsidRPr="00D20A63">
        <w:rPr>
          <w:rtl/>
        </w:rPr>
        <w:t xml:space="preserve">: </w:t>
      </w:r>
      <w:r w:rsidRPr="00D20A63">
        <w:rPr>
          <w:rFonts w:hint="eastAsia"/>
          <w:rtl/>
        </w:rPr>
        <w:t>ישראל</w:t>
      </w:r>
      <w:r w:rsidRPr="00D20A63">
        <w:rPr>
          <w:rtl/>
        </w:rPr>
        <w:t xml:space="preserve"> –  </w:t>
      </w:r>
      <w:r w:rsidRPr="00D20A63">
        <w:rPr>
          <w:rFonts w:hint="eastAsia"/>
          <w:rtl/>
        </w:rPr>
        <w:t>מדינת</w:t>
      </w:r>
      <w:r w:rsidRPr="00D20A63">
        <w:rPr>
          <w:rtl/>
        </w:rPr>
        <w:t xml:space="preserve"> </w:t>
      </w:r>
      <w:r w:rsidRPr="00D20A63">
        <w:rPr>
          <w:rFonts w:hint="eastAsia"/>
          <w:rtl/>
        </w:rPr>
        <w:t>הלאום</w:t>
      </w:r>
      <w:r w:rsidRPr="00D20A63">
        <w:rPr>
          <w:rtl/>
        </w:rPr>
        <w:t xml:space="preserve"> </w:t>
      </w:r>
      <w:r w:rsidRPr="00D20A63">
        <w:rPr>
          <w:rFonts w:hint="eastAsia"/>
          <w:rtl/>
        </w:rPr>
        <w:t>של</w:t>
      </w:r>
      <w:r w:rsidRPr="00D20A63">
        <w:rPr>
          <w:rtl/>
        </w:rPr>
        <w:t xml:space="preserve"> </w:t>
      </w:r>
      <w:r w:rsidRPr="00D20A63">
        <w:rPr>
          <w:rFonts w:hint="eastAsia"/>
          <w:rtl/>
        </w:rPr>
        <w:t>העם</w:t>
      </w:r>
      <w:r w:rsidRPr="00D20A63">
        <w:rPr>
          <w:rtl/>
        </w:rPr>
        <w:t xml:space="preserve"> </w:t>
      </w:r>
      <w:r w:rsidRPr="00D20A63">
        <w:rPr>
          <w:rFonts w:hint="eastAsia"/>
          <w:rtl/>
        </w:rPr>
        <w:t>היהודי</w:t>
      </w:r>
      <w:r w:rsidRPr="00D20A63">
        <w:rPr>
          <w:rtl/>
        </w:rPr>
        <w:t xml:space="preserve"> (</w:t>
      </w:r>
      <w:r w:rsidRPr="00D20A63">
        <w:rPr>
          <w:rFonts w:hint="eastAsia"/>
          <w:rtl/>
        </w:rPr>
        <w:t>פ</w:t>
      </w:r>
      <w:r w:rsidRPr="00D20A63">
        <w:rPr>
          <w:rtl/>
        </w:rPr>
        <w:t xml:space="preserve">/1989/20), </w:t>
      </w:r>
      <w:r w:rsidRPr="00D20A63">
        <w:rPr>
          <w:rFonts w:hint="eastAsia"/>
          <w:rtl/>
        </w:rPr>
        <w:t>של</w:t>
      </w:r>
      <w:r w:rsidRPr="00D20A63">
        <w:rPr>
          <w:rtl/>
        </w:rPr>
        <w:t xml:space="preserve"> </w:t>
      </w:r>
      <w:r w:rsidRPr="00D20A63">
        <w:rPr>
          <w:rFonts w:hint="eastAsia"/>
          <w:rtl/>
        </w:rPr>
        <w:t>חה</w:t>
      </w:r>
      <w:r w:rsidRPr="00D20A63">
        <w:rPr>
          <w:rtl/>
        </w:rPr>
        <w:t>"</w:t>
      </w:r>
      <w:r w:rsidRPr="00D20A63">
        <w:rPr>
          <w:rFonts w:hint="eastAsia"/>
          <w:rtl/>
        </w:rPr>
        <w:t>כ</w:t>
      </w:r>
      <w:r w:rsidRPr="00D20A63">
        <w:rPr>
          <w:rtl/>
        </w:rPr>
        <w:t xml:space="preserve"> </w:t>
      </w:r>
      <w:proofErr w:type="spellStart"/>
      <w:r w:rsidRPr="00D20A63">
        <w:rPr>
          <w:rFonts w:hint="eastAsia"/>
          <w:rtl/>
        </w:rPr>
        <w:t>דיכטר</w:t>
      </w:r>
      <w:proofErr w:type="spellEnd"/>
      <w:r w:rsidRPr="00D20A63">
        <w:rPr>
          <w:rtl/>
        </w:rPr>
        <w:t xml:space="preserve"> </w:t>
      </w:r>
      <w:r w:rsidRPr="00D20A63">
        <w:rPr>
          <w:rFonts w:hint="eastAsia"/>
          <w:rtl/>
        </w:rPr>
        <w:t>ו</w:t>
      </w:r>
      <w:r>
        <w:rPr>
          <w:rFonts w:hint="eastAsia"/>
          <w:rtl/>
        </w:rPr>
        <w:t>אח</w:t>
      </w:r>
      <w:r>
        <w:rPr>
          <w:rtl/>
        </w:rPr>
        <w:t>'</w:t>
      </w:r>
    </w:p>
    <w:p w:rsidR="009E1C64" w:rsidRPr="00256F89" w:rsidRDefault="009E1C64" w:rsidP="00CB3D9C">
      <w:pPr>
        <w:shd w:val="clear" w:color="auto" w:fill="FFFFFF"/>
        <w:spacing w:before="120" w:after="0" w:line="360" w:lineRule="auto"/>
        <w:jc w:val="both"/>
        <w:rPr>
          <w:rFonts w:ascii="David" w:hAnsi="David" w:cs="David"/>
          <w:color w:val="000000"/>
          <w:sz w:val="24"/>
          <w:szCs w:val="24"/>
          <w:rtl/>
        </w:rPr>
      </w:pPr>
      <w:r w:rsidRPr="00D754BB">
        <w:rPr>
          <w:rFonts w:ascii="David" w:hAnsi="David" w:cs="David" w:hint="eastAsia"/>
          <w:color w:val="000000"/>
          <w:sz w:val="24"/>
          <w:szCs w:val="24"/>
          <w:rtl/>
        </w:rPr>
        <w:t>נוסח</w:t>
      </w:r>
      <w:r w:rsidRPr="00D754BB">
        <w:rPr>
          <w:rFonts w:ascii="David" w:hAnsi="David" w:cs="David"/>
          <w:color w:val="000000"/>
          <w:sz w:val="24"/>
          <w:szCs w:val="24"/>
          <w:rtl/>
        </w:rPr>
        <w:t xml:space="preserve"> ההצעה </w:t>
      </w:r>
      <w:r w:rsidRPr="00D754BB">
        <w:rPr>
          <w:rFonts w:ascii="David" w:hAnsi="David" w:cs="David" w:hint="eastAsia"/>
          <w:color w:val="000000"/>
          <w:sz w:val="24"/>
          <w:szCs w:val="24"/>
          <w:rtl/>
        </w:rPr>
        <w:t>שו</w:t>
      </w:r>
      <w:r>
        <w:rPr>
          <w:rFonts w:ascii="David" w:hAnsi="David" w:cs="David" w:hint="eastAsia"/>
          <w:color w:val="000000"/>
          <w:sz w:val="24"/>
          <w:szCs w:val="24"/>
          <w:rtl/>
        </w:rPr>
        <w:t>ּ</w:t>
      </w:r>
      <w:r w:rsidRPr="00D754BB">
        <w:rPr>
          <w:rFonts w:ascii="David" w:hAnsi="David" w:cs="David" w:hint="eastAsia"/>
          <w:color w:val="000000"/>
          <w:sz w:val="24"/>
          <w:szCs w:val="24"/>
          <w:rtl/>
        </w:rPr>
        <w:t>נה</w:t>
      </w:r>
      <w:r w:rsidRPr="00D754BB">
        <w:rPr>
          <w:rFonts w:ascii="David" w:hAnsi="David" w:cs="David"/>
          <w:sz w:val="24"/>
          <w:szCs w:val="24"/>
          <w:rtl/>
        </w:rPr>
        <w:t xml:space="preserve"> בעקבות ביקורת ציבורית נרחבת שעלתה לגבי נוסחים קודמים שה</w:t>
      </w:r>
      <w:r w:rsidRPr="00D754BB">
        <w:rPr>
          <w:rFonts w:ascii="David" w:hAnsi="David" w:cs="David" w:hint="eastAsia"/>
          <w:sz w:val="24"/>
          <w:szCs w:val="24"/>
          <w:rtl/>
        </w:rPr>
        <w:t>צ</w:t>
      </w:r>
      <w:r>
        <w:rPr>
          <w:rFonts w:ascii="David" w:hAnsi="David" w:cs="David" w:hint="eastAsia"/>
          <w:sz w:val="24"/>
          <w:szCs w:val="24"/>
          <w:rtl/>
        </w:rPr>
        <w:t>י</w:t>
      </w:r>
      <w:r w:rsidRPr="00D754BB">
        <w:rPr>
          <w:rFonts w:ascii="David" w:hAnsi="David" w:cs="David" w:hint="eastAsia"/>
          <w:sz w:val="24"/>
          <w:szCs w:val="24"/>
          <w:rtl/>
        </w:rPr>
        <w:t>ע</w:t>
      </w:r>
      <w:r>
        <w:rPr>
          <w:rFonts w:ascii="David" w:hAnsi="David" w:cs="David"/>
          <w:sz w:val="24"/>
          <w:szCs w:val="24"/>
          <w:rtl/>
        </w:rPr>
        <w:t xml:space="preserve"> חבר הכנסת </w:t>
      </w:r>
      <w:proofErr w:type="spellStart"/>
      <w:r>
        <w:rPr>
          <w:rFonts w:ascii="David" w:hAnsi="David" w:cs="David"/>
          <w:sz w:val="24"/>
          <w:szCs w:val="24"/>
          <w:rtl/>
        </w:rPr>
        <w:t>דיכטר</w:t>
      </w:r>
      <w:proofErr w:type="spellEnd"/>
      <w:r w:rsidRPr="00D754BB">
        <w:rPr>
          <w:rFonts w:ascii="David" w:hAnsi="David" w:cs="David"/>
          <w:sz w:val="24"/>
          <w:szCs w:val="24"/>
          <w:rtl/>
        </w:rPr>
        <w:t xml:space="preserve">, </w:t>
      </w:r>
      <w:r>
        <w:rPr>
          <w:rFonts w:ascii="David" w:hAnsi="David" w:cs="David" w:hint="eastAsia"/>
          <w:sz w:val="24"/>
          <w:szCs w:val="24"/>
          <w:rtl/>
        </w:rPr>
        <w:t>וש</w:t>
      </w:r>
      <w:r w:rsidRPr="00D754BB">
        <w:rPr>
          <w:rFonts w:ascii="David" w:hAnsi="David" w:cs="David" w:hint="eastAsia"/>
          <w:sz w:val="24"/>
          <w:szCs w:val="24"/>
          <w:rtl/>
        </w:rPr>
        <w:t>בהם</w:t>
      </w:r>
      <w:r w:rsidRPr="00D754BB">
        <w:rPr>
          <w:rFonts w:ascii="David" w:hAnsi="David" w:cs="David"/>
          <w:sz w:val="24"/>
          <w:szCs w:val="24"/>
          <w:rtl/>
        </w:rPr>
        <w:t xml:space="preserve"> הוכפפה מהותה הדמוקרטית </w:t>
      </w:r>
      <w:r>
        <w:rPr>
          <w:rFonts w:ascii="David" w:hAnsi="David" w:cs="David" w:hint="eastAsia"/>
          <w:sz w:val="24"/>
          <w:szCs w:val="24"/>
          <w:rtl/>
        </w:rPr>
        <w:t>של</w:t>
      </w:r>
      <w:r>
        <w:rPr>
          <w:rFonts w:ascii="David" w:hAnsi="David" w:cs="David"/>
          <w:sz w:val="24"/>
          <w:szCs w:val="24"/>
          <w:rtl/>
        </w:rPr>
        <w:t xml:space="preserve"> המדינה להגד</w:t>
      </w:r>
      <w:r>
        <w:rPr>
          <w:rFonts w:ascii="David" w:hAnsi="David" w:cs="David" w:hint="eastAsia"/>
          <w:sz w:val="24"/>
          <w:szCs w:val="24"/>
          <w:rtl/>
        </w:rPr>
        <w:t>רתה</w:t>
      </w:r>
      <w:r>
        <w:rPr>
          <w:rFonts w:ascii="David" w:hAnsi="David" w:cs="David"/>
          <w:sz w:val="24"/>
          <w:szCs w:val="24"/>
          <w:rtl/>
        </w:rPr>
        <w:t xml:space="preserve"> כמדינה יהודית.</w:t>
      </w:r>
      <w:r w:rsidRPr="00D754BB">
        <w:rPr>
          <w:rFonts w:ascii="David" w:hAnsi="David" w:cs="David"/>
          <w:sz w:val="24"/>
          <w:szCs w:val="24"/>
          <w:rtl/>
        </w:rPr>
        <w:t xml:space="preserve"> </w:t>
      </w:r>
      <w:r w:rsidRPr="00D754BB">
        <w:rPr>
          <w:rFonts w:ascii="David" w:hAnsi="David" w:cs="David" w:hint="eastAsia"/>
          <w:sz w:val="24"/>
          <w:szCs w:val="24"/>
          <w:rtl/>
        </w:rPr>
        <w:t>בהצ</w:t>
      </w:r>
      <w:r>
        <w:rPr>
          <w:rFonts w:ascii="David" w:hAnsi="David" w:cs="David" w:hint="eastAsia"/>
          <w:sz w:val="24"/>
          <w:szCs w:val="24"/>
          <w:rtl/>
        </w:rPr>
        <w:t>עת</w:t>
      </w:r>
      <w:r>
        <w:rPr>
          <w:rFonts w:ascii="David" w:hAnsi="David" w:cs="David"/>
          <w:sz w:val="24"/>
          <w:szCs w:val="24"/>
          <w:rtl/>
        </w:rPr>
        <w:t xml:space="preserve"> החוק ה</w:t>
      </w:r>
      <w:r>
        <w:rPr>
          <w:rFonts w:ascii="David" w:hAnsi="David" w:cs="David" w:hint="eastAsia"/>
          <w:sz w:val="24"/>
          <w:szCs w:val="24"/>
          <w:rtl/>
        </w:rPr>
        <w:t>נוכחית</w:t>
      </w:r>
      <w:r w:rsidRPr="00D754BB">
        <w:rPr>
          <w:rFonts w:ascii="David" w:hAnsi="David" w:cs="David"/>
          <w:sz w:val="24"/>
          <w:szCs w:val="24"/>
          <w:rtl/>
        </w:rPr>
        <w:t xml:space="preserve"> נקבע במפורש כי המדינה תהיה יהודית ודמוקרטית. עם זאת, יש ברוח הכללית של </w:t>
      </w:r>
      <w:r>
        <w:rPr>
          <w:rFonts w:ascii="David" w:hAnsi="David" w:cs="David" w:hint="eastAsia"/>
          <w:sz w:val="24"/>
          <w:szCs w:val="24"/>
          <w:rtl/>
        </w:rPr>
        <w:t>ההצעה</w:t>
      </w:r>
      <w:r w:rsidRPr="00D754BB">
        <w:rPr>
          <w:rFonts w:ascii="David" w:hAnsi="David" w:cs="David"/>
          <w:sz w:val="24"/>
          <w:szCs w:val="24"/>
          <w:rtl/>
        </w:rPr>
        <w:t xml:space="preserve"> דגש והעד</w:t>
      </w:r>
      <w:r w:rsidRPr="00D754BB">
        <w:rPr>
          <w:rFonts w:ascii="David" w:hAnsi="David" w:cs="David" w:hint="eastAsia"/>
          <w:sz w:val="24"/>
          <w:szCs w:val="24"/>
          <w:rtl/>
        </w:rPr>
        <w:t>פה</w:t>
      </w:r>
      <w:r w:rsidRPr="00D754BB">
        <w:rPr>
          <w:rFonts w:ascii="David" w:hAnsi="David" w:cs="David"/>
          <w:sz w:val="24"/>
          <w:szCs w:val="24"/>
          <w:rtl/>
        </w:rPr>
        <w:t xml:space="preserve"> לסממניה היהודיים של המדינה על פני אל</w:t>
      </w:r>
      <w:r>
        <w:rPr>
          <w:rFonts w:ascii="David" w:hAnsi="David" w:cs="David" w:hint="eastAsia"/>
          <w:sz w:val="24"/>
          <w:szCs w:val="24"/>
          <w:rtl/>
        </w:rPr>
        <w:t>ה</w:t>
      </w:r>
      <w:r w:rsidRPr="00D754BB">
        <w:rPr>
          <w:rFonts w:ascii="David" w:hAnsi="David" w:cs="David"/>
          <w:sz w:val="24"/>
          <w:szCs w:val="24"/>
          <w:rtl/>
        </w:rPr>
        <w:t xml:space="preserve"> הדמוקרטיי</w:t>
      </w:r>
      <w:r w:rsidRPr="00D754BB">
        <w:rPr>
          <w:rFonts w:ascii="David" w:hAnsi="David" w:cs="David" w:hint="eastAsia"/>
          <w:sz w:val="24"/>
          <w:szCs w:val="24"/>
          <w:rtl/>
        </w:rPr>
        <w:t>ם</w:t>
      </w:r>
      <w:r>
        <w:rPr>
          <w:rFonts w:ascii="David" w:hAnsi="David" w:cs="David"/>
          <w:sz w:val="24"/>
          <w:szCs w:val="24"/>
          <w:rtl/>
        </w:rPr>
        <w:t>,</w:t>
      </w:r>
      <w:r w:rsidRPr="00D754BB">
        <w:rPr>
          <w:rFonts w:ascii="David" w:hAnsi="David" w:cs="David"/>
          <w:sz w:val="24"/>
          <w:szCs w:val="24"/>
          <w:rtl/>
        </w:rPr>
        <w:t xml:space="preserve"> ו</w:t>
      </w:r>
      <w:r w:rsidRPr="00D754BB">
        <w:rPr>
          <w:rFonts w:ascii="David" w:hAnsi="David" w:cs="David" w:hint="eastAsia"/>
          <w:sz w:val="24"/>
          <w:szCs w:val="24"/>
          <w:rtl/>
        </w:rPr>
        <w:t>יש</w:t>
      </w:r>
      <w:r w:rsidRPr="00D754BB">
        <w:rPr>
          <w:rFonts w:ascii="David" w:hAnsi="David" w:cs="David"/>
          <w:sz w:val="24"/>
          <w:szCs w:val="24"/>
          <w:rtl/>
        </w:rPr>
        <w:t xml:space="preserve"> חשש כי אף נוסח מתוקן זה עשוי לפגוע בז</w:t>
      </w:r>
      <w:r w:rsidRPr="00D754BB">
        <w:rPr>
          <w:rFonts w:ascii="David" w:hAnsi="David" w:cs="David" w:hint="eastAsia"/>
          <w:sz w:val="24"/>
          <w:szCs w:val="24"/>
          <w:rtl/>
        </w:rPr>
        <w:t>כויות</w:t>
      </w:r>
      <w:r w:rsidRPr="00D754BB">
        <w:rPr>
          <w:rFonts w:ascii="David" w:hAnsi="David" w:cs="David"/>
          <w:sz w:val="24"/>
          <w:szCs w:val="24"/>
          <w:rtl/>
        </w:rPr>
        <w:t xml:space="preserve"> האדם של כלל </w:t>
      </w:r>
      <w:r w:rsidRPr="00D754BB">
        <w:rPr>
          <w:rFonts w:ascii="David" w:hAnsi="David" w:cs="David" w:hint="eastAsia"/>
          <w:sz w:val="24"/>
          <w:szCs w:val="24"/>
          <w:rtl/>
        </w:rPr>
        <w:t>אזרחי</w:t>
      </w:r>
      <w:r w:rsidRPr="00D754BB">
        <w:rPr>
          <w:rFonts w:ascii="David" w:hAnsi="David" w:cs="David"/>
          <w:sz w:val="24"/>
          <w:szCs w:val="24"/>
          <w:rtl/>
        </w:rPr>
        <w:t xml:space="preserve"> המדינה, בשל השחיקה לה יגרום חוק יסוד זה במעמדה של הדמוקרטיה במדינה</w:t>
      </w:r>
      <w:r w:rsidRPr="00D754BB">
        <w:rPr>
          <w:rFonts w:ascii="David" w:hAnsi="David" w:cs="David"/>
          <w:sz w:val="24"/>
          <w:szCs w:val="24"/>
        </w:rPr>
        <w:t>.</w:t>
      </w:r>
      <w:r w:rsidRPr="00D754BB">
        <w:rPr>
          <w:rFonts w:ascii="David" w:hAnsi="David" w:cs="David"/>
          <w:sz w:val="24"/>
          <w:szCs w:val="24"/>
          <w:rtl/>
        </w:rPr>
        <w:t xml:space="preserve"> </w:t>
      </w:r>
      <w:r w:rsidRPr="00D754BB">
        <w:rPr>
          <w:rFonts w:ascii="David" w:hAnsi="David" w:cs="David" w:hint="eastAsia"/>
          <w:sz w:val="24"/>
          <w:szCs w:val="24"/>
          <w:rtl/>
        </w:rPr>
        <w:t>הצעת</w:t>
      </w:r>
      <w:r w:rsidRPr="00D754BB">
        <w:rPr>
          <w:rFonts w:ascii="David" w:hAnsi="David" w:cs="David"/>
          <w:sz w:val="24"/>
          <w:szCs w:val="24"/>
          <w:rtl/>
        </w:rPr>
        <w:t xml:space="preserve"> החוק, הכוללת הוראות מפלות רבות, אף פותחת את הפתח להנ</w:t>
      </w:r>
      <w:r w:rsidRPr="00D754BB">
        <w:rPr>
          <w:rFonts w:ascii="David" w:hAnsi="David" w:cs="David" w:hint="eastAsia"/>
          <w:sz w:val="24"/>
          <w:szCs w:val="24"/>
          <w:rtl/>
        </w:rPr>
        <w:t>הגת</w:t>
      </w:r>
      <w:r w:rsidRPr="00D754BB">
        <w:rPr>
          <w:rFonts w:ascii="David" w:hAnsi="David" w:cs="David"/>
          <w:sz w:val="24"/>
          <w:szCs w:val="24"/>
          <w:rtl/>
        </w:rPr>
        <w:t xml:space="preserve"> </w:t>
      </w:r>
      <w:proofErr w:type="spellStart"/>
      <w:r w:rsidRPr="00D754BB">
        <w:rPr>
          <w:rFonts w:ascii="David" w:hAnsi="David" w:cs="David"/>
          <w:sz w:val="24"/>
          <w:szCs w:val="24"/>
          <w:rtl/>
        </w:rPr>
        <w:t>פרקטיקות</w:t>
      </w:r>
      <w:proofErr w:type="spellEnd"/>
      <w:r w:rsidRPr="00D754BB">
        <w:rPr>
          <w:rFonts w:ascii="David" w:hAnsi="David" w:cs="David"/>
          <w:sz w:val="24"/>
          <w:szCs w:val="24"/>
          <w:rtl/>
        </w:rPr>
        <w:t xml:space="preserve"> </w:t>
      </w:r>
      <w:r>
        <w:rPr>
          <w:rFonts w:ascii="David" w:hAnsi="David" w:cs="David" w:hint="eastAsia"/>
          <w:sz w:val="24"/>
          <w:szCs w:val="24"/>
          <w:rtl/>
        </w:rPr>
        <w:t>נוספות</w:t>
      </w:r>
      <w:r>
        <w:rPr>
          <w:rFonts w:ascii="David" w:hAnsi="David" w:cs="David"/>
          <w:sz w:val="24"/>
          <w:szCs w:val="24"/>
          <w:rtl/>
        </w:rPr>
        <w:t xml:space="preserve"> ורחבות </w:t>
      </w:r>
      <w:r w:rsidRPr="00D754BB">
        <w:rPr>
          <w:rFonts w:ascii="David" w:hAnsi="David" w:cs="David" w:hint="eastAsia"/>
          <w:sz w:val="24"/>
          <w:szCs w:val="24"/>
          <w:rtl/>
        </w:rPr>
        <w:t>של</w:t>
      </w:r>
      <w:r w:rsidRPr="00D754BB">
        <w:rPr>
          <w:rFonts w:ascii="David" w:hAnsi="David" w:cs="David"/>
          <w:sz w:val="24"/>
          <w:szCs w:val="24"/>
          <w:rtl/>
        </w:rPr>
        <w:t xml:space="preserve"> </w:t>
      </w:r>
      <w:r>
        <w:rPr>
          <w:rFonts w:ascii="David" w:hAnsi="David" w:cs="David" w:hint="eastAsia"/>
          <w:sz w:val="24"/>
          <w:szCs w:val="24"/>
          <w:rtl/>
        </w:rPr>
        <w:t>א</w:t>
      </w:r>
      <w:r w:rsidRPr="00D754BB">
        <w:rPr>
          <w:rFonts w:ascii="David" w:hAnsi="David" w:cs="David" w:hint="eastAsia"/>
          <w:sz w:val="24"/>
          <w:szCs w:val="24"/>
          <w:rtl/>
        </w:rPr>
        <w:t>פליה</w:t>
      </w:r>
      <w:r w:rsidRPr="00D754BB">
        <w:rPr>
          <w:rFonts w:ascii="David" w:hAnsi="David" w:cs="David"/>
          <w:sz w:val="24"/>
          <w:szCs w:val="24"/>
          <w:rtl/>
        </w:rPr>
        <w:t xml:space="preserve"> גזענית בכל תחומי החיים</w:t>
      </w:r>
      <w:r w:rsidRPr="00D754BB">
        <w:rPr>
          <w:rFonts w:ascii="David" w:hAnsi="David" w:cs="David"/>
          <w:sz w:val="24"/>
          <w:szCs w:val="24"/>
        </w:rPr>
        <w:t>.</w:t>
      </w:r>
    </w:p>
    <w:p w:rsidR="009E1C64" w:rsidRPr="00E6400F" w:rsidRDefault="004D726C" w:rsidP="00CB3D9C">
      <w:pPr>
        <w:shd w:val="clear" w:color="auto" w:fill="FFFFFF"/>
        <w:spacing w:before="120" w:after="0" w:line="360" w:lineRule="auto"/>
        <w:jc w:val="both"/>
        <w:rPr>
          <w:rFonts w:ascii="David" w:hAnsi="David" w:cs="David"/>
          <w:color w:val="000000"/>
          <w:sz w:val="24"/>
          <w:szCs w:val="24"/>
          <w:rtl/>
        </w:rPr>
      </w:pPr>
      <w:hyperlink r:id="rId26" w:history="1">
        <w:r w:rsidR="009E1C64" w:rsidRPr="004C26EC">
          <w:rPr>
            <w:rStyle w:val="Hyperlink"/>
            <w:rFonts w:ascii="David" w:hAnsi="David" w:cs="David" w:hint="eastAsia"/>
            <w:sz w:val="24"/>
            <w:szCs w:val="24"/>
            <w:rtl/>
          </w:rPr>
          <w:t>לנוסח</w:t>
        </w:r>
        <w:r w:rsidR="009E1C64" w:rsidRPr="004C26EC">
          <w:rPr>
            <w:rStyle w:val="Hyperlink"/>
            <w:rFonts w:ascii="David" w:hAnsi="David" w:cs="David"/>
            <w:sz w:val="24"/>
            <w:szCs w:val="24"/>
            <w:rtl/>
          </w:rPr>
          <w:t xml:space="preserve"> הצע</w:t>
        </w:r>
        <w:r w:rsidR="009E1C64" w:rsidRPr="004C26EC">
          <w:rPr>
            <w:rStyle w:val="Hyperlink"/>
            <w:rFonts w:ascii="David" w:hAnsi="David" w:cs="David" w:hint="eastAsia"/>
            <w:sz w:val="24"/>
            <w:szCs w:val="24"/>
            <w:rtl/>
          </w:rPr>
          <w:t>ת</w:t>
        </w:r>
        <w:r w:rsidR="009E1C64" w:rsidRPr="004C26EC">
          <w:rPr>
            <w:rStyle w:val="Hyperlink"/>
            <w:rFonts w:ascii="David" w:hAnsi="David" w:cs="David"/>
            <w:sz w:val="24"/>
            <w:szCs w:val="24"/>
            <w:rtl/>
          </w:rPr>
          <w:t xml:space="preserve"> </w:t>
        </w:r>
        <w:r w:rsidR="009E1C64" w:rsidRPr="004C26EC">
          <w:rPr>
            <w:rStyle w:val="Hyperlink"/>
            <w:rFonts w:ascii="David" w:hAnsi="David" w:cs="David" w:hint="eastAsia"/>
            <w:sz w:val="24"/>
            <w:szCs w:val="24"/>
            <w:rtl/>
          </w:rPr>
          <w:t>החוק</w:t>
        </w:r>
      </w:hyperlink>
    </w:p>
    <w:p w:rsidR="009E1C64" w:rsidRDefault="009E1C64" w:rsidP="00CB3D9C">
      <w:pPr>
        <w:shd w:val="clear" w:color="auto" w:fill="FFFFFF"/>
        <w:spacing w:before="120" w:after="0" w:line="360" w:lineRule="auto"/>
        <w:jc w:val="both"/>
        <w:rPr>
          <w:rFonts w:cs="David"/>
          <w:color w:val="000000"/>
          <w:sz w:val="24"/>
          <w:szCs w:val="24"/>
          <w:u w:val="single"/>
          <w:rtl/>
        </w:rPr>
      </w:pPr>
      <w:r w:rsidRPr="00D754BB">
        <w:rPr>
          <w:rFonts w:ascii="David" w:hAnsi="David" w:cs="David" w:hint="eastAsia"/>
          <w:color w:val="000000"/>
          <w:sz w:val="24"/>
          <w:szCs w:val="24"/>
          <w:rtl/>
        </w:rPr>
        <w:t>התייחסות</w:t>
      </w:r>
      <w:r w:rsidRPr="00D754BB">
        <w:rPr>
          <w:rFonts w:ascii="David" w:hAnsi="David" w:cs="David"/>
          <w:color w:val="000000"/>
          <w:sz w:val="24"/>
          <w:szCs w:val="24"/>
          <w:rtl/>
        </w:rPr>
        <w:t xml:space="preserve"> להצע</w:t>
      </w:r>
      <w:r w:rsidRPr="00D754BB">
        <w:rPr>
          <w:rFonts w:ascii="David" w:hAnsi="David" w:cs="David" w:hint="eastAsia"/>
          <w:color w:val="000000"/>
          <w:sz w:val="24"/>
          <w:szCs w:val="24"/>
          <w:rtl/>
        </w:rPr>
        <w:t>ה</w:t>
      </w:r>
      <w:r w:rsidRPr="00D754BB">
        <w:rPr>
          <w:rFonts w:ascii="David" w:hAnsi="David" w:cs="David"/>
          <w:color w:val="000000"/>
          <w:sz w:val="24"/>
          <w:szCs w:val="24"/>
          <w:rtl/>
        </w:rPr>
        <w:t xml:space="preserve"> מופיעה בהסכמים הקואליצי</w:t>
      </w:r>
      <w:r w:rsidRPr="00D754BB">
        <w:rPr>
          <w:rFonts w:ascii="David" w:hAnsi="David" w:cs="David" w:hint="eastAsia"/>
          <w:color w:val="000000"/>
          <w:sz w:val="24"/>
          <w:szCs w:val="24"/>
          <w:rtl/>
        </w:rPr>
        <w:t>וניים</w:t>
      </w:r>
      <w:r w:rsidRPr="00D754BB">
        <w:rPr>
          <w:rFonts w:ascii="David" w:hAnsi="David" w:cs="David"/>
          <w:color w:val="000000"/>
          <w:sz w:val="24"/>
          <w:szCs w:val="24"/>
          <w:rtl/>
        </w:rPr>
        <w:t xml:space="preserve"> לכנ</w:t>
      </w:r>
      <w:r w:rsidRPr="00D754BB">
        <w:rPr>
          <w:rFonts w:ascii="David" w:hAnsi="David" w:cs="David" w:hint="eastAsia"/>
          <w:color w:val="000000"/>
          <w:sz w:val="24"/>
          <w:szCs w:val="24"/>
          <w:rtl/>
        </w:rPr>
        <w:t>סת</w:t>
      </w:r>
      <w:r w:rsidRPr="00D754BB">
        <w:rPr>
          <w:rFonts w:ascii="David" w:hAnsi="David" w:cs="David"/>
          <w:color w:val="000000"/>
          <w:sz w:val="24"/>
          <w:szCs w:val="24"/>
          <w:rtl/>
        </w:rPr>
        <w:t xml:space="preserve"> ה-20 בין ס</w:t>
      </w:r>
      <w:r w:rsidRPr="00D754BB">
        <w:rPr>
          <w:rFonts w:ascii="David" w:hAnsi="David" w:cs="David" w:hint="eastAsia"/>
          <w:color w:val="000000"/>
          <w:sz w:val="24"/>
          <w:szCs w:val="24"/>
          <w:rtl/>
        </w:rPr>
        <w:t>יעת</w:t>
      </w:r>
      <w:r w:rsidRPr="00D754BB">
        <w:rPr>
          <w:rFonts w:ascii="David" w:hAnsi="David" w:cs="David"/>
          <w:color w:val="000000"/>
          <w:sz w:val="24"/>
          <w:szCs w:val="24"/>
          <w:rtl/>
        </w:rPr>
        <w:t xml:space="preserve"> הליכוד לכל הסיעות החברות בקואליציה: כולנו, יהדות התורה, ש"ס והבית היהודי.</w:t>
      </w:r>
      <w:r>
        <w:rPr>
          <w:rFonts w:ascii="David" w:hAnsi="David" w:cs="David"/>
          <w:color w:val="000000"/>
          <w:sz w:val="24"/>
          <w:szCs w:val="24"/>
          <w:rtl/>
        </w:rPr>
        <w:t xml:space="preserve"> בהסכם עם כולנו נקבע כי נדרשת הסכמה של כל הסיעות לקידום הצעה בעניין זה ולפרטיה.</w:t>
      </w:r>
      <w:r>
        <w:rPr>
          <w:rFonts w:cs="David"/>
          <w:color w:val="000000"/>
          <w:sz w:val="24"/>
          <w:szCs w:val="24"/>
          <w:u w:val="single"/>
          <w:rtl/>
        </w:rPr>
        <w:t xml:space="preserve"> </w:t>
      </w:r>
    </w:p>
    <w:p w:rsidR="009E1C64" w:rsidRPr="00D70691" w:rsidRDefault="009E1C64" w:rsidP="00CB3D9C">
      <w:pPr>
        <w:shd w:val="clear" w:color="auto" w:fill="FFFFFF"/>
        <w:spacing w:before="120" w:after="0" w:line="360" w:lineRule="auto"/>
        <w:jc w:val="both"/>
        <w:rPr>
          <w:rFonts w:ascii="David" w:hAnsi="David" w:cs="David"/>
          <w:color w:val="000000"/>
          <w:sz w:val="24"/>
          <w:szCs w:val="24"/>
          <w:rtl/>
        </w:rPr>
      </w:pPr>
      <w:r w:rsidRPr="00D654ED">
        <w:rPr>
          <w:rFonts w:cs="David" w:hint="eastAsia"/>
          <w:color w:val="000000"/>
          <w:sz w:val="24"/>
          <w:szCs w:val="24"/>
          <w:rtl/>
        </w:rPr>
        <w:t>הצעות</w:t>
      </w:r>
      <w:r w:rsidRPr="00D654ED">
        <w:rPr>
          <w:rFonts w:cs="David"/>
          <w:color w:val="000000"/>
          <w:sz w:val="24"/>
          <w:szCs w:val="24"/>
          <w:rtl/>
        </w:rPr>
        <w:t xml:space="preserve"> </w:t>
      </w:r>
      <w:r w:rsidRPr="00D654ED">
        <w:rPr>
          <w:rFonts w:cs="David" w:hint="eastAsia"/>
          <w:color w:val="000000"/>
          <w:sz w:val="24"/>
          <w:szCs w:val="24"/>
          <w:rtl/>
        </w:rPr>
        <w:t>חוק</w:t>
      </w:r>
      <w:r w:rsidRPr="00D654ED">
        <w:rPr>
          <w:rFonts w:cs="David"/>
          <w:color w:val="000000"/>
          <w:sz w:val="24"/>
          <w:szCs w:val="24"/>
          <w:rtl/>
        </w:rPr>
        <w:t xml:space="preserve"> </w:t>
      </w:r>
      <w:r w:rsidRPr="00D654ED">
        <w:rPr>
          <w:rFonts w:cs="David" w:hint="eastAsia"/>
          <w:color w:val="000000"/>
          <w:sz w:val="24"/>
          <w:szCs w:val="24"/>
          <w:rtl/>
        </w:rPr>
        <w:t>דומות</w:t>
      </w:r>
      <w:r w:rsidRPr="00D654ED">
        <w:rPr>
          <w:rFonts w:cs="David"/>
          <w:color w:val="000000"/>
          <w:sz w:val="24"/>
          <w:szCs w:val="24"/>
          <w:rtl/>
        </w:rPr>
        <w:t xml:space="preserve"> </w:t>
      </w:r>
      <w:r w:rsidRPr="00D654ED">
        <w:rPr>
          <w:rFonts w:cs="David" w:hint="eastAsia"/>
          <w:color w:val="000000"/>
          <w:sz w:val="24"/>
          <w:szCs w:val="24"/>
          <w:rtl/>
        </w:rPr>
        <w:t>הוגשו</w:t>
      </w:r>
      <w:r w:rsidRPr="00D654ED">
        <w:rPr>
          <w:rFonts w:cs="David"/>
          <w:color w:val="000000"/>
          <w:sz w:val="24"/>
          <w:szCs w:val="24"/>
          <w:rtl/>
        </w:rPr>
        <w:t xml:space="preserve"> </w:t>
      </w:r>
      <w:r w:rsidRPr="00D654ED">
        <w:rPr>
          <w:rFonts w:cs="David" w:hint="eastAsia"/>
          <w:color w:val="000000"/>
          <w:sz w:val="24"/>
          <w:szCs w:val="24"/>
          <w:rtl/>
        </w:rPr>
        <w:t>גם</w:t>
      </w:r>
      <w:r w:rsidRPr="00D654ED">
        <w:rPr>
          <w:rFonts w:cs="David"/>
          <w:color w:val="000000"/>
          <w:sz w:val="24"/>
          <w:szCs w:val="24"/>
          <w:rtl/>
        </w:rPr>
        <w:t xml:space="preserve"> </w:t>
      </w:r>
      <w:r w:rsidRPr="00D654ED">
        <w:rPr>
          <w:rFonts w:cs="David" w:hint="eastAsia"/>
          <w:color w:val="000000"/>
          <w:sz w:val="24"/>
          <w:szCs w:val="24"/>
          <w:rtl/>
        </w:rPr>
        <w:t>בכנסות</w:t>
      </w:r>
      <w:r w:rsidRPr="00D654ED">
        <w:rPr>
          <w:rFonts w:cs="David"/>
          <w:color w:val="000000"/>
          <w:sz w:val="24"/>
          <w:szCs w:val="24"/>
          <w:rtl/>
        </w:rPr>
        <w:t xml:space="preserve"> </w:t>
      </w:r>
      <w:r w:rsidRPr="00D654ED">
        <w:rPr>
          <w:rFonts w:cs="David" w:hint="eastAsia"/>
          <w:color w:val="000000"/>
          <w:sz w:val="24"/>
          <w:szCs w:val="24"/>
          <w:rtl/>
        </w:rPr>
        <w:t>הקודמות</w:t>
      </w:r>
      <w:r w:rsidRPr="00D654ED">
        <w:rPr>
          <w:rFonts w:cs="David"/>
          <w:color w:val="000000"/>
          <w:sz w:val="24"/>
          <w:szCs w:val="24"/>
          <w:rtl/>
        </w:rPr>
        <w:t xml:space="preserve">, </w:t>
      </w:r>
      <w:r w:rsidRPr="00D654ED">
        <w:rPr>
          <w:rFonts w:cs="David" w:hint="eastAsia"/>
          <w:color w:val="000000"/>
          <w:sz w:val="24"/>
          <w:szCs w:val="24"/>
          <w:rtl/>
        </w:rPr>
        <w:t>וגם</w:t>
      </w:r>
      <w:r w:rsidRPr="00D654ED">
        <w:rPr>
          <w:rFonts w:cs="David"/>
          <w:color w:val="000000"/>
          <w:sz w:val="24"/>
          <w:szCs w:val="24"/>
          <w:rtl/>
        </w:rPr>
        <w:t xml:space="preserve"> </w:t>
      </w:r>
      <w:r w:rsidRPr="005D3FB4">
        <w:rPr>
          <w:rFonts w:cs="David" w:hint="eastAsia"/>
          <w:color w:val="000000"/>
          <w:sz w:val="24"/>
          <w:szCs w:val="24"/>
          <w:rtl/>
        </w:rPr>
        <w:t>בכנסת</w:t>
      </w:r>
      <w:r w:rsidRPr="005D3FB4">
        <w:rPr>
          <w:rFonts w:cs="David"/>
          <w:color w:val="000000"/>
          <w:sz w:val="24"/>
          <w:szCs w:val="24"/>
          <w:rtl/>
        </w:rPr>
        <w:t xml:space="preserve"> </w:t>
      </w:r>
      <w:r w:rsidRPr="005D3FB4">
        <w:rPr>
          <w:rFonts w:cs="David" w:hint="eastAsia"/>
          <w:color w:val="000000"/>
          <w:sz w:val="24"/>
          <w:szCs w:val="24"/>
          <w:rtl/>
        </w:rPr>
        <w:t>ה</w:t>
      </w:r>
      <w:r w:rsidRPr="005D3FB4">
        <w:rPr>
          <w:rFonts w:cs="David"/>
          <w:color w:val="000000"/>
          <w:sz w:val="24"/>
          <w:szCs w:val="24"/>
          <w:rtl/>
        </w:rPr>
        <w:t xml:space="preserve">-20 </w:t>
      </w:r>
      <w:r w:rsidRPr="005D3FB4">
        <w:rPr>
          <w:rFonts w:cs="David" w:hint="eastAsia"/>
          <w:color w:val="000000"/>
          <w:sz w:val="24"/>
          <w:szCs w:val="24"/>
          <w:rtl/>
        </w:rPr>
        <w:t>הוגשו</w:t>
      </w:r>
      <w:r w:rsidRPr="005D3FB4">
        <w:rPr>
          <w:rFonts w:cs="David"/>
          <w:color w:val="000000"/>
          <w:sz w:val="24"/>
          <w:szCs w:val="24"/>
          <w:rtl/>
        </w:rPr>
        <w:t xml:space="preserve"> </w:t>
      </w:r>
      <w:r w:rsidRPr="005D3FB4">
        <w:rPr>
          <w:rFonts w:cs="David" w:hint="eastAsia"/>
          <w:color w:val="000000"/>
          <w:sz w:val="24"/>
          <w:szCs w:val="24"/>
          <w:rtl/>
        </w:rPr>
        <w:t>הצעות</w:t>
      </w:r>
      <w:r w:rsidRPr="005D3FB4">
        <w:rPr>
          <w:rFonts w:cs="David"/>
          <w:color w:val="000000"/>
          <w:sz w:val="24"/>
          <w:szCs w:val="24"/>
          <w:rtl/>
        </w:rPr>
        <w:t xml:space="preserve"> </w:t>
      </w:r>
      <w:r w:rsidRPr="005D3FB4">
        <w:rPr>
          <w:rFonts w:cs="David" w:hint="eastAsia"/>
          <w:color w:val="000000"/>
          <w:sz w:val="24"/>
          <w:szCs w:val="24"/>
          <w:rtl/>
        </w:rPr>
        <w:t>חוק</w:t>
      </w:r>
      <w:r w:rsidRPr="005D3FB4">
        <w:rPr>
          <w:rFonts w:cs="David"/>
          <w:color w:val="000000"/>
          <w:sz w:val="24"/>
          <w:szCs w:val="24"/>
          <w:rtl/>
        </w:rPr>
        <w:t xml:space="preserve"> </w:t>
      </w:r>
      <w:r w:rsidRPr="005D3FB4">
        <w:rPr>
          <w:rFonts w:cs="David" w:hint="eastAsia"/>
          <w:color w:val="000000"/>
          <w:sz w:val="24"/>
          <w:szCs w:val="24"/>
          <w:rtl/>
        </w:rPr>
        <w:t>פרטיות</w:t>
      </w:r>
      <w:r w:rsidRPr="005D3FB4">
        <w:rPr>
          <w:rFonts w:cs="David"/>
          <w:color w:val="000000"/>
          <w:sz w:val="24"/>
          <w:szCs w:val="24"/>
          <w:rtl/>
        </w:rPr>
        <w:t xml:space="preserve"> </w:t>
      </w:r>
      <w:r w:rsidRPr="005D3FB4">
        <w:rPr>
          <w:rFonts w:cs="David" w:hint="eastAsia"/>
          <w:color w:val="000000"/>
          <w:sz w:val="24"/>
          <w:szCs w:val="24"/>
          <w:rtl/>
        </w:rPr>
        <w:t>נוספות</w:t>
      </w:r>
      <w:r w:rsidRPr="005D3FB4">
        <w:rPr>
          <w:rFonts w:cs="David"/>
          <w:color w:val="000000"/>
          <w:sz w:val="24"/>
          <w:szCs w:val="24"/>
          <w:rtl/>
        </w:rPr>
        <w:t xml:space="preserve"> </w:t>
      </w:r>
      <w:r w:rsidRPr="005D3FB4">
        <w:rPr>
          <w:rFonts w:cs="David" w:hint="eastAsia"/>
          <w:color w:val="000000"/>
          <w:sz w:val="24"/>
          <w:szCs w:val="24"/>
          <w:rtl/>
        </w:rPr>
        <w:t>בנושא</w:t>
      </w:r>
      <w:r w:rsidRPr="005D3FB4">
        <w:rPr>
          <w:rFonts w:cs="David"/>
          <w:color w:val="000000"/>
          <w:sz w:val="24"/>
          <w:szCs w:val="24"/>
          <w:rtl/>
        </w:rPr>
        <w:t>:</w:t>
      </w:r>
      <w:r w:rsidRPr="005D3FB4">
        <w:rPr>
          <w:rFonts w:ascii="David" w:hAnsi="David" w:cs="David"/>
          <w:color w:val="000000"/>
          <w:sz w:val="24"/>
          <w:szCs w:val="24"/>
          <w:rtl/>
        </w:rPr>
        <w:t xml:space="preserve"> </w:t>
      </w:r>
    </w:p>
    <w:p w:rsidR="009E1C64" w:rsidRDefault="004D726C" w:rsidP="00DC0EEC">
      <w:pPr>
        <w:numPr>
          <w:ilvl w:val="0"/>
          <w:numId w:val="21"/>
        </w:numPr>
        <w:shd w:val="clear" w:color="auto" w:fill="FFFFFF"/>
        <w:tabs>
          <w:tab w:val="num" w:pos="386"/>
        </w:tabs>
        <w:spacing w:before="120" w:after="0" w:line="360" w:lineRule="auto"/>
        <w:ind w:left="657" w:hanging="283"/>
        <w:jc w:val="both"/>
        <w:rPr>
          <w:rFonts w:ascii="David" w:hAnsi="David" w:cs="David"/>
          <w:color w:val="000000"/>
          <w:sz w:val="24"/>
          <w:szCs w:val="24"/>
          <w:rtl/>
        </w:rPr>
      </w:pPr>
      <w:hyperlink r:id="rId27" w:history="1">
        <w:r w:rsidR="009E1C64" w:rsidRPr="00223A1F">
          <w:rPr>
            <w:rStyle w:val="Hyperlink"/>
            <w:rFonts w:ascii="David" w:hAnsi="David" w:cs="David" w:hint="eastAsia"/>
            <w:sz w:val="24"/>
            <w:szCs w:val="24"/>
            <w:rtl/>
          </w:rPr>
          <w:t>הצעת</w:t>
        </w:r>
        <w:r w:rsidR="009E1C64" w:rsidRPr="00223A1F">
          <w:rPr>
            <w:rStyle w:val="Hyperlink"/>
            <w:rFonts w:ascii="David" w:hAnsi="David" w:cs="David"/>
            <w:sz w:val="24"/>
            <w:szCs w:val="24"/>
            <w:rtl/>
          </w:rPr>
          <w:t xml:space="preserve"> חוק-יסוד: ישראל – מדינת הלאום של העם היהודי</w:t>
        </w:r>
      </w:hyperlink>
      <w:r w:rsidR="009E1C64">
        <w:rPr>
          <w:rFonts w:ascii="David" w:hAnsi="David" w:cs="David"/>
          <w:color w:val="000000"/>
          <w:sz w:val="24"/>
          <w:szCs w:val="24"/>
          <w:rtl/>
        </w:rPr>
        <w:t xml:space="preserve">, </w:t>
      </w:r>
      <w:r w:rsidR="009E1C64" w:rsidRPr="00C4587A">
        <w:rPr>
          <w:rFonts w:ascii="David" w:hAnsi="David" w:cs="David" w:hint="eastAsia"/>
          <w:color w:val="000000"/>
          <w:sz w:val="24"/>
          <w:szCs w:val="24"/>
          <w:rtl/>
        </w:rPr>
        <w:t>של</w:t>
      </w:r>
      <w:r w:rsidR="009E1C64" w:rsidRPr="00C4587A">
        <w:rPr>
          <w:rFonts w:ascii="David" w:hAnsi="David" w:cs="David"/>
          <w:color w:val="000000"/>
          <w:sz w:val="24"/>
          <w:szCs w:val="24"/>
          <w:rtl/>
        </w:rPr>
        <w:t xml:space="preserve"> סיעת ישראל ב</w:t>
      </w:r>
      <w:r w:rsidR="009E1C64" w:rsidRPr="00C4587A">
        <w:rPr>
          <w:rFonts w:ascii="David" w:hAnsi="David" w:cs="David" w:hint="eastAsia"/>
          <w:color w:val="000000"/>
          <w:sz w:val="24"/>
          <w:szCs w:val="24"/>
          <w:rtl/>
        </w:rPr>
        <w:t>יתנו</w:t>
      </w:r>
      <w:r w:rsidR="009E1C64" w:rsidRPr="00C4587A">
        <w:rPr>
          <w:rFonts w:ascii="David" w:hAnsi="David" w:cs="David"/>
          <w:color w:val="000000"/>
          <w:sz w:val="24"/>
          <w:szCs w:val="24"/>
          <w:rtl/>
        </w:rPr>
        <w:t xml:space="preserve"> (פ/1337</w:t>
      </w:r>
      <w:r w:rsidR="009E1C64">
        <w:rPr>
          <w:rFonts w:ascii="David" w:hAnsi="David" w:cs="David"/>
          <w:color w:val="000000"/>
          <w:sz w:val="24"/>
          <w:szCs w:val="24"/>
          <w:rtl/>
        </w:rPr>
        <w:t>/20</w:t>
      </w:r>
      <w:r w:rsidR="009E1C64" w:rsidRPr="00C4587A">
        <w:rPr>
          <w:rFonts w:ascii="David" w:hAnsi="David" w:cs="David"/>
          <w:color w:val="000000"/>
          <w:sz w:val="24"/>
          <w:szCs w:val="24"/>
          <w:rtl/>
        </w:rPr>
        <w:t>)</w:t>
      </w:r>
      <w:r w:rsidR="009E1C64">
        <w:rPr>
          <w:rFonts w:ascii="David" w:hAnsi="David" w:cs="David"/>
          <w:color w:val="000000"/>
          <w:sz w:val="24"/>
          <w:szCs w:val="24"/>
          <w:rtl/>
        </w:rPr>
        <w:t>;</w:t>
      </w:r>
    </w:p>
    <w:p w:rsidR="009E1C64" w:rsidRPr="00223A1F" w:rsidRDefault="004D726C" w:rsidP="00DC0EEC">
      <w:pPr>
        <w:numPr>
          <w:ilvl w:val="0"/>
          <w:numId w:val="21"/>
        </w:numPr>
        <w:shd w:val="clear" w:color="auto" w:fill="FFFFFF"/>
        <w:tabs>
          <w:tab w:val="num" w:pos="386"/>
        </w:tabs>
        <w:spacing w:after="0" w:line="360" w:lineRule="auto"/>
        <w:ind w:left="658" w:hanging="284"/>
        <w:jc w:val="both"/>
        <w:rPr>
          <w:rFonts w:ascii="David" w:hAnsi="David" w:cs="David"/>
          <w:color w:val="000000"/>
          <w:sz w:val="24"/>
          <w:szCs w:val="24"/>
          <w:rtl/>
        </w:rPr>
      </w:pPr>
      <w:hyperlink r:id="rId28" w:history="1">
        <w:r w:rsidR="009E1C64" w:rsidRPr="00223A1F">
          <w:rPr>
            <w:rStyle w:val="Hyperlink"/>
            <w:rFonts w:ascii="David" w:hAnsi="David" w:cs="David" w:hint="eastAsia"/>
            <w:sz w:val="24"/>
            <w:szCs w:val="24"/>
            <w:rtl/>
          </w:rPr>
          <w:t>הצעת</w:t>
        </w:r>
        <w:r w:rsidR="009E1C64" w:rsidRPr="00223A1F">
          <w:rPr>
            <w:rStyle w:val="Hyperlink"/>
            <w:rFonts w:ascii="David" w:hAnsi="David" w:cs="David"/>
            <w:sz w:val="24"/>
            <w:szCs w:val="24"/>
            <w:rtl/>
          </w:rPr>
          <w:t xml:space="preserve"> חוק-יסוד: יש</w:t>
        </w:r>
        <w:r w:rsidR="009E1C64" w:rsidRPr="00223A1F">
          <w:rPr>
            <w:rStyle w:val="Hyperlink"/>
            <w:rFonts w:ascii="David" w:hAnsi="David" w:cs="David" w:hint="eastAsia"/>
            <w:sz w:val="24"/>
            <w:szCs w:val="24"/>
            <w:rtl/>
          </w:rPr>
          <w:t>ראל</w:t>
        </w:r>
        <w:r w:rsidR="009E1C64" w:rsidRPr="00223A1F">
          <w:rPr>
            <w:rStyle w:val="Hyperlink"/>
            <w:rFonts w:ascii="David" w:hAnsi="David" w:cs="David"/>
            <w:sz w:val="24"/>
            <w:szCs w:val="24"/>
            <w:rtl/>
          </w:rPr>
          <w:t xml:space="preserve"> – מדינת הלאום של העם היהודי</w:t>
        </w:r>
      </w:hyperlink>
      <w:r w:rsidR="009E1C64">
        <w:rPr>
          <w:rFonts w:ascii="David" w:hAnsi="David" w:cs="David"/>
          <w:color w:val="000000"/>
          <w:sz w:val="24"/>
          <w:szCs w:val="24"/>
          <w:rtl/>
        </w:rPr>
        <w:t>,</w:t>
      </w:r>
      <w:r w:rsidR="009E1C64" w:rsidRPr="00223A1F">
        <w:rPr>
          <w:rFonts w:ascii="David" w:hAnsi="David" w:cs="David"/>
          <w:color w:val="000000"/>
          <w:sz w:val="24"/>
          <w:szCs w:val="24"/>
          <w:rtl/>
        </w:rPr>
        <w:t xml:space="preserve"> </w:t>
      </w:r>
      <w:r w:rsidR="009E1C64" w:rsidRPr="00223A1F">
        <w:rPr>
          <w:rFonts w:ascii="David" w:hAnsi="David" w:cs="David" w:hint="eastAsia"/>
          <w:color w:val="000000"/>
          <w:sz w:val="24"/>
          <w:szCs w:val="24"/>
          <w:rtl/>
        </w:rPr>
        <w:t>של</w:t>
      </w:r>
      <w:r w:rsidR="009E1C64" w:rsidRPr="00223A1F">
        <w:rPr>
          <w:rFonts w:ascii="David" w:hAnsi="David" w:cs="David"/>
          <w:color w:val="000000"/>
          <w:sz w:val="24"/>
          <w:szCs w:val="24"/>
          <w:rtl/>
        </w:rPr>
        <w:t xml:space="preserve"> ח</w:t>
      </w:r>
      <w:r w:rsidR="009E1C64" w:rsidRPr="00223A1F">
        <w:rPr>
          <w:rFonts w:ascii="David" w:hAnsi="David" w:cs="David" w:hint="eastAsia"/>
          <w:color w:val="000000"/>
          <w:sz w:val="24"/>
          <w:szCs w:val="24"/>
          <w:rtl/>
        </w:rPr>
        <w:t>ה</w:t>
      </w:r>
      <w:r w:rsidR="009E1C64" w:rsidRPr="00223A1F">
        <w:rPr>
          <w:rFonts w:ascii="David" w:hAnsi="David" w:cs="David"/>
          <w:color w:val="000000"/>
          <w:sz w:val="24"/>
          <w:szCs w:val="24"/>
          <w:rtl/>
        </w:rPr>
        <w:t xml:space="preserve">"כ </w:t>
      </w:r>
      <w:r w:rsidR="009E1C64" w:rsidRPr="00223A1F">
        <w:rPr>
          <w:rFonts w:ascii="David" w:hAnsi="David" w:cs="David" w:hint="eastAsia"/>
          <w:color w:val="000000"/>
          <w:sz w:val="24"/>
          <w:szCs w:val="24"/>
          <w:rtl/>
        </w:rPr>
        <w:t>מגל</w:t>
      </w:r>
      <w:r w:rsidR="009E1C64" w:rsidRPr="00223A1F">
        <w:rPr>
          <w:rFonts w:ascii="David" w:hAnsi="David" w:cs="David"/>
          <w:color w:val="000000"/>
          <w:sz w:val="24"/>
          <w:szCs w:val="24"/>
          <w:rtl/>
        </w:rPr>
        <w:t xml:space="preserve"> (פ/1990/20) – </w:t>
      </w:r>
      <w:r w:rsidR="009E1C64" w:rsidRPr="00223A1F">
        <w:rPr>
          <w:rFonts w:ascii="David" w:hAnsi="David" w:cs="David" w:hint="eastAsia"/>
          <w:color w:val="000000"/>
          <w:sz w:val="24"/>
          <w:szCs w:val="24"/>
          <w:rtl/>
        </w:rPr>
        <w:t>זהה</w:t>
      </w:r>
      <w:r w:rsidR="009E1C64" w:rsidRPr="00223A1F">
        <w:rPr>
          <w:rFonts w:ascii="David" w:hAnsi="David" w:cs="David"/>
          <w:color w:val="000000"/>
          <w:sz w:val="24"/>
          <w:szCs w:val="24"/>
          <w:rtl/>
        </w:rPr>
        <w:t xml:space="preserve"> ל</w:t>
      </w:r>
      <w:r w:rsidR="009E1C64" w:rsidRPr="00223A1F">
        <w:rPr>
          <w:rFonts w:ascii="David" w:hAnsi="David" w:cs="David" w:hint="eastAsia"/>
          <w:color w:val="000000"/>
          <w:sz w:val="24"/>
          <w:szCs w:val="24"/>
          <w:rtl/>
        </w:rPr>
        <w:t>הצעה</w:t>
      </w:r>
      <w:r w:rsidR="009E1C64" w:rsidRPr="00223A1F">
        <w:rPr>
          <w:rFonts w:ascii="David" w:hAnsi="David" w:cs="David"/>
          <w:color w:val="000000"/>
          <w:sz w:val="24"/>
          <w:szCs w:val="24"/>
          <w:rtl/>
        </w:rPr>
        <w:t xml:space="preserve"> </w:t>
      </w:r>
      <w:r w:rsidR="009E1C64" w:rsidRPr="00223A1F">
        <w:rPr>
          <w:rFonts w:ascii="David" w:hAnsi="David" w:cs="David" w:hint="eastAsia"/>
          <w:color w:val="000000"/>
          <w:sz w:val="24"/>
          <w:szCs w:val="24"/>
          <w:rtl/>
        </w:rPr>
        <w:t>של</w:t>
      </w:r>
      <w:r w:rsidR="009E1C64" w:rsidRPr="00223A1F">
        <w:rPr>
          <w:rFonts w:ascii="David" w:hAnsi="David" w:cs="David"/>
          <w:color w:val="000000"/>
          <w:sz w:val="24"/>
          <w:szCs w:val="24"/>
          <w:rtl/>
        </w:rPr>
        <w:t xml:space="preserve"> יש</w:t>
      </w:r>
      <w:r w:rsidR="009E1C64" w:rsidRPr="00223A1F">
        <w:rPr>
          <w:rFonts w:ascii="David" w:hAnsi="David" w:cs="David" w:hint="eastAsia"/>
          <w:color w:val="000000"/>
          <w:sz w:val="24"/>
          <w:szCs w:val="24"/>
          <w:rtl/>
        </w:rPr>
        <w:t>ראל</w:t>
      </w:r>
      <w:r w:rsidR="009E1C64" w:rsidRPr="00223A1F">
        <w:rPr>
          <w:rFonts w:ascii="David" w:hAnsi="David" w:cs="David"/>
          <w:color w:val="000000"/>
          <w:sz w:val="24"/>
          <w:szCs w:val="24"/>
          <w:rtl/>
        </w:rPr>
        <w:t xml:space="preserve"> ביתנו;</w:t>
      </w:r>
      <w:r w:rsidR="009E1C64">
        <w:rPr>
          <w:rFonts w:ascii="David" w:hAnsi="David" w:cs="David"/>
          <w:color w:val="000000"/>
          <w:sz w:val="24"/>
          <w:szCs w:val="24"/>
          <w:rtl/>
        </w:rPr>
        <w:t xml:space="preserve"> </w:t>
      </w:r>
    </w:p>
    <w:bookmarkStart w:id="0" w:name="LGS_Subject"/>
    <w:p w:rsidR="009E1C64" w:rsidRPr="00223A1F" w:rsidRDefault="009E1C64" w:rsidP="00DC0EEC">
      <w:pPr>
        <w:numPr>
          <w:ilvl w:val="0"/>
          <w:numId w:val="21"/>
        </w:numPr>
        <w:shd w:val="clear" w:color="auto" w:fill="FFFFFF"/>
        <w:tabs>
          <w:tab w:val="num" w:pos="386"/>
        </w:tabs>
        <w:spacing w:after="0" w:line="360" w:lineRule="auto"/>
        <w:ind w:left="658" w:hanging="284"/>
        <w:jc w:val="both"/>
        <w:rPr>
          <w:rFonts w:ascii="David" w:hAnsi="David" w:cs="David"/>
          <w:color w:val="000000"/>
          <w:sz w:val="24"/>
          <w:szCs w:val="24"/>
          <w:rtl/>
        </w:rPr>
      </w:pPr>
      <w:r w:rsidRPr="00223A1F">
        <w:rPr>
          <w:rFonts w:ascii="David" w:hAnsi="David" w:cs="David"/>
          <w:color w:val="000000"/>
          <w:sz w:val="24"/>
          <w:szCs w:val="24"/>
          <w:rtl/>
        </w:rPr>
        <w:fldChar w:fldCharType="begin"/>
      </w:r>
      <w:r w:rsidRPr="00223A1F">
        <w:rPr>
          <w:rFonts w:ascii="David" w:hAnsi="David" w:cs="David"/>
          <w:color w:val="000000"/>
          <w:sz w:val="24"/>
          <w:szCs w:val="24"/>
          <w:rtl/>
        </w:rPr>
        <w:instrText xml:space="preserve"> </w:instrText>
      </w:r>
      <w:r w:rsidRPr="00223A1F">
        <w:rPr>
          <w:rFonts w:ascii="David" w:hAnsi="David" w:cs="David"/>
          <w:color w:val="000000"/>
          <w:sz w:val="24"/>
          <w:szCs w:val="24"/>
        </w:rPr>
        <w:instrText>HYPERLINK</w:instrText>
      </w:r>
      <w:r w:rsidRPr="00223A1F">
        <w:rPr>
          <w:rFonts w:ascii="David" w:hAnsi="David" w:cs="David"/>
          <w:color w:val="000000"/>
          <w:sz w:val="24"/>
          <w:szCs w:val="24"/>
          <w:rtl/>
        </w:rPr>
        <w:instrText xml:space="preserve"> "</w:instrText>
      </w:r>
      <w:r w:rsidRPr="00223A1F">
        <w:rPr>
          <w:rFonts w:ascii="David" w:hAnsi="David" w:cs="David"/>
          <w:color w:val="000000"/>
          <w:sz w:val="24"/>
          <w:szCs w:val="24"/>
        </w:rPr>
        <w:instrText>http://knesset.gov.il/privatelaw/data/20/1587.rtf</w:instrText>
      </w:r>
      <w:r w:rsidRPr="00223A1F">
        <w:rPr>
          <w:rFonts w:ascii="David" w:hAnsi="David" w:cs="David"/>
          <w:color w:val="000000"/>
          <w:sz w:val="24"/>
          <w:szCs w:val="24"/>
          <w:rtl/>
        </w:rPr>
        <w:instrText xml:space="preserve">" </w:instrText>
      </w:r>
      <w:r w:rsidRPr="00223A1F">
        <w:rPr>
          <w:rFonts w:ascii="David" w:hAnsi="David" w:cs="David"/>
          <w:color w:val="000000"/>
          <w:sz w:val="24"/>
          <w:szCs w:val="24"/>
          <w:rtl/>
        </w:rPr>
        <w:fldChar w:fldCharType="separate"/>
      </w:r>
      <w:r w:rsidRPr="00223A1F">
        <w:rPr>
          <w:rStyle w:val="Hyperlink"/>
          <w:rFonts w:ascii="David" w:hAnsi="David" w:cs="David" w:hint="eastAsia"/>
          <w:sz w:val="24"/>
          <w:szCs w:val="24"/>
          <w:rtl/>
        </w:rPr>
        <w:t>הצעת</w:t>
      </w:r>
      <w:r w:rsidRPr="00223A1F">
        <w:rPr>
          <w:rStyle w:val="Hyperlink"/>
          <w:rFonts w:ascii="David" w:hAnsi="David" w:cs="David"/>
          <w:sz w:val="24"/>
          <w:szCs w:val="24"/>
          <w:rtl/>
        </w:rPr>
        <w:t xml:space="preserve"> </w:t>
      </w:r>
      <w:r w:rsidRPr="00223A1F">
        <w:rPr>
          <w:rStyle w:val="Hyperlink"/>
          <w:rFonts w:ascii="David" w:hAnsi="David" w:cs="David" w:hint="eastAsia"/>
          <w:sz w:val="24"/>
          <w:szCs w:val="24"/>
          <w:rtl/>
        </w:rPr>
        <w:t>חוק</w:t>
      </w:r>
      <w:r w:rsidRPr="00223A1F">
        <w:rPr>
          <w:rStyle w:val="Hyperlink"/>
          <w:rFonts w:ascii="David" w:hAnsi="David" w:cs="David"/>
          <w:sz w:val="24"/>
          <w:szCs w:val="24"/>
          <w:rtl/>
        </w:rPr>
        <w:t>-</w:t>
      </w:r>
      <w:r w:rsidRPr="00223A1F">
        <w:rPr>
          <w:rStyle w:val="Hyperlink"/>
          <w:rFonts w:ascii="David" w:hAnsi="David" w:cs="David" w:hint="eastAsia"/>
          <w:sz w:val="24"/>
          <w:szCs w:val="24"/>
          <w:rtl/>
        </w:rPr>
        <w:t>יסוד</w:t>
      </w:r>
      <w:r w:rsidRPr="00223A1F">
        <w:rPr>
          <w:rStyle w:val="Hyperlink"/>
          <w:rFonts w:ascii="David" w:hAnsi="David" w:cs="David"/>
          <w:sz w:val="24"/>
          <w:szCs w:val="24"/>
          <w:rtl/>
        </w:rPr>
        <w:t xml:space="preserve">: </w:t>
      </w:r>
      <w:r w:rsidRPr="00223A1F">
        <w:rPr>
          <w:rStyle w:val="Hyperlink"/>
          <w:rFonts w:ascii="David" w:hAnsi="David" w:cs="David" w:hint="eastAsia"/>
          <w:sz w:val="24"/>
          <w:szCs w:val="24"/>
          <w:rtl/>
        </w:rPr>
        <w:t>מדינת</w:t>
      </w:r>
      <w:r w:rsidRPr="00223A1F">
        <w:rPr>
          <w:rStyle w:val="Hyperlink"/>
          <w:rFonts w:ascii="David" w:hAnsi="David" w:cs="David"/>
          <w:sz w:val="24"/>
          <w:szCs w:val="24"/>
          <w:rtl/>
        </w:rPr>
        <w:t xml:space="preserve"> </w:t>
      </w:r>
      <w:r w:rsidRPr="00223A1F">
        <w:rPr>
          <w:rStyle w:val="Hyperlink"/>
          <w:rFonts w:ascii="David" w:hAnsi="David" w:cs="David" w:hint="eastAsia"/>
          <w:sz w:val="24"/>
          <w:szCs w:val="24"/>
          <w:rtl/>
        </w:rPr>
        <w:t>ישראל</w:t>
      </w:r>
      <w:bookmarkEnd w:id="0"/>
      <w:r w:rsidRPr="00223A1F">
        <w:rPr>
          <w:rFonts w:ascii="David" w:hAnsi="David" w:cs="David"/>
          <w:color w:val="000000"/>
          <w:sz w:val="24"/>
          <w:szCs w:val="24"/>
          <w:rtl/>
        </w:rPr>
        <w:fldChar w:fldCharType="end"/>
      </w:r>
      <w:r w:rsidRPr="00223A1F">
        <w:rPr>
          <w:rFonts w:ascii="David" w:hAnsi="David" w:cs="David"/>
          <w:color w:val="000000"/>
          <w:sz w:val="24"/>
          <w:szCs w:val="24"/>
          <w:rtl/>
        </w:rPr>
        <w:t xml:space="preserve">, </w:t>
      </w:r>
      <w:r w:rsidRPr="00223A1F">
        <w:rPr>
          <w:rFonts w:ascii="David" w:hAnsi="David" w:cs="David" w:hint="eastAsia"/>
          <w:color w:val="000000"/>
          <w:sz w:val="24"/>
          <w:szCs w:val="24"/>
          <w:rtl/>
        </w:rPr>
        <w:t>של</w:t>
      </w:r>
      <w:r w:rsidRPr="00223A1F">
        <w:rPr>
          <w:rFonts w:ascii="David" w:hAnsi="David" w:cs="David"/>
          <w:color w:val="000000"/>
          <w:sz w:val="24"/>
          <w:szCs w:val="24"/>
          <w:rtl/>
        </w:rPr>
        <w:t xml:space="preserve"> ח</w:t>
      </w:r>
      <w:r w:rsidRPr="00223A1F">
        <w:rPr>
          <w:rFonts w:ascii="David" w:hAnsi="David" w:cs="David" w:hint="eastAsia"/>
          <w:color w:val="000000"/>
          <w:sz w:val="24"/>
          <w:szCs w:val="24"/>
          <w:rtl/>
        </w:rPr>
        <w:t>ה</w:t>
      </w:r>
      <w:r w:rsidRPr="00223A1F">
        <w:rPr>
          <w:rFonts w:ascii="David" w:hAnsi="David" w:cs="David"/>
          <w:color w:val="000000"/>
          <w:sz w:val="24"/>
          <w:szCs w:val="24"/>
          <w:rtl/>
        </w:rPr>
        <w:t xml:space="preserve">"כ </w:t>
      </w:r>
      <w:r w:rsidRPr="00223A1F">
        <w:rPr>
          <w:rFonts w:ascii="David" w:hAnsi="David" w:cs="David" w:hint="eastAsia"/>
          <w:color w:val="000000"/>
          <w:sz w:val="24"/>
          <w:szCs w:val="24"/>
          <w:rtl/>
        </w:rPr>
        <w:t>בגין</w:t>
      </w:r>
      <w:r w:rsidRPr="00223A1F">
        <w:rPr>
          <w:rFonts w:ascii="David" w:hAnsi="David" w:cs="David"/>
          <w:color w:val="000000"/>
          <w:sz w:val="24"/>
          <w:szCs w:val="24"/>
          <w:rtl/>
        </w:rPr>
        <w:t xml:space="preserve"> (</w:t>
      </w:r>
      <w:r w:rsidRPr="00223A1F">
        <w:rPr>
          <w:rFonts w:ascii="David" w:hAnsi="David" w:cs="David" w:hint="eastAsia"/>
          <w:color w:val="000000"/>
          <w:sz w:val="24"/>
          <w:szCs w:val="24"/>
          <w:rtl/>
        </w:rPr>
        <w:t>פ</w:t>
      </w:r>
      <w:r w:rsidRPr="00223A1F">
        <w:rPr>
          <w:rFonts w:ascii="David" w:hAnsi="David" w:cs="David"/>
          <w:color w:val="000000"/>
          <w:sz w:val="24"/>
          <w:szCs w:val="24"/>
          <w:rtl/>
        </w:rPr>
        <w:t xml:space="preserve">/1587/20);  </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374B00">
        <w:rPr>
          <w:rFonts w:ascii="David" w:hAnsi="David" w:cs="David" w:hint="eastAsia"/>
          <w:b/>
          <w:bCs/>
          <w:color w:val="000000"/>
          <w:sz w:val="24"/>
          <w:szCs w:val="24"/>
          <w:rtl/>
        </w:rPr>
        <w:t>סטטוס</w:t>
      </w:r>
      <w:r w:rsidRPr="00374B00">
        <w:rPr>
          <w:rFonts w:ascii="David" w:hAnsi="David" w:cs="David"/>
          <w:b/>
          <w:bCs/>
          <w:color w:val="000000"/>
          <w:sz w:val="24"/>
          <w:szCs w:val="24"/>
          <w:rtl/>
        </w:rPr>
        <w:t>:</w:t>
      </w:r>
      <w:r>
        <w:rPr>
          <w:rFonts w:ascii="David" w:hAnsi="David" w:cs="David"/>
          <w:b/>
          <w:bCs/>
          <w:color w:val="000000"/>
          <w:sz w:val="24"/>
          <w:szCs w:val="24"/>
          <w:rtl/>
        </w:rPr>
        <w:t xml:space="preserve"> </w:t>
      </w:r>
      <w:r w:rsidRPr="00D9008E">
        <w:rPr>
          <w:rFonts w:ascii="David" w:hAnsi="David" w:cs="David" w:hint="eastAsia"/>
          <w:color w:val="000000"/>
          <w:sz w:val="24"/>
          <w:szCs w:val="24"/>
          <w:rtl/>
        </w:rPr>
        <w:t>הצעות</w:t>
      </w:r>
      <w:r>
        <w:rPr>
          <w:rFonts w:ascii="David" w:hAnsi="David" w:cs="David"/>
          <w:color w:val="000000"/>
          <w:sz w:val="24"/>
          <w:szCs w:val="24"/>
          <w:rtl/>
        </w:rPr>
        <w:t xml:space="preserve"> </w:t>
      </w:r>
      <w:r>
        <w:rPr>
          <w:rFonts w:ascii="David" w:hAnsi="David" w:cs="David" w:hint="eastAsia"/>
          <w:color w:val="000000"/>
          <w:sz w:val="24"/>
          <w:szCs w:val="24"/>
          <w:rtl/>
        </w:rPr>
        <w:t>החוק</w:t>
      </w:r>
      <w:r>
        <w:rPr>
          <w:rFonts w:ascii="David" w:hAnsi="David" w:cs="David"/>
          <w:color w:val="000000"/>
          <w:sz w:val="24"/>
          <w:szCs w:val="24"/>
          <w:rtl/>
        </w:rPr>
        <w:t xml:space="preserve"> </w:t>
      </w:r>
      <w:r>
        <w:rPr>
          <w:rFonts w:ascii="David" w:hAnsi="David" w:cs="David" w:hint="eastAsia"/>
          <w:color w:val="000000"/>
          <w:sz w:val="24"/>
          <w:szCs w:val="24"/>
          <w:rtl/>
        </w:rPr>
        <w:t>א</w:t>
      </w:r>
      <w:r w:rsidRPr="00D9008E">
        <w:rPr>
          <w:rFonts w:ascii="David" w:hAnsi="David" w:cs="David" w:hint="eastAsia"/>
          <w:color w:val="000000"/>
          <w:sz w:val="24"/>
          <w:szCs w:val="24"/>
          <w:rtl/>
        </w:rPr>
        <w:t>ושרו</w:t>
      </w:r>
      <w:r w:rsidRPr="00D9008E">
        <w:rPr>
          <w:rFonts w:ascii="David" w:hAnsi="David" w:cs="David"/>
          <w:color w:val="000000"/>
          <w:sz w:val="24"/>
          <w:szCs w:val="24"/>
          <w:rtl/>
        </w:rPr>
        <w:t xml:space="preserve"> ע</w:t>
      </w:r>
      <w:r>
        <w:rPr>
          <w:rFonts w:ascii="David" w:hAnsi="David" w:cs="David" w:hint="eastAsia"/>
          <w:color w:val="000000"/>
          <w:sz w:val="24"/>
          <w:szCs w:val="24"/>
          <w:rtl/>
        </w:rPr>
        <w:t>ל</w:t>
      </w:r>
      <w:r>
        <w:rPr>
          <w:rFonts w:ascii="David" w:hAnsi="David" w:cs="David"/>
          <w:color w:val="000000"/>
          <w:sz w:val="24"/>
          <w:szCs w:val="24"/>
          <w:rtl/>
        </w:rPr>
        <w:t xml:space="preserve"> </w:t>
      </w:r>
      <w:r>
        <w:rPr>
          <w:rFonts w:ascii="David" w:hAnsi="David" w:cs="David" w:hint="eastAsia"/>
          <w:color w:val="000000"/>
          <w:sz w:val="24"/>
          <w:szCs w:val="24"/>
          <w:rtl/>
        </w:rPr>
        <w:t>ידי</w:t>
      </w:r>
      <w:r w:rsidRPr="00D9008E">
        <w:rPr>
          <w:rFonts w:ascii="David" w:hAnsi="David" w:cs="David"/>
          <w:color w:val="000000"/>
          <w:sz w:val="24"/>
          <w:szCs w:val="24"/>
          <w:rtl/>
        </w:rPr>
        <w:t xml:space="preserve"> ועדת הש</w:t>
      </w:r>
      <w:r w:rsidRPr="00D9008E">
        <w:rPr>
          <w:rFonts w:ascii="David" w:hAnsi="David" w:cs="David" w:hint="eastAsia"/>
          <w:color w:val="000000"/>
          <w:sz w:val="24"/>
          <w:szCs w:val="24"/>
          <w:rtl/>
        </w:rPr>
        <w:t>רים</w:t>
      </w:r>
      <w:r w:rsidRPr="00D9008E">
        <w:rPr>
          <w:rFonts w:ascii="David" w:hAnsi="David" w:cs="David"/>
          <w:color w:val="000000"/>
          <w:sz w:val="24"/>
          <w:szCs w:val="24"/>
          <w:rtl/>
        </w:rPr>
        <w:t xml:space="preserve"> לחקיקה</w:t>
      </w:r>
      <w:r>
        <w:rPr>
          <w:rFonts w:ascii="David" w:hAnsi="David" w:cs="David"/>
          <w:color w:val="000000"/>
          <w:sz w:val="24"/>
          <w:szCs w:val="24"/>
          <w:rtl/>
        </w:rPr>
        <w:t>,</w:t>
      </w:r>
      <w:r w:rsidRPr="00D9008E">
        <w:rPr>
          <w:rFonts w:ascii="David" w:hAnsi="David" w:cs="David"/>
          <w:color w:val="000000"/>
          <w:sz w:val="24"/>
          <w:szCs w:val="24"/>
          <w:rtl/>
        </w:rPr>
        <w:t xml:space="preserve"> </w:t>
      </w:r>
      <w:r w:rsidRPr="00D9008E">
        <w:rPr>
          <w:rFonts w:ascii="David" w:hAnsi="David" w:cs="David" w:hint="eastAsia"/>
          <w:color w:val="000000"/>
          <w:sz w:val="24"/>
          <w:szCs w:val="24"/>
          <w:rtl/>
        </w:rPr>
        <w:t>והועברו</w:t>
      </w:r>
      <w:r w:rsidRPr="00D9008E">
        <w:rPr>
          <w:rFonts w:ascii="David" w:hAnsi="David" w:cs="David"/>
          <w:color w:val="000000"/>
          <w:sz w:val="24"/>
          <w:szCs w:val="24"/>
          <w:rtl/>
        </w:rPr>
        <w:t xml:space="preserve"> לו</w:t>
      </w:r>
      <w:r>
        <w:rPr>
          <w:rFonts w:ascii="David" w:hAnsi="David" w:cs="David" w:hint="eastAsia"/>
          <w:color w:val="000000"/>
          <w:sz w:val="24"/>
          <w:szCs w:val="24"/>
          <w:rtl/>
        </w:rPr>
        <w:t>ו</w:t>
      </w:r>
      <w:r w:rsidRPr="00D9008E">
        <w:rPr>
          <w:rFonts w:ascii="David" w:hAnsi="David" w:cs="David" w:hint="eastAsia"/>
          <w:color w:val="000000"/>
          <w:sz w:val="24"/>
          <w:szCs w:val="24"/>
          <w:rtl/>
        </w:rPr>
        <w:t>עדת</w:t>
      </w:r>
      <w:r w:rsidRPr="00D9008E">
        <w:rPr>
          <w:rFonts w:ascii="David" w:hAnsi="David" w:cs="David"/>
          <w:color w:val="000000"/>
          <w:sz w:val="24"/>
          <w:szCs w:val="24"/>
          <w:rtl/>
        </w:rPr>
        <w:t xml:space="preserve"> שרים מיוחדת </w:t>
      </w:r>
      <w:r>
        <w:rPr>
          <w:rFonts w:ascii="David" w:hAnsi="David" w:cs="David" w:hint="eastAsia"/>
          <w:color w:val="000000"/>
          <w:sz w:val="24"/>
          <w:szCs w:val="24"/>
          <w:rtl/>
        </w:rPr>
        <w:t>שאמורה</w:t>
      </w:r>
      <w:r>
        <w:rPr>
          <w:rFonts w:ascii="David" w:hAnsi="David" w:cs="David"/>
          <w:color w:val="000000"/>
          <w:sz w:val="24"/>
          <w:szCs w:val="24"/>
          <w:rtl/>
        </w:rPr>
        <w:t xml:space="preserve"> </w:t>
      </w:r>
      <w:r w:rsidRPr="00D9008E">
        <w:rPr>
          <w:rFonts w:ascii="David" w:hAnsi="David" w:cs="David" w:hint="eastAsia"/>
          <w:color w:val="000000"/>
          <w:sz w:val="24"/>
          <w:szCs w:val="24"/>
          <w:rtl/>
        </w:rPr>
        <w:t>לדון</w:t>
      </w:r>
      <w:r w:rsidRPr="00D9008E">
        <w:rPr>
          <w:rFonts w:ascii="David" w:hAnsi="David" w:cs="David"/>
          <w:color w:val="000000"/>
          <w:sz w:val="24"/>
          <w:szCs w:val="24"/>
          <w:rtl/>
        </w:rPr>
        <w:t xml:space="preserve"> בהן ולהגיע להסכמות בקואליציה. </w:t>
      </w:r>
      <w:r>
        <w:rPr>
          <w:rFonts w:ascii="David" w:hAnsi="David" w:cs="David" w:hint="eastAsia"/>
          <w:color w:val="000000"/>
          <w:sz w:val="24"/>
          <w:szCs w:val="24"/>
          <w:rtl/>
        </w:rPr>
        <w:t>לא</w:t>
      </w:r>
      <w:r>
        <w:rPr>
          <w:rFonts w:ascii="David" w:hAnsi="David" w:cs="David"/>
          <w:color w:val="000000"/>
          <w:sz w:val="24"/>
          <w:szCs w:val="24"/>
          <w:rtl/>
        </w:rPr>
        <w:t xml:space="preserve"> ידוע שוועדה כזו נפגשה ו</w:t>
      </w:r>
      <w:r>
        <w:rPr>
          <w:rFonts w:ascii="David" w:hAnsi="David" w:cs="David" w:hint="eastAsia"/>
          <w:color w:val="000000"/>
          <w:sz w:val="24"/>
          <w:szCs w:val="24"/>
          <w:rtl/>
        </w:rPr>
        <w:t>קיימה</w:t>
      </w:r>
      <w:r>
        <w:rPr>
          <w:rFonts w:ascii="David" w:hAnsi="David" w:cs="David"/>
          <w:color w:val="000000"/>
          <w:sz w:val="24"/>
          <w:szCs w:val="24"/>
          <w:rtl/>
        </w:rPr>
        <w:t xml:space="preserve"> דיונים, </w:t>
      </w:r>
      <w:r>
        <w:rPr>
          <w:rFonts w:ascii="David" w:hAnsi="David" w:cs="David" w:hint="eastAsia"/>
          <w:color w:val="000000"/>
          <w:sz w:val="24"/>
          <w:szCs w:val="24"/>
          <w:rtl/>
        </w:rPr>
        <w:t>וההצעות</w:t>
      </w:r>
      <w:r>
        <w:rPr>
          <w:rFonts w:ascii="David" w:hAnsi="David" w:cs="David"/>
          <w:color w:val="000000"/>
          <w:sz w:val="24"/>
          <w:szCs w:val="24"/>
          <w:rtl/>
        </w:rPr>
        <w:t xml:space="preserve"> </w:t>
      </w:r>
      <w:r w:rsidRPr="00D9008E">
        <w:rPr>
          <w:rFonts w:ascii="David" w:hAnsi="David" w:cs="David" w:hint="eastAsia"/>
          <w:color w:val="000000"/>
          <w:sz w:val="24"/>
          <w:szCs w:val="24"/>
          <w:rtl/>
        </w:rPr>
        <w:t>טרם</w:t>
      </w:r>
      <w:r w:rsidRPr="00D9008E">
        <w:rPr>
          <w:rFonts w:ascii="David" w:hAnsi="David" w:cs="David"/>
          <w:color w:val="000000"/>
          <w:sz w:val="24"/>
          <w:szCs w:val="24"/>
          <w:rtl/>
        </w:rPr>
        <w:t xml:space="preserve"> קוד</w:t>
      </w:r>
      <w:r w:rsidRPr="00D9008E">
        <w:rPr>
          <w:rFonts w:ascii="David" w:hAnsi="David" w:cs="David" w:hint="eastAsia"/>
          <w:color w:val="000000"/>
          <w:sz w:val="24"/>
          <w:szCs w:val="24"/>
          <w:rtl/>
        </w:rPr>
        <w:t>מו</w:t>
      </w:r>
      <w:r w:rsidRPr="00D9008E">
        <w:rPr>
          <w:rFonts w:ascii="David" w:hAnsi="David" w:cs="David"/>
          <w:color w:val="000000"/>
          <w:sz w:val="24"/>
          <w:szCs w:val="24"/>
          <w:rtl/>
        </w:rPr>
        <w:t xml:space="preserve"> עד כה.</w:t>
      </w:r>
    </w:p>
    <w:p w:rsidR="009E1C64" w:rsidRPr="00AD46DA" w:rsidRDefault="004D726C" w:rsidP="00CB3D9C">
      <w:pPr>
        <w:shd w:val="clear" w:color="auto" w:fill="FFFFFF"/>
        <w:spacing w:before="120" w:after="0" w:line="360" w:lineRule="auto"/>
        <w:jc w:val="both"/>
        <w:rPr>
          <w:rFonts w:ascii="David" w:hAnsi="David" w:cs="David"/>
          <w:color w:val="000000"/>
          <w:sz w:val="24"/>
          <w:szCs w:val="24"/>
          <w:rtl/>
        </w:rPr>
      </w:pPr>
      <w:hyperlink r:id="rId29" w:history="1">
        <w:r w:rsidR="009E1C64" w:rsidRPr="00223A1F">
          <w:rPr>
            <w:rStyle w:val="Hyperlink"/>
            <w:rFonts w:ascii="David" w:hAnsi="David" w:cs="David" w:hint="eastAsia"/>
            <w:sz w:val="24"/>
            <w:szCs w:val="24"/>
            <w:rtl/>
          </w:rPr>
          <w:t>לעמדת</w:t>
        </w:r>
        <w:r w:rsidR="009E1C64" w:rsidRPr="00223A1F">
          <w:rPr>
            <w:rStyle w:val="Hyperlink"/>
            <w:rFonts w:ascii="David" w:hAnsi="David" w:cs="David"/>
            <w:sz w:val="24"/>
            <w:szCs w:val="24"/>
            <w:rtl/>
          </w:rPr>
          <w:t xml:space="preserve"> האגודה לזכויות האזרח</w:t>
        </w:r>
      </w:hyperlink>
    </w:p>
    <w:p w:rsidR="009E1C64" w:rsidRPr="00D9008E" w:rsidRDefault="009E1C64" w:rsidP="00CB3D9C">
      <w:pPr>
        <w:shd w:val="clear" w:color="auto" w:fill="FFFFFF"/>
        <w:spacing w:before="120" w:after="0" w:line="360" w:lineRule="auto"/>
        <w:jc w:val="both"/>
        <w:rPr>
          <w:rFonts w:ascii="David" w:hAnsi="David" w:cs="David"/>
          <w:color w:val="000000"/>
          <w:sz w:val="24"/>
          <w:szCs w:val="24"/>
        </w:rPr>
      </w:pPr>
    </w:p>
    <w:p w:rsidR="009E1C64" w:rsidRPr="00D20A63" w:rsidRDefault="009E1C64" w:rsidP="00CB3D9C">
      <w:pPr>
        <w:pStyle w:val="Heading3"/>
        <w:rPr>
          <w:rtl/>
        </w:rPr>
      </w:pPr>
      <w:r w:rsidRPr="00D20A63">
        <w:rPr>
          <w:rFonts w:hint="eastAsia"/>
          <w:rtl/>
        </w:rPr>
        <w:t>ב</w:t>
      </w:r>
      <w:r w:rsidRPr="00D20A63">
        <w:rPr>
          <w:rtl/>
        </w:rPr>
        <w:t xml:space="preserve">. </w:t>
      </w:r>
      <w:r w:rsidRPr="00D20A63">
        <w:rPr>
          <w:rFonts w:hint="eastAsia"/>
          <w:rtl/>
        </w:rPr>
        <w:t>הצעות</w:t>
      </w:r>
      <w:r w:rsidRPr="00D20A63">
        <w:rPr>
          <w:rtl/>
        </w:rPr>
        <w:t xml:space="preserve"> </w:t>
      </w:r>
      <w:r w:rsidRPr="00D20A63">
        <w:rPr>
          <w:rFonts w:hint="eastAsia"/>
          <w:rtl/>
        </w:rPr>
        <w:t>חוק</w:t>
      </w:r>
      <w:r w:rsidRPr="00D20A63">
        <w:rPr>
          <w:rtl/>
        </w:rPr>
        <w:t xml:space="preserve"> </w:t>
      </w:r>
      <w:r w:rsidRPr="00D20A63">
        <w:rPr>
          <w:rFonts w:hint="eastAsia"/>
          <w:rtl/>
        </w:rPr>
        <w:t>לגבי</w:t>
      </w:r>
      <w:r w:rsidRPr="00D20A63">
        <w:rPr>
          <w:rtl/>
        </w:rPr>
        <w:t xml:space="preserve"> </w:t>
      </w:r>
      <w:r w:rsidRPr="00D20A63">
        <w:rPr>
          <w:rFonts w:hint="eastAsia"/>
          <w:rtl/>
        </w:rPr>
        <w:t>פסילת</w:t>
      </w:r>
      <w:r w:rsidRPr="00D20A63">
        <w:rPr>
          <w:rtl/>
        </w:rPr>
        <w:t xml:space="preserve"> </w:t>
      </w:r>
      <w:r w:rsidRPr="00D20A63">
        <w:rPr>
          <w:rFonts w:hint="eastAsia"/>
          <w:rtl/>
        </w:rPr>
        <w:t>חברי</w:t>
      </w:r>
      <w:r w:rsidRPr="00D20A63">
        <w:rPr>
          <w:rtl/>
        </w:rPr>
        <w:t xml:space="preserve"> </w:t>
      </w:r>
      <w:r w:rsidRPr="00D20A63">
        <w:rPr>
          <w:rFonts w:hint="eastAsia"/>
          <w:rtl/>
        </w:rPr>
        <w:t>כנסת</w:t>
      </w:r>
      <w:r w:rsidRPr="00D20A63">
        <w:rPr>
          <w:rtl/>
        </w:rPr>
        <w:t> </w:t>
      </w:r>
    </w:p>
    <w:p w:rsidR="009E1C64" w:rsidRDefault="009E1C64" w:rsidP="00CB3D9C">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בכנסת</w:t>
      </w:r>
      <w:r>
        <w:rPr>
          <w:rFonts w:ascii="David" w:hAnsi="David" w:cs="David"/>
          <w:color w:val="000000"/>
          <w:sz w:val="24"/>
          <w:szCs w:val="24"/>
          <w:rtl/>
        </w:rPr>
        <w:t xml:space="preserve"> האחרונה הוגשו מספר הצעות חוק שמבקשו</w:t>
      </w:r>
      <w:r>
        <w:rPr>
          <w:rFonts w:ascii="David" w:hAnsi="David" w:cs="David" w:hint="eastAsia"/>
          <w:color w:val="000000"/>
          <w:sz w:val="24"/>
          <w:szCs w:val="24"/>
          <w:rtl/>
        </w:rPr>
        <w:t>ת</w:t>
      </w:r>
      <w:r>
        <w:rPr>
          <w:rFonts w:ascii="David" w:hAnsi="David" w:cs="David"/>
          <w:color w:val="000000"/>
          <w:sz w:val="24"/>
          <w:szCs w:val="24"/>
          <w:rtl/>
        </w:rPr>
        <w:t xml:space="preserve"> להקל על התהליך של פסילת חברי כנסת. למרו</w:t>
      </w:r>
      <w:r>
        <w:rPr>
          <w:rFonts w:ascii="David" w:hAnsi="David" w:cs="David" w:hint="eastAsia"/>
          <w:color w:val="000000"/>
          <w:sz w:val="24"/>
          <w:szCs w:val="24"/>
          <w:rtl/>
        </w:rPr>
        <w:t>ת</w:t>
      </w:r>
      <w:r>
        <w:rPr>
          <w:rFonts w:ascii="David" w:hAnsi="David" w:cs="David"/>
          <w:color w:val="000000"/>
          <w:sz w:val="24"/>
          <w:szCs w:val="24"/>
          <w:rtl/>
        </w:rPr>
        <w:t xml:space="preserve"> שההצעות מנוסחות באופן ניטרלי, ברור שהן מכוונות בראש ובראשונה נגד </w:t>
      </w:r>
      <w:r>
        <w:rPr>
          <w:rFonts w:ascii="David" w:hAnsi="David" w:cs="David" w:hint="eastAsia"/>
          <w:color w:val="000000"/>
          <w:sz w:val="24"/>
          <w:szCs w:val="24"/>
          <w:rtl/>
        </w:rPr>
        <w:t>חברות</w:t>
      </w:r>
      <w:r>
        <w:rPr>
          <w:rFonts w:ascii="David" w:hAnsi="David" w:cs="David"/>
          <w:color w:val="000000"/>
          <w:sz w:val="24"/>
          <w:szCs w:val="24"/>
          <w:rtl/>
        </w:rPr>
        <w:t xml:space="preserve"> ו</w:t>
      </w:r>
      <w:r>
        <w:rPr>
          <w:rFonts w:ascii="David" w:hAnsi="David" w:cs="David" w:hint="eastAsia"/>
          <w:color w:val="000000"/>
          <w:sz w:val="24"/>
          <w:szCs w:val="24"/>
          <w:rtl/>
        </w:rPr>
        <w:t>חברי</w:t>
      </w:r>
      <w:r>
        <w:rPr>
          <w:rFonts w:ascii="David" w:hAnsi="David" w:cs="David"/>
          <w:color w:val="000000"/>
          <w:sz w:val="24"/>
          <w:szCs w:val="24"/>
          <w:rtl/>
        </w:rPr>
        <w:t xml:space="preserve"> כנסת מהמיעוט הערבי. </w:t>
      </w:r>
    </w:p>
    <w:p w:rsidR="009E1C64" w:rsidRPr="00E174D8" w:rsidRDefault="009E1C64" w:rsidP="00CB3D9C">
      <w:pPr>
        <w:shd w:val="clear" w:color="auto" w:fill="FFFFFF"/>
        <w:spacing w:before="120" w:after="0" w:line="360" w:lineRule="auto"/>
        <w:jc w:val="both"/>
        <w:rPr>
          <w:rFonts w:ascii="David" w:hAnsi="David" w:cs="David"/>
          <w:color w:val="000000"/>
          <w:sz w:val="24"/>
          <w:szCs w:val="24"/>
          <w:rtl/>
        </w:rPr>
      </w:pPr>
      <w:r>
        <w:rPr>
          <w:rFonts w:ascii="David" w:hAnsi="David" w:cs="David" w:hint="eastAsia"/>
          <w:color w:val="000000"/>
          <w:sz w:val="24"/>
          <w:szCs w:val="24"/>
          <w:rtl/>
        </w:rPr>
        <w:t>לעמדת</w:t>
      </w:r>
      <w:r>
        <w:rPr>
          <w:rFonts w:ascii="David" w:hAnsi="David" w:cs="David"/>
          <w:color w:val="000000"/>
          <w:sz w:val="24"/>
          <w:szCs w:val="24"/>
          <w:rtl/>
        </w:rPr>
        <w:t xml:space="preserve"> </w:t>
      </w:r>
      <w:r>
        <w:rPr>
          <w:rFonts w:ascii="David" w:hAnsi="David" w:cs="David" w:hint="eastAsia"/>
          <w:color w:val="000000"/>
          <w:sz w:val="24"/>
          <w:szCs w:val="24"/>
          <w:rtl/>
        </w:rPr>
        <w:t>האגודה</w:t>
      </w:r>
      <w:r>
        <w:rPr>
          <w:rFonts w:ascii="David" w:hAnsi="David" w:cs="David"/>
          <w:color w:val="000000"/>
          <w:sz w:val="24"/>
          <w:szCs w:val="24"/>
          <w:rtl/>
        </w:rPr>
        <w:t xml:space="preserve"> לזכויות האזרח, </w:t>
      </w:r>
      <w:r>
        <w:rPr>
          <w:rFonts w:ascii="David" w:hAnsi="David" w:cs="David" w:hint="eastAsia"/>
          <w:color w:val="000000"/>
          <w:sz w:val="24"/>
          <w:szCs w:val="24"/>
          <w:rtl/>
        </w:rPr>
        <w:t>פסילה</w:t>
      </w:r>
      <w:r>
        <w:rPr>
          <w:rFonts w:ascii="David" w:hAnsi="David" w:cs="David"/>
          <w:color w:val="000000"/>
          <w:sz w:val="24"/>
          <w:szCs w:val="24"/>
          <w:rtl/>
        </w:rPr>
        <w:t xml:space="preserve"> או ה</w:t>
      </w:r>
      <w:r w:rsidRPr="00E174D8">
        <w:rPr>
          <w:rFonts w:ascii="David" w:hAnsi="David" w:cs="David" w:hint="eastAsia"/>
          <w:color w:val="000000"/>
          <w:sz w:val="24"/>
          <w:szCs w:val="24"/>
          <w:rtl/>
        </w:rPr>
        <w:t>שעי</w:t>
      </w:r>
      <w:r>
        <w:rPr>
          <w:rFonts w:ascii="David" w:hAnsi="David" w:cs="David" w:hint="eastAsia"/>
          <w:color w:val="000000"/>
          <w:sz w:val="24"/>
          <w:szCs w:val="24"/>
          <w:rtl/>
        </w:rPr>
        <w:t>ה</w:t>
      </w:r>
      <w:r>
        <w:rPr>
          <w:rFonts w:ascii="David" w:hAnsi="David" w:cs="David"/>
          <w:color w:val="000000"/>
          <w:sz w:val="24"/>
          <w:szCs w:val="24"/>
          <w:rtl/>
        </w:rPr>
        <w:t xml:space="preserve"> של</w:t>
      </w:r>
      <w:r w:rsidRPr="00E174D8">
        <w:rPr>
          <w:rFonts w:ascii="David" w:hAnsi="David" w:cs="David"/>
          <w:color w:val="000000"/>
          <w:sz w:val="24"/>
          <w:szCs w:val="24"/>
          <w:rtl/>
        </w:rPr>
        <w:t xml:space="preserve"> </w:t>
      </w:r>
      <w:r>
        <w:rPr>
          <w:rFonts w:ascii="David" w:hAnsi="David" w:cs="David" w:hint="eastAsia"/>
          <w:color w:val="000000"/>
          <w:sz w:val="24"/>
          <w:szCs w:val="24"/>
          <w:rtl/>
        </w:rPr>
        <w:t>חברות</w:t>
      </w:r>
      <w:r>
        <w:rPr>
          <w:rFonts w:ascii="David" w:hAnsi="David" w:cs="David"/>
          <w:color w:val="000000"/>
          <w:sz w:val="24"/>
          <w:szCs w:val="24"/>
          <w:rtl/>
        </w:rPr>
        <w:t xml:space="preserve"> ו</w:t>
      </w:r>
      <w:r w:rsidRPr="00E174D8">
        <w:rPr>
          <w:rFonts w:ascii="David" w:hAnsi="David" w:cs="David" w:hint="eastAsia"/>
          <w:color w:val="000000"/>
          <w:sz w:val="24"/>
          <w:szCs w:val="24"/>
          <w:rtl/>
        </w:rPr>
        <w:t>חברי</w:t>
      </w:r>
      <w:r w:rsidRPr="00E174D8">
        <w:rPr>
          <w:rFonts w:ascii="David" w:hAnsi="David" w:cs="David"/>
          <w:color w:val="000000"/>
          <w:sz w:val="24"/>
          <w:szCs w:val="24"/>
          <w:rtl/>
        </w:rPr>
        <w:t xml:space="preserve"> כנסת פוגעת בזכות לבחור ולהיבחר, שהי</w:t>
      </w:r>
      <w:r>
        <w:rPr>
          <w:rFonts w:ascii="David" w:hAnsi="David" w:cs="David" w:hint="eastAsia"/>
          <w:color w:val="000000"/>
          <w:sz w:val="24"/>
          <w:szCs w:val="24"/>
          <w:rtl/>
        </w:rPr>
        <w:t>א</w:t>
      </w:r>
      <w:r w:rsidRPr="00E174D8">
        <w:rPr>
          <w:rFonts w:ascii="David" w:hAnsi="David" w:cs="David"/>
          <w:color w:val="000000"/>
          <w:sz w:val="24"/>
          <w:szCs w:val="24"/>
          <w:rtl/>
        </w:rPr>
        <w:t xml:space="preserve"> זכות יסוד חוקתית במשטר דמוקרטי. בראש ובראשו</w:t>
      </w:r>
      <w:r w:rsidRPr="00E174D8">
        <w:rPr>
          <w:rFonts w:ascii="David" w:hAnsi="David" w:cs="David" w:hint="eastAsia"/>
          <w:color w:val="000000"/>
          <w:sz w:val="24"/>
          <w:szCs w:val="24"/>
          <w:rtl/>
        </w:rPr>
        <w:t>נה</w:t>
      </w:r>
      <w:r w:rsidRPr="00E174D8">
        <w:rPr>
          <w:rFonts w:ascii="David" w:hAnsi="David" w:cs="David"/>
          <w:color w:val="000000"/>
          <w:sz w:val="24"/>
          <w:szCs w:val="24"/>
          <w:rtl/>
        </w:rPr>
        <w:t>, זכות זו מבטאת א</w:t>
      </w:r>
      <w:r w:rsidRPr="00D373BB">
        <w:rPr>
          <w:rFonts w:ascii="David" w:hAnsi="David" w:cs="David" w:hint="eastAsia"/>
          <w:color w:val="000000"/>
          <w:sz w:val="24"/>
          <w:szCs w:val="24"/>
          <w:rtl/>
        </w:rPr>
        <w:t>ת</w:t>
      </w:r>
      <w:r w:rsidRPr="00D373BB">
        <w:rPr>
          <w:rFonts w:ascii="David" w:hAnsi="David" w:cs="David"/>
          <w:color w:val="000000"/>
          <w:sz w:val="24"/>
          <w:szCs w:val="24"/>
          <w:rtl/>
        </w:rPr>
        <w:t xml:space="preserve"> זכותו של הפרט </w:t>
      </w:r>
      <w:r w:rsidRPr="00E174D8">
        <w:rPr>
          <w:rFonts w:ascii="David" w:hAnsi="David" w:cs="David" w:hint="eastAsia"/>
          <w:color w:val="000000"/>
          <w:sz w:val="24"/>
          <w:szCs w:val="24"/>
          <w:rtl/>
        </w:rPr>
        <w:t>לבטא</w:t>
      </w:r>
      <w:r w:rsidRPr="00E174D8">
        <w:rPr>
          <w:rFonts w:ascii="David" w:hAnsi="David" w:cs="David"/>
          <w:color w:val="000000"/>
          <w:sz w:val="24"/>
          <w:szCs w:val="24"/>
          <w:rtl/>
        </w:rPr>
        <w:t xml:space="preserve"> את השקפ</w:t>
      </w:r>
      <w:r>
        <w:rPr>
          <w:rFonts w:ascii="David" w:hAnsi="David" w:cs="David" w:hint="eastAsia"/>
          <w:color w:val="000000"/>
          <w:sz w:val="24"/>
          <w:szCs w:val="24"/>
          <w:rtl/>
        </w:rPr>
        <w:t>ו</w:t>
      </w:r>
      <w:r w:rsidRPr="00E174D8">
        <w:rPr>
          <w:rFonts w:ascii="David" w:hAnsi="David" w:cs="David" w:hint="eastAsia"/>
          <w:color w:val="000000"/>
          <w:sz w:val="24"/>
          <w:szCs w:val="24"/>
          <w:rtl/>
        </w:rPr>
        <w:t>ת</w:t>
      </w:r>
      <w:r>
        <w:rPr>
          <w:rFonts w:ascii="David" w:hAnsi="David" w:cs="David" w:hint="eastAsia"/>
          <w:color w:val="000000"/>
          <w:sz w:val="24"/>
          <w:szCs w:val="24"/>
          <w:rtl/>
        </w:rPr>
        <w:t>י</w:t>
      </w:r>
      <w:r w:rsidRPr="00E174D8">
        <w:rPr>
          <w:rFonts w:ascii="David" w:hAnsi="David" w:cs="David" w:hint="eastAsia"/>
          <w:color w:val="000000"/>
          <w:sz w:val="24"/>
          <w:szCs w:val="24"/>
          <w:rtl/>
        </w:rPr>
        <w:t>ו</w:t>
      </w:r>
      <w:r>
        <w:rPr>
          <w:rFonts w:ascii="David" w:hAnsi="David" w:cs="David"/>
          <w:color w:val="000000"/>
          <w:sz w:val="24"/>
          <w:szCs w:val="24"/>
          <w:rtl/>
        </w:rPr>
        <w:t xml:space="preserve"> ורעיונותיו</w:t>
      </w:r>
      <w:r w:rsidRPr="00DE6889">
        <w:rPr>
          <w:rFonts w:ascii="David" w:hAnsi="David" w:cs="David"/>
          <w:color w:val="000000"/>
          <w:sz w:val="24"/>
          <w:szCs w:val="24"/>
          <w:rtl/>
        </w:rPr>
        <w:t xml:space="preserve"> </w:t>
      </w:r>
      <w:r w:rsidRPr="00E174D8">
        <w:rPr>
          <w:rFonts w:ascii="David" w:hAnsi="David" w:cs="David" w:hint="eastAsia"/>
          <w:color w:val="000000"/>
          <w:sz w:val="24"/>
          <w:szCs w:val="24"/>
          <w:rtl/>
        </w:rPr>
        <w:t>באופן</w:t>
      </w:r>
      <w:r w:rsidRPr="00E174D8">
        <w:rPr>
          <w:rFonts w:ascii="David" w:hAnsi="David" w:cs="David"/>
          <w:color w:val="000000"/>
          <w:sz w:val="24"/>
          <w:szCs w:val="24"/>
          <w:rtl/>
        </w:rPr>
        <w:t xml:space="preserve"> חופשי במסגרת חופש הביטוי שלו, </w:t>
      </w:r>
      <w:r>
        <w:rPr>
          <w:rFonts w:ascii="David" w:hAnsi="David" w:cs="David" w:hint="eastAsia"/>
          <w:color w:val="000000"/>
          <w:sz w:val="24"/>
          <w:szCs w:val="24"/>
          <w:rtl/>
        </w:rPr>
        <w:t>ו</w:t>
      </w:r>
      <w:r w:rsidRPr="00E174D8">
        <w:rPr>
          <w:rFonts w:ascii="David" w:hAnsi="David" w:cs="David" w:hint="eastAsia"/>
          <w:color w:val="000000"/>
          <w:sz w:val="24"/>
          <w:szCs w:val="24"/>
          <w:rtl/>
        </w:rPr>
        <w:t>להתאגד</w:t>
      </w:r>
      <w:r w:rsidRPr="00E174D8">
        <w:rPr>
          <w:rFonts w:ascii="David" w:hAnsi="David" w:cs="David"/>
          <w:color w:val="000000"/>
          <w:sz w:val="24"/>
          <w:szCs w:val="24"/>
          <w:rtl/>
        </w:rPr>
        <w:t xml:space="preserve"> לשם קידו</w:t>
      </w:r>
      <w:r>
        <w:rPr>
          <w:rFonts w:ascii="David" w:hAnsi="David" w:cs="David" w:hint="eastAsia"/>
          <w:color w:val="000000"/>
          <w:sz w:val="24"/>
          <w:szCs w:val="24"/>
          <w:rtl/>
        </w:rPr>
        <w:t>מ</w:t>
      </w:r>
      <w:r w:rsidRPr="00E174D8">
        <w:rPr>
          <w:rFonts w:ascii="David" w:hAnsi="David" w:cs="David" w:hint="eastAsia"/>
          <w:color w:val="000000"/>
          <w:sz w:val="24"/>
          <w:szCs w:val="24"/>
          <w:rtl/>
        </w:rPr>
        <w:t>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נוסף</w:t>
      </w:r>
      <w:r>
        <w:rPr>
          <w:rFonts w:ascii="David" w:hAnsi="David" w:cs="David"/>
          <w:color w:val="000000"/>
          <w:sz w:val="24"/>
          <w:szCs w:val="24"/>
          <w:rtl/>
        </w:rPr>
        <w:t xml:space="preserve"> על כך</w:t>
      </w:r>
      <w:r w:rsidRPr="00E174D8">
        <w:rPr>
          <w:rFonts w:ascii="David" w:hAnsi="David" w:cs="David"/>
          <w:color w:val="000000"/>
          <w:sz w:val="24"/>
          <w:szCs w:val="24"/>
          <w:rtl/>
        </w:rPr>
        <w:t>, השעיית חברי כנסת פ</w:t>
      </w:r>
      <w:r w:rsidRPr="00E174D8">
        <w:rPr>
          <w:rFonts w:ascii="David" w:hAnsi="David" w:cs="David" w:hint="eastAsia"/>
          <w:color w:val="000000"/>
          <w:sz w:val="24"/>
          <w:szCs w:val="24"/>
          <w:rtl/>
        </w:rPr>
        <w:t>וגעת</w:t>
      </w:r>
      <w:r w:rsidRPr="00E174D8">
        <w:rPr>
          <w:rFonts w:ascii="David" w:hAnsi="David" w:cs="David"/>
          <w:color w:val="000000"/>
          <w:sz w:val="24"/>
          <w:szCs w:val="24"/>
          <w:rtl/>
        </w:rPr>
        <w:t xml:space="preserve"> במגוון הדעות, ואף יכולה להביא להדרת קבוצו</w:t>
      </w:r>
      <w:r w:rsidRPr="00E174D8">
        <w:rPr>
          <w:rFonts w:ascii="David" w:hAnsi="David" w:cs="David" w:hint="eastAsia"/>
          <w:color w:val="000000"/>
          <w:sz w:val="24"/>
          <w:szCs w:val="24"/>
          <w:rtl/>
        </w:rPr>
        <w:t>ת</w:t>
      </w:r>
      <w:r w:rsidRPr="00E174D8">
        <w:rPr>
          <w:rFonts w:ascii="David" w:hAnsi="David" w:cs="David"/>
          <w:color w:val="000000"/>
          <w:sz w:val="24"/>
          <w:szCs w:val="24"/>
          <w:rtl/>
        </w:rPr>
        <w:t xml:space="preserve"> שלמות </w:t>
      </w:r>
      <w:r>
        <w:rPr>
          <w:rFonts w:ascii="David" w:hAnsi="David" w:cs="David"/>
          <w:color w:val="000000"/>
          <w:sz w:val="24"/>
          <w:szCs w:val="24"/>
          <w:rtl/>
        </w:rPr>
        <w:t xml:space="preserve">– </w:t>
      </w:r>
      <w:r w:rsidRPr="00E174D8">
        <w:rPr>
          <w:rFonts w:ascii="David" w:hAnsi="David" w:cs="David" w:hint="eastAsia"/>
          <w:color w:val="000000"/>
          <w:sz w:val="24"/>
          <w:szCs w:val="24"/>
          <w:rtl/>
        </w:rPr>
        <w:t>הן</w:t>
      </w:r>
      <w:r w:rsidRPr="00E174D8">
        <w:rPr>
          <w:rFonts w:ascii="David" w:hAnsi="David" w:cs="David"/>
          <w:color w:val="000000"/>
          <w:sz w:val="24"/>
          <w:szCs w:val="24"/>
          <w:rtl/>
        </w:rPr>
        <w:t xml:space="preserve"> מבחינת ההצגה של השקפת עולמן, והן מבחינת </w:t>
      </w:r>
      <w:r w:rsidRPr="00E174D8">
        <w:rPr>
          <w:rFonts w:ascii="David" w:hAnsi="David" w:cs="David" w:hint="eastAsia"/>
          <w:color w:val="000000"/>
          <w:sz w:val="24"/>
          <w:szCs w:val="24"/>
          <w:rtl/>
        </w:rPr>
        <w:t>השתתפותן</w:t>
      </w:r>
      <w:r w:rsidRPr="00E174D8">
        <w:rPr>
          <w:rFonts w:ascii="David" w:hAnsi="David" w:cs="David"/>
          <w:color w:val="000000"/>
          <w:sz w:val="24"/>
          <w:szCs w:val="24"/>
          <w:rtl/>
        </w:rPr>
        <w:t xml:space="preserve"> ממש בהליך הדמוקרטי, שספק שירצו לקחת בו חלק כאשר עמדתן אינה מיוצגת.</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E174D8">
        <w:rPr>
          <w:rFonts w:ascii="David" w:hAnsi="David" w:cs="David" w:hint="eastAsia"/>
          <w:color w:val="000000"/>
          <w:sz w:val="24"/>
          <w:szCs w:val="24"/>
          <w:rtl/>
        </w:rPr>
        <w:t>מאחר</w:t>
      </w:r>
      <w:r w:rsidRPr="00E174D8">
        <w:rPr>
          <w:rFonts w:ascii="David" w:hAnsi="David" w:cs="David"/>
          <w:color w:val="000000"/>
          <w:sz w:val="24"/>
          <w:szCs w:val="24"/>
          <w:rtl/>
        </w:rPr>
        <w:t xml:space="preserve"> שמדובר בפגיעה בזכויות יסוד</w:t>
      </w:r>
      <w:r>
        <w:rPr>
          <w:rFonts w:ascii="David" w:hAnsi="David" w:cs="David"/>
          <w:color w:val="000000"/>
          <w:sz w:val="24"/>
          <w:szCs w:val="24"/>
          <w:rtl/>
        </w:rPr>
        <w:t>,</w:t>
      </w:r>
      <w:r w:rsidRPr="00E174D8">
        <w:rPr>
          <w:rFonts w:ascii="David" w:hAnsi="David" w:cs="David"/>
          <w:color w:val="000000"/>
          <w:sz w:val="24"/>
          <w:szCs w:val="24"/>
          <w:rtl/>
        </w:rPr>
        <w:t xml:space="preserve"> </w:t>
      </w:r>
      <w:r>
        <w:rPr>
          <w:rFonts w:ascii="David" w:hAnsi="David" w:cs="David" w:hint="eastAsia"/>
          <w:color w:val="000000"/>
          <w:sz w:val="24"/>
          <w:szCs w:val="24"/>
          <w:rtl/>
        </w:rPr>
        <w:t>שלה</w:t>
      </w:r>
      <w:r>
        <w:rPr>
          <w:rFonts w:ascii="David" w:hAnsi="David" w:cs="David"/>
          <w:color w:val="000000"/>
          <w:sz w:val="24"/>
          <w:szCs w:val="24"/>
          <w:rtl/>
        </w:rPr>
        <w:t xml:space="preserve"> </w:t>
      </w:r>
      <w:r w:rsidRPr="00E174D8">
        <w:rPr>
          <w:rFonts w:ascii="David" w:hAnsi="David" w:cs="David" w:hint="eastAsia"/>
          <w:color w:val="000000"/>
          <w:sz w:val="24"/>
          <w:szCs w:val="24"/>
          <w:rtl/>
        </w:rPr>
        <w:t>השלכות</w:t>
      </w:r>
      <w:r w:rsidRPr="00E174D8">
        <w:rPr>
          <w:rFonts w:ascii="David" w:hAnsi="David" w:cs="David"/>
          <w:color w:val="000000"/>
          <w:sz w:val="24"/>
          <w:szCs w:val="24"/>
          <w:rtl/>
        </w:rPr>
        <w:t xml:space="preserve"> </w:t>
      </w:r>
      <w:r>
        <w:rPr>
          <w:rFonts w:ascii="David" w:hAnsi="David" w:cs="David" w:hint="eastAsia"/>
          <w:color w:val="000000"/>
          <w:sz w:val="24"/>
          <w:szCs w:val="24"/>
          <w:rtl/>
        </w:rPr>
        <w:t>מרחיקות</w:t>
      </w:r>
      <w:r>
        <w:rPr>
          <w:rFonts w:ascii="David" w:hAnsi="David" w:cs="David"/>
          <w:color w:val="000000"/>
          <w:sz w:val="24"/>
          <w:szCs w:val="24"/>
          <w:rtl/>
        </w:rPr>
        <w:t xml:space="preserve"> לכת </w:t>
      </w:r>
      <w:r w:rsidRPr="00E174D8">
        <w:rPr>
          <w:rFonts w:ascii="David" w:hAnsi="David" w:cs="David" w:hint="eastAsia"/>
          <w:color w:val="000000"/>
          <w:sz w:val="24"/>
          <w:szCs w:val="24"/>
          <w:rtl/>
        </w:rPr>
        <w:t>על</w:t>
      </w:r>
      <w:r w:rsidRPr="00E174D8">
        <w:rPr>
          <w:rFonts w:ascii="David" w:hAnsi="David" w:cs="David"/>
          <w:color w:val="000000"/>
          <w:sz w:val="24"/>
          <w:szCs w:val="24"/>
          <w:rtl/>
        </w:rPr>
        <w:t xml:space="preserve"> הדמוקרטיה </w:t>
      </w:r>
      <w:r w:rsidRPr="00D373BB">
        <w:rPr>
          <w:rFonts w:ascii="David" w:hAnsi="David" w:cs="David" w:hint="eastAsia"/>
          <w:color w:val="000000"/>
          <w:sz w:val="24"/>
          <w:szCs w:val="24"/>
          <w:rtl/>
        </w:rPr>
        <w:t>עצמה</w:t>
      </w:r>
      <w:r w:rsidRPr="00D373BB">
        <w:rPr>
          <w:rFonts w:ascii="David" w:hAnsi="David" w:cs="David"/>
          <w:color w:val="000000"/>
          <w:sz w:val="24"/>
          <w:szCs w:val="24"/>
          <w:rtl/>
        </w:rPr>
        <w:t xml:space="preserve"> ועל זכויות הפרט</w:t>
      </w:r>
      <w:r w:rsidRPr="00E174D8">
        <w:rPr>
          <w:rFonts w:ascii="David" w:hAnsi="David" w:cs="David"/>
          <w:color w:val="000000"/>
          <w:sz w:val="24"/>
          <w:szCs w:val="24"/>
          <w:rtl/>
        </w:rPr>
        <w:t>, יש להשתמ</w:t>
      </w:r>
      <w:r w:rsidRPr="00E174D8">
        <w:rPr>
          <w:rFonts w:ascii="David" w:hAnsi="David" w:cs="David" w:hint="eastAsia"/>
          <w:color w:val="000000"/>
          <w:sz w:val="24"/>
          <w:szCs w:val="24"/>
          <w:rtl/>
        </w:rPr>
        <w:t>ש</w:t>
      </w:r>
      <w:r w:rsidRPr="00E174D8">
        <w:rPr>
          <w:rFonts w:ascii="David" w:hAnsi="David" w:cs="David"/>
          <w:color w:val="000000"/>
          <w:sz w:val="24"/>
          <w:szCs w:val="24"/>
          <w:rtl/>
        </w:rPr>
        <w:t xml:space="preserve"> באפשרות הפסילה רק במקרי קיצון מובהקים וחד משמעיים, </w:t>
      </w:r>
      <w:r w:rsidRPr="00E174D8">
        <w:rPr>
          <w:rFonts w:ascii="David" w:hAnsi="David" w:cs="David" w:hint="eastAsia"/>
          <w:color w:val="000000"/>
          <w:sz w:val="24"/>
          <w:szCs w:val="24"/>
          <w:rtl/>
        </w:rPr>
        <w:t>ולהעדיף</w:t>
      </w:r>
      <w:r w:rsidRPr="00E174D8">
        <w:rPr>
          <w:rFonts w:ascii="David" w:hAnsi="David" w:cs="David"/>
          <w:color w:val="000000"/>
          <w:sz w:val="24"/>
          <w:szCs w:val="24"/>
          <w:rtl/>
        </w:rPr>
        <w:t xml:space="preserve"> ד</w:t>
      </w:r>
      <w:r w:rsidRPr="00E174D8">
        <w:rPr>
          <w:rFonts w:ascii="David" w:hAnsi="David" w:cs="David" w:hint="eastAsia"/>
          <w:color w:val="000000"/>
          <w:sz w:val="24"/>
          <w:szCs w:val="24"/>
          <w:rtl/>
        </w:rPr>
        <w:t>רכי</w:t>
      </w:r>
      <w:r w:rsidRPr="00E174D8">
        <w:rPr>
          <w:rFonts w:ascii="David" w:hAnsi="David" w:cs="David"/>
          <w:color w:val="000000"/>
          <w:sz w:val="24"/>
          <w:szCs w:val="24"/>
          <w:rtl/>
        </w:rPr>
        <w:t xml:space="preserve"> פעולה קיצוניות פחות ככל שזה אפשרי</w:t>
      </w:r>
      <w:r w:rsidRPr="00E174D8">
        <w:rPr>
          <w:rFonts w:ascii="David" w:hAnsi="David" w:cs="David"/>
          <w:color w:val="000000"/>
          <w:sz w:val="24"/>
          <w:szCs w:val="24"/>
        </w:rPr>
        <w:t>.</w:t>
      </w:r>
    </w:p>
    <w:p w:rsidR="009E1C64" w:rsidRDefault="009E1C64" w:rsidP="00DC0EEC">
      <w:pPr>
        <w:shd w:val="clear" w:color="auto" w:fill="FFFFFF"/>
        <w:spacing w:before="120" w:after="0" w:line="360" w:lineRule="auto"/>
        <w:ind w:left="799" w:hanging="284"/>
        <w:jc w:val="both"/>
        <w:rPr>
          <w:rFonts w:ascii="David" w:hAnsi="David" w:cs="David"/>
          <w:color w:val="000000"/>
          <w:sz w:val="24"/>
          <w:szCs w:val="24"/>
          <w:rtl/>
        </w:rPr>
      </w:pPr>
      <w:r w:rsidRPr="001E79B3">
        <w:rPr>
          <w:rFonts w:ascii="David" w:hAnsi="David" w:cs="David"/>
          <w:b/>
          <w:bCs/>
          <w:color w:val="000000"/>
          <w:sz w:val="24"/>
          <w:szCs w:val="24"/>
          <w:rtl/>
        </w:rPr>
        <w:t>1.</w:t>
      </w:r>
      <w:r>
        <w:rPr>
          <w:rFonts w:ascii="David" w:hAnsi="David" w:cs="David"/>
          <w:color w:val="000000"/>
          <w:sz w:val="24"/>
          <w:szCs w:val="24"/>
          <w:rtl/>
        </w:rPr>
        <w:t xml:space="preserve"> </w:t>
      </w:r>
      <w:r w:rsidRPr="00DA1D7C">
        <w:rPr>
          <w:rFonts w:ascii="David" w:hAnsi="David" w:cs="David" w:hint="eastAsia"/>
          <w:b/>
          <w:bCs/>
          <w:color w:val="000000"/>
          <w:sz w:val="24"/>
          <w:szCs w:val="24"/>
          <w:rtl/>
        </w:rPr>
        <w:t>הצעת</w:t>
      </w:r>
      <w:r w:rsidRPr="00DA1D7C">
        <w:rPr>
          <w:rFonts w:ascii="David" w:hAnsi="David" w:cs="David"/>
          <w:b/>
          <w:bCs/>
          <w:color w:val="000000"/>
          <w:sz w:val="24"/>
          <w:szCs w:val="24"/>
          <w:rtl/>
        </w:rPr>
        <w:t xml:space="preserve"> חוק-יסוד: הכנסת (תיקון </w:t>
      </w:r>
      <w:r w:rsidRPr="00DA1D7C">
        <w:rPr>
          <w:rFonts w:cs="David"/>
          <w:b/>
          <w:bCs/>
          <w:color w:val="000000"/>
          <w:sz w:val="24"/>
          <w:szCs w:val="24"/>
          <w:rtl/>
        </w:rPr>
        <w:t>–</w:t>
      </w:r>
      <w:r w:rsidRPr="00DA1D7C">
        <w:rPr>
          <w:rFonts w:ascii="David" w:hAnsi="David" w:cs="David"/>
          <w:b/>
          <w:bCs/>
          <w:color w:val="000000"/>
          <w:sz w:val="24"/>
          <w:szCs w:val="24"/>
          <w:rtl/>
        </w:rPr>
        <w:t xml:space="preserve"> הנטל להוכחת תמיכ</w:t>
      </w:r>
      <w:r w:rsidRPr="00DA1D7C">
        <w:rPr>
          <w:rFonts w:ascii="David" w:hAnsi="David" w:cs="David" w:hint="eastAsia"/>
          <w:b/>
          <w:bCs/>
          <w:color w:val="000000"/>
          <w:sz w:val="24"/>
          <w:szCs w:val="24"/>
          <w:rtl/>
        </w:rPr>
        <w:t>ה</w:t>
      </w:r>
      <w:r w:rsidRPr="00DA1D7C">
        <w:rPr>
          <w:rFonts w:ascii="David" w:hAnsi="David" w:cs="David"/>
          <w:b/>
          <w:bCs/>
          <w:color w:val="000000"/>
          <w:sz w:val="24"/>
          <w:szCs w:val="24"/>
          <w:rtl/>
        </w:rPr>
        <w:t xml:space="preserve"> במאב</w:t>
      </w:r>
      <w:r w:rsidRPr="00DA1D7C">
        <w:rPr>
          <w:rFonts w:ascii="David" w:hAnsi="David" w:cs="David" w:hint="eastAsia"/>
          <w:b/>
          <w:bCs/>
          <w:color w:val="000000"/>
          <w:sz w:val="24"/>
          <w:szCs w:val="24"/>
          <w:rtl/>
        </w:rPr>
        <w:t>ק</w:t>
      </w:r>
      <w:r w:rsidRPr="00DA1D7C">
        <w:rPr>
          <w:rFonts w:ascii="David" w:hAnsi="David" w:cs="David"/>
          <w:b/>
          <w:bCs/>
          <w:color w:val="000000"/>
          <w:sz w:val="24"/>
          <w:szCs w:val="24"/>
          <w:rtl/>
        </w:rPr>
        <w:t xml:space="preserve"> מזוין נגד מד</w:t>
      </w:r>
      <w:r w:rsidRPr="00DA1D7C">
        <w:rPr>
          <w:rFonts w:ascii="David" w:hAnsi="David" w:cs="David" w:hint="eastAsia"/>
          <w:b/>
          <w:bCs/>
          <w:color w:val="000000"/>
          <w:sz w:val="24"/>
          <w:szCs w:val="24"/>
          <w:rtl/>
        </w:rPr>
        <w:t>ינת</w:t>
      </w:r>
      <w:r w:rsidRPr="00DA1D7C">
        <w:rPr>
          <w:rFonts w:ascii="David" w:hAnsi="David" w:cs="David"/>
          <w:b/>
          <w:bCs/>
          <w:color w:val="000000"/>
          <w:sz w:val="24"/>
          <w:szCs w:val="24"/>
          <w:rtl/>
        </w:rPr>
        <w:t xml:space="preserve"> ישראל) (פ/1407/20)</w:t>
      </w:r>
    </w:p>
    <w:p w:rsidR="009E1C64" w:rsidRDefault="009E1C64" w:rsidP="00DC0EEC">
      <w:pPr>
        <w:shd w:val="clear" w:color="auto" w:fill="FFFFFF"/>
        <w:spacing w:before="120" w:after="0" w:line="360" w:lineRule="auto"/>
        <w:ind w:left="799"/>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גישו</w:t>
      </w:r>
      <w:r w:rsidRPr="008E1808">
        <w:rPr>
          <w:rFonts w:ascii="David" w:hAnsi="David" w:cs="David"/>
          <w:color w:val="000000"/>
          <w:sz w:val="24"/>
          <w:szCs w:val="24"/>
          <w:rtl/>
        </w:rPr>
        <w:t xml:space="preserve"> ח</w:t>
      </w:r>
      <w:r>
        <w:rPr>
          <w:rFonts w:ascii="David" w:hAnsi="David" w:cs="David" w:hint="eastAsia"/>
          <w:color w:val="000000"/>
          <w:sz w:val="24"/>
          <w:szCs w:val="24"/>
          <w:rtl/>
        </w:rPr>
        <w:t>ברי</w:t>
      </w:r>
      <w:r>
        <w:rPr>
          <w:rFonts w:ascii="David" w:hAnsi="David" w:cs="David"/>
          <w:color w:val="000000"/>
          <w:sz w:val="24"/>
          <w:szCs w:val="24"/>
          <w:rtl/>
        </w:rPr>
        <w:t xml:space="preserve"> הכנסת </w:t>
      </w:r>
      <w:proofErr w:type="spellStart"/>
      <w:r w:rsidRPr="008E1808">
        <w:rPr>
          <w:rFonts w:ascii="David" w:hAnsi="David" w:cs="David" w:hint="eastAsia"/>
          <w:color w:val="000000"/>
          <w:sz w:val="24"/>
          <w:szCs w:val="24"/>
          <w:rtl/>
        </w:rPr>
        <w:t>אילטוב</w:t>
      </w:r>
      <w:proofErr w:type="spellEnd"/>
      <w:r w:rsidRPr="008E1808">
        <w:rPr>
          <w:rFonts w:ascii="David" w:hAnsi="David" w:cs="David"/>
          <w:color w:val="000000"/>
          <w:sz w:val="24"/>
          <w:szCs w:val="24"/>
          <w:rtl/>
        </w:rPr>
        <w:t>, לוי-</w:t>
      </w:r>
      <w:proofErr w:type="spellStart"/>
      <w:r w:rsidRPr="008E1808">
        <w:rPr>
          <w:rFonts w:ascii="David" w:hAnsi="David" w:cs="David"/>
          <w:color w:val="000000"/>
          <w:sz w:val="24"/>
          <w:szCs w:val="24"/>
          <w:rtl/>
        </w:rPr>
        <w:t>אבקסיס</w:t>
      </w:r>
      <w:proofErr w:type="spellEnd"/>
      <w:r w:rsidRPr="008E1808">
        <w:rPr>
          <w:rFonts w:ascii="David" w:hAnsi="David" w:cs="David"/>
          <w:color w:val="000000"/>
          <w:sz w:val="24"/>
          <w:szCs w:val="24"/>
          <w:rtl/>
        </w:rPr>
        <w:t>, עמאר וגל</w:t>
      </w:r>
      <w:r w:rsidRPr="00521CD8">
        <w:rPr>
          <w:rFonts w:ascii="David" w:hAnsi="David" w:cs="David"/>
          <w:color w:val="000000"/>
          <w:sz w:val="24"/>
          <w:szCs w:val="24"/>
          <w:rtl/>
        </w:rPr>
        <w:t xml:space="preserve">, </w:t>
      </w:r>
      <w:r w:rsidRPr="00E174D8">
        <w:rPr>
          <w:rFonts w:ascii="David" w:hAnsi="David" w:cs="David" w:hint="eastAsia"/>
          <w:color w:val="000000"/>
          <w:sz w:val="24"/>
          <w:szCs w:val="24"/>
          <w:rtl/>
        </w:rPr>
        <w:t>מבקשת</w:t>
      </w:r>
      <w:r w:rsidRPr="00E174D8">
        <w:rPr>
          <w:rFonts w:ascii="David" w:hAnsi="David" w:cs="David"/>
          <w:color w:val="000000"/>
          <w:sz w:val="24"/>
          <w:szCs w:val="24"/>
          <w:rtl/>
        </w:rPr>
        <w:t xml:space="preserve"> </w:t>
      </w:r>
      <w:r>
        <w:rPr>
          <w:rFonts w:ascii="David" w:hAnsi="David" w:cs="David" w:hint="eastAsia"/>
          <w:color w:val="000000"/>
          <w:sz w:val="24"/>
          <w:szCs w:val="24"/>
          <w:rtl/>
        </w:rPr>
        <w:t>להרחיב</w:t>
      </w:r>
      <w:r>
        <w:rPr>
          <w:rFonts w:ascii="David" w:hAnsi="David" w:cs="David"/>
          <w:color w:val="000000"/>
          <w:sz w:val="24"/>
          <w:szCs w:val="24"/>
          <w:rtl/>
        </w:rPr>
        <w:t xml:space="preserve"> את העילות לפסילת חברי כנסת כך שי</w:t>
      </w:r>
      <w:r>
        <w:rPr>
          <w:rFonts w:ascii="David" w:hAnsi="David" w:cs="David" w:hint="eastAsia"/>
          <w:color w:val="000000"/>
          <w:sz w:val="24"/>
          <w:szCs w:val="24"/>
          <w:rtl/>
        </w:rPr>
        <w:t>כללו</w:t>
      </w:r>
      <w:r>
        <w:rPr>
          <w:rFonts w:ascii="David" w:hAnsi="David" w:cs="David"/>
          <w:color w:val="000000"/>
          <w:sz w:val="24"/>
          <w:szCs w:val="24"/>
          <w:rtl/>
        </w:rPr>
        <w:t xml:space="preserve"> גם התבטאויות ולא רק מעשים. בנ</w:t>
      </w:r>
      <w:r>
        <w:rPr>
          <w:rFonts w:ascii="David" w:hAnsi="David" w:cs="David" w:hint="eastAsia"/>
          <w:color w:val="000000"/>
          <w:sz w:val="24"/>
          <w:szCs w:val="24"/>
          <w:rtl/>
        </w:rPr>
        <w:t>וסף</w:t>
      </w:r>
      <w:r>
        <w:rPr>
          <w:rFonts w:ascii="David" w:hAnsi="David" w:cs="David"/>
          <w:color w:val="000000"/>
          <w:sz w:val="24"/>
          <w:szCs w:val="24"/>
          <w:rtl/>
        </w:rPr>
        <w:t xml:space="preserve">, ההצעה מטילה על המועמד את נטל ההוכחה </w:t>
      </w:r>
      <w:r>
        <w:rPr>
          <w:rFonts w:ascii="David" w:hAnsi="David" w:cs="David" w:hint="eastAsia"/>
          <w:color w:val="000000"/>
          <w:sz w:val="24"/>
          <w:szCs w:val="24"/>
          <w:rtl/>
        </w:rPr>
        <w:t>של</w:t>
      </w:r>
      <w:r>
        <w:rPr>
          <w:rFonts w:ascii="David" w:hAnsi="David" w:cs="David"/>
          <w:color w:val="000000"/>
          <w:sz w:val="24"/>
          <w:szCs w:val="24"/>
          <w:rtl/>
        </w:rPr>
        <w:t xml:space="preserve"> </w:t>
      </w:r>
      <w:r>
        <w:rPr>
          <w:rFonts w:ascii="David" w:hAnsi="David" w:cs="David" w:hint="eastAsia"/>
          <w:color w:val="000000"/>
          <w:sz w:val="24"/>
          <w:szCs w:val="24"/>
          <w:rtl/>
        </w:rPr>
        <w:t>חפותו</w:t>
      </w:r>
      <w:r>
        <w:rPr>
          <w:rFonts w:ascii="David" w:hAnsi="David" w:cs="David"/>
          <w:color w:val="000000"/>
          <w:sz w:val="24"/>
          <w:szCs w:val="24"/>
          <w:rtl/>
        </w:rPr>
        <w:t>.</w:t>
      </w:r>
    </w:p>
    <w:p w:rsidR="009E1C64" w:rsidRPr="00223A1F" w:rsidRDefault="004D726C" w:rsidP="00DC0EEC">
      <w:pPr>
        <w:shd w:val="clear" w:color="auto" w:fill="FFFFFF"/>
        <w:spacing w:before="120" w:after="0" w:line="360" w:lineRule="auto"/>
        <w:ind w:left="799"/>
        <w:jc w:val="both"/>
        <w:rPr>
          <w:rFonts w:cs="David"/>
          <w:color w:val="000000"/>
          <w:sz w:val="24"/>
          <w:szCs w:val="24"/>
        </w:rPr>
      </w:pPr>
      <w:hyperlink r:id="rId30" w:history="1">
        <w:r w:rsidR="009E1C64" w:rsidRPr="00223A1F">
          <w:rPr>
            <w:rStyle w:val="Hyperlink"/>
            <w:rFonts w:ascii="David" w:hAnsi="David" w:cs="David" w:hint="eastAsia"/>
            <w:sz w:val="24"/>
            <w:szCs w:val="24"/>
            <w:rtl/>
          </w:rPr>
          <w:t>נוסח</w:t>
        </w:r>
        <w:r w:rsidR="009E1C64" w:rsidRPr="00223A1F">
          <w:rPr>
            <w:rStyle w:val="Hyperlink"/>
            <w:rFonts w:ascii="David" w:hAnsi="David" w:cs="David"/>
            <w:sz w:val="24"/>
            <w:szCs w:val="24"/>
            <w:rtl/>
          </w:rPr>
          <w:t xml:space="preserve"> ההצעה</w:t>
        </w:r>
      </w:hyperlink>
    </w:p>
    <w:p w:rsidR="009E1C64" w:rsidRPr="00E174D8" w:rsidRDefault="009E1C64" w:rsidP="00DC0EEC">
      <w:pPr>
        <w:shd w:val="clear" w:color="auto" w:fill="FFFFFF"/>
        <w:spacing w:before="120" w:after="0" w:line="360" w:lineRule="auto"/>
        <w:ind w:left="799"/>
        <w:jc w:val="both"/>
        <w:rPr>
          <w:rFonts w:ascii="David" w:hAnsi="David" w:cs="David"/>
          <w:color w:val="000000"/>
          <w:rtl/>
        </w:rPr>
      </w:pPr>
      <w:r>
        <w:rPr>
          <w:rFonts w:ascii="David" w:hAnsi="David" w:cs="David" w:hint="eastAsia"/>
          <w:b/>
          <w:bCs/>
          <w:color w:val="000000"/>
          <w:sz w:val="24"/>
          <w:szCs w:val="24"/>
          <w:rtl/>
        </w:rPr>
        <w:t>סטטוס</w:t>
      </w:r>
      <w:r>
        <w:rPr>
          <w:rFonts w:ascii="David" w:hAnsi="David" w:cs="David"/>
          <w:color w:val="000000"/>
          <w:sz w:val="24"/>
          <w:szCs w:val="24"/>
          <w:rtl/>
        </w:rPr>
        <w:t xml:space="preserve">: </w:t>
      </w:r>
      <w:r>
        <w:rPr>
          <w:rFonts w:ascii="David" w:hAnsi="David" w:cs="David" w:hint="eastAsia"/>
          <w:color w:val="000000"/>
          <w:sz w:val="24"/>
          <w:szCs w:val="24"/>
          <w:rtl/>
        </w:rPr>
        <w:t>ההצעה</w:t>
      </w:r>
      <w:r>
        <w:rPr>
          <w:rFonts w:ascii="David" w:hAnsi="David" w:cs="David"/>
          <w:color w:val="000000"/>
          <w:sz w:val="24"/>
          <w:szCs w:val="24"/>
          <w:rtl/>
        </w:rPr>
        <w:t xml:space="preserve"> </w:t>
      </w:r>
      <w:r w:rsidRPr="008E1808">
        <w:rPr>
          <w:rFonts w:ascii="David" w:hAnsi="David" w:cs="David" w:hint="eastAsia"/>
          <w:color w:val="000000"/>
          <w:sz w:val="24"/>
          <w:szCs w:val="24"/>
          <w:rtl/>
        </w:rPr>
        <w:t>נפלה</w:t>
      </w:r>
      <w:r w:rsidRPr="008E1808">
        <w:rPr>
          <w:rFonts w:ascii="David" w:hAnsi="David" w:cs="David"/>
          <w:color w:val="000000"/>
          <w:sz w:val="24"/>
          <w:szCs w:val="24"/>
          <w:rtl/>
        </w:rPr>
        <w:t xml:space="preserve"> בו</w:t>
      </w:r>
      <w:r w:rsidRPr="008E1808">
        <w:rPr>
          <w:rFonts w:ascii="David" w:hAnsi="David" w:cs="David" w:hint="eastAsia"/>
          <w:color w:val="000000"/>
          <w:sz w:val="24"/>
          <w:szCs w:val="24"/>
          <w:rtl/>
        </w:rPr>
        <w:t>ועדת</w:t>
      </w:r>
      <w:r w:rsidRPr="008E1808">
        <w:rPr>
          <w:rFonts w:ascii="David" w:hAnsi="David" w:cs="David"/>
          <w:color w:val="000000"/>
          <w:sz w:val="24"/>
          <w:szCs w:val="24"/>
          <w:rtl/>
        </w:rPr>
        <w:t xml:space="preserve"> </w:t>
      </w:r>
      <w:r>
        <w:rPr>
          <w:rFonts w:ascii="David" w:hAnsi="David" w:cs="David" w:hint="eastAsia"/>
          <w:color w:val="000000"/>
          <w:sz w:val="24"/>
          <w:szCs w:val="24"/>
          <w:rtl/>
        </w:rPr>
        <w:t>ה</w:t>
      </w:r>
      <w:r w:rsidRPr="008E1808">
        <w:rPr>
          <w:rFonts w:ascii="David" w:hAnsi="David" w:cs="David" w:hint="eastAsia"/>
          <w:color w:val="000000"/>
          <w:sz w:val="24"/>
          <w:szCs w:val="24"/>
          <w:rtl/>
        </w:rPr>
        <w:t>שרים</w:t>
      </w:r>
      <w:r w:rsidRPr="008E1808">
        <w:rPr>
          <w:rFonts w:ascii="David" w:hAnsi="David" w:cs="David"/>
          <w:color w:val="000000"/>
          <w:sz w:val="24"/>
          <w:szCs w:val="24"/>
          <w:rtl/>
        </w:rPr>
        <w:t xml:space="preserve"> לענייני חקיקה, ו</w:t>
      </w:r>
      <w:r w:rsidRPr="008E1808">
        <w:rPr>
          <w:rFonts w:ascii="David" w:hAnsi="David" w:cs="David" w:hint="eastAsia"/>
          <w:color w:val="000000"/>
          <w:sz w:val="24"/>
          <w:szCs w:val="24"/>
          <w:rtl/>
        </w:rPr>
        <w:t>הוגשה</w:t>
      </w:r>
      <w:r w:rsidRPr="008E1808">
        <w:rPr>
          <w:rFonts w:ascii="David" w:hAnsi="David" w:cs="David"/>
          <w:color w:val="000000"/>
          <w:sz w:val="24"/>
          <w:szCs w:val="24"/>
          <w:rtl/>
        </w:rPr>
        <w:t xml:space="preserve"> שוב על</w:t>
      </w:r>
      <w:r>
        <w:rPr>
          <w:rFonts w:ascii="David" w:hAnsi="David" w:cs="David"/>
          <w:color w:val="000000"/>
          <w:sz w:val="24"/>
          <w:szCs w:val="24"/>
          <w:rtl/>
        </w:rPr>
        <w:t xml:space="preserve"> </w:t>
      </w:r>
      <w:r w:rsidRPr="008E1808">
        <w:rPr>
          <w:rFonts w:ascii="David" w:hAnsi="David" w:cs="David" w:hint="eastAsia"/>
          <w:color w:val="000000"/>
          <w:sz w:val="24"/>
          <w:szCs w:val="24"/>
          <w:rtl/>
        </w:rPr>
        <w:t>ידי</w:t>
      </w:r>
      <w:r w:rsidRPr="008E1808">
        <w:rPr>
          <w:rFonts w:ascii="David" w:hAnsi="David" w:cs="David"/>
          <w:color w:val="000000"/>
          <w:sz w:val="24"/>
          <w:szCs w:val="24"/>
          <w:rtl/>
        </w:rPr>
        <w:t xml:space="preserve"> כלל סיעת ישראל ביתנו (</w:t>
      </w:r>
      <w:r w:rsidRPr="008E1808">
        <w:rPr>
          <w:rFonts w:ascii="David" w:hAnsi="David" w:cs="David" w:hint="eastAsia"/>
          <w:color w:val="000000"/>
          <w:sz w:val="24"/>
          <w:szCs w:val="24"/>
          <w:rtl/>
        </w:rPr>
        <w:t>פ</w:t>
      </w:r>
      <w:r w:rsidRPr="008E1808">
        <w:rPr>
          <w:rFonts w:ascii="David" w:hAnsi="David" w:cs="David"/>
          <w:color w:val="000000"/>
          <w:sz w:val="24"/>
          <w:szCs w:val="24"/>
          <w:rtl/>
        </w:rPr>
        <w:t>/2266</w:t>
      </w:r>
      <w:r>
        <w:rPr>
          <w:rFonts w:ascii="David" w:hAnsi="David" w:cs="David"/>
          <w:color w:val="000000"/>
          <w:sz w:val="24"/>
          <w:szCs w:val="24"/>
          <w:rtl/>
        </w:rPr>
        <w:t>/20</w:t>
      </w:r>
      <w:r w:rsidRPr="008E1808">
        <w:rPr>
          <w:rFonts w:ascii="David" w:hAnsi="David" w:cs="David"/>
          <w:color w:val="000000"/>
          <w:sz w:val="24"/>
          <w:szCs w:val="24"/>
          <w:rtl/>
        </w:rPr>
        <w:t xml:space="preserve">). </w:t>
      </w:r>
    </w:p>
    <w:p w:rsidR="009E1C64" w:rsidRDefault="009E1C64" w:rsidP="00DC0EEC">
      <w:pPr>
        <w:shd w:val="clear" w:color="auto" w:fill="FFFFFF"/>
        <w:spacing w:before="120" w:after="0" w:line="360" w:lineRule="auto"/>
        <w:ind w:left="799" w:hanging="284"/>
        <w:jc w:val="both"/>
        <w:rPr>
          <w:rFonts w:ascii="David" w:hAnsi="David" w:cs="David"/>
          <w:color w:val="000000"/>
          <w:sz w:val="24"/>
          <w:szCs w:val="24"/>
          <w:rtl/>
        </w:rPr>
      </w:pPr>
      <w:r>
        <w:rPr>
          <w:rFonts w:ascii="David" w:hAnsi="David" w:cs="David"/>
          <w:b/>
          <w:bCs/>
          <w:color w:val="000000"/>
          <w:sz w:val="24"/>
          <w:szCs w:val="24"/>
          <w:rtl/>
        </w:rPr>
        <w:t xml:space="preserve">2. </w:t>
      </w:r>
      <w:r w:rsidRPr="00DA1D7C">
        <w:rPr>
          <w:rFonts w:ascii="David" w:hAnsi="David" w:cs="David" w:hint="eastAsia"/>
          <w:b/>
          <w:bCs/>
          <w:color w:val="000000"/>
          <w:sz w:val="24"/>
          <w:szCs w:val="24"/>
          <w:rtl/>
        </w:rPr>
        <w:t>הצעת</w:t>
      </w:r>
      <w:r w:rsidRPr="00DA1D7C">
        <w:rPr>
          <w:rFonts w:ascii="David" w:hAnsi="David" w:cs="David"/>
          <w:b/>
          <w:bCs/>
          <w:color w:val="000000"/>
          <w:sz w:val="24"/>
          <w:szCs w:val="24"/>
          <w:rtl/>
        </w:rPr>
        <w:t xml:space="preserve"> </w:t>
      </w:r>
      <w:r w:rsidRPr="00DA1D7C">
        <w:rPr>
          <w:rFonts w:ascii="David" w:hAnsi="David" w:cs="David" w:hint="eastAsia"/>
          <w:b/>
          <w:bCs/>
          <w:color w:val="000000"/>
          <w:sz w:val="24"/>
          <w:szCs w:val="24"/>
          <w:rtl/>
        </w:rPr>
        <w:t>חוק</w:t>
      </w:r>
      <w:r w:rsidRPr="00DA1D7C">
        <w:rPr>
          <w:rFonts w:ascii="David" w:hAnsi="David" w:cs="David"/>
          <w:b/>
          <w:bCs/>
          <w:color w:val="000000"/>
          <w:sz w:val="24"/>
          <w:szCs w:val="24"/>
          <w:rtl/>
        </w:rPr>
        <w:t xml:space="preserve">-יסוד: הכנסת (תיקון </w:t>
      </w:r>
      <w:r w:rsidRPr="00DA1D7C">
        <w:rPr>
          <w:rFonts w:cs="David"/>
          <w:b/>
          <w:bCs/>
          <w:color w:val="000000"/>
          <w:sz w:val="24"/>
          <w:szCs w:val="24"/>
          <w:rtl/>
        </w:rPr>
        <w:t>–</w:t>
      </w:r>
      <w:r w:rsidRPr="00DA1D7C">
        <w:rPr>
          <w:rFonts w:ascii="David" w:hAnsi="David" w:cs="David"/>
          <w:b/>
          <w:bCs/>
          <w:color w:val="000000"/>
          <w:sz w:val="24"/>
          <w:szCs w:val="24"/>
          <w:rtl/>
        </w:rPr>
        <w:t xml:space="preserve"> שליל</w:t>
      </w:r>
      <w:r w:rsidRPr="00DA1D7C">
        <w:rPr>
          <w:rFonts w:ascii="David" w:hAnsi="David" w:cs="David" w:hint="eastAsia"/>
          <w:b/>
          <w:bCs/>
          <w:color w:val="000000"/>
          <w:sz w:val="24"/>
          <w:szCs w:val="24"/>
          <w:rtl/>
        </w:rPr>
        <w:t>ת</w:t>
      </w:r>
      <w:r w:rsidRPr="00DA1D7C">
        <w:rPr>
          <w:rFonts w:ascii="David" w:hAnsi="David" w:cs="David"/>
          <w:b/>
          <w:bCs/>
          <w:color w:val="000000"/>
          <w:sz w:val="24"/>
          <w:szCs w:val="24"/>
          <w:rtl/>
        </w:rPr>
        <w:t xml:space="preserve"> סמכותו של בית המשפט העליון מלהתערב בהחלטת ועדת הבחירות המרכזית לענ</w:t>
      </w:r>
      <w:r w:rsidRPr="00DA1D7C">
        <w:rPr>
          <w:rFonts w:ascii="David" w:hAnsi="David" w:cs="David" w:hint="eastAsia"/>
          <w:b/>
          <w:bCs/>
          <w:color w:val="000000"/>
          <w:sz w:val="24"/>
          <w:szCs w:val="24"/>
          <w:rtl/>
        </w:rPr>
        <w:t>יין</w:t>
      </w:r>
      <w:r w:rsidRPr="00DA1D7C">
        <w:rPr>
          <w:rFonts w:ascii="David" w:hAnsi="David" w:cs="David"/>
          <w:b/>
          <w:bCs/>
          <w:color w:val="000000"/>
          <w:sz w:val="24"/>
          <w:szCs w:val="24"/>
          <w:rtl/>
        </w:rPr>
        <w:t xml:space="preserve"> אישור א</w:t>
      </w:r>
      <w:r w:rsidRPr="00DA1D7C">
        <w:rPr>
          <w:rFonts w:ascii="David" w:hAnsi="David" w:cs="David" w:hint="eastAsia"/>
          <w:b/>
          <w:bCs/>
          <w:color w:val="000000"/>
          <w:sz w:val="24"/>
          <w:szCs w:val="24"/>
          <w:rtl/>
        </w:rPr>
        <w:t>ו</w:t>
      </w:r>
      <w:r w:rsidRPr="00DA1D7C">
        <w:rPr>
          <w:rFonts w:ascii="David" w:hAnsi="David" w:cs="David"/>
          <w:b/>
          <w:bCs/>
          <w:color w:val="000000"/>
          <w:sz w:val="24"/>
          <w:szCs w:val="24"/>
          <w:rtl/>
        </w:rPr>
        <w:t xml:space="preserve"> פסילת מועמד או רשימ</w:t>
      </w:r>
      <w:r w:rsidRPr="00DA1D7C">
        <w:rPr>
          <w:rFonts w:ascii="David" w:hAnsi="David" w:cs="David" w:hint="eastAsia"/>
          <w:b/>
          <w:bCs/>
          <w:color w:val="000000"/>
          <w:sz w:val="24"/>
          <w:szCs w:val="24"/>
          <w:rtl/>
        </w:rPr>
        <w:t>ה</w:t>
      </w:r>
      <w:r w:rsidRPr="00DA1D7C">
        <w:rPr>
          <w:rFonts w:ascii="David" w:hAnsi="David" w:cs="David"/>
          <w:b/>
          <w:bCs/>
          <w:color w:val="000000"/>
          <w:sz w:val="24"/>
          <w:szCs w:val="24"/>
          <w:rtl/>
        </w:rPr>
        <w:t xml:space="preserve"> מלהשתתף בבחירות) (פ/2172/20)</w:t>
      </w:r>
      <w:r w:rsidRPr="008E1808">
        <w:rPr>
          <w:rFonts w:ascii="David" w:hAnsi="David" w:cs="David"/>
          <w:color w:val="000000"/>
          <w:sz w:val="24"/>
          <w:szCs w:val="24"/>
          <w:rtl/>
        </w:rPr>
        <w:t xml:space="preserve"> </w:t>
      </w:r>
    </w:p>
    <w:p w:rsidR="009E1C64" w:rsidRDefault="009E1C64" w:rsidP="00DC0EEC">
      <w:pPr>
        <w:shd w:val="clear" w:color="auto" w:fill="FFFFFF"/>
        <w:spacing w:before="120" w:after="0" w:line="360" w:lineRule="auto"/>
        <w:ind w:left="799"/>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Pr>
          <w:rFonts w:ascii="David" w:hAnsi="David" w:cs="David" w:hint="eastAsia"/>
          <w:color w:val="000000"/>
          <w:sz w:val="24"/>
          <w:szCs w:val="24"/>
          <w:rtl/>
        </w:rPr>
        <w:t>שה</w:t>
      </w:r>
      <w:r w:rsidRPr="008E1808">
        <w:rPr>
          <w:rFonts w:ascii="David" w:hAnsi="David" w:cs="David" w:hint="eastAsia"/>
          <w:color w:val="000000"/>
          <w:sz w:val="24"/>
          <w:szCs w:val="24"/>
          <w:rtl/>
        </w:rPr>
        <w:t>גישה</w:t>
      </w:r>
      <w:r w:rsidRPr="008E1808">
        <w:rPr>
          <w:rFonts w:ascii="David" w:hAnsi="David" w:cs="David"/>
          <w:color w:val="000000"/>
          <w:sz w:val="24"/>
          <w:szCs w:val="24"/>
          <w:rtl/>
        </w:rPr>
        <w:t xml:space="preserve"> </w:t>
      </w:r>
      <w:r>
        <w:rPr>
          <w:rFonts w:ascii="David" w:hAnsi="David" w:cs="David" w:hint="eastAsia"/>
          <w:color w:val="000000"/>
          <w:sz w:val="24"/>
          <w:szCs w:val="24"/>
          <w:rtl/>
        </w:rPr>
        <w:t>סיעת</w:t>
      </w:r>
      <w:r>
        <w:rPr>
          <w:rFonts w:ascii="David" w:hAnsi="David" w:cs="David"/>
          <w:color w:val="000000"/>
          <w:sz w:val="24"/>
          <w:szCs w:val="24"/>
          <w:rtl/>
        </w:rPr>
        <w:t xml:space="preserve"> ישראל בית</w:t>
      </w:r>
      <w:r>
        <w:rPr>
          <w:rFonts w:ascii="David" w:hAnsi="David" w:cs="David" w:hint="eastAsia"/>
          <w:color w:val="000000"/>
          <w:sz w:val="24"/>
          <w:szCs w:val="24"/>
          <w:rtl/>
        </w:rPr>
        <w:t>נו</w:t>
      </w:r>
      <w:r>
        <w:rPr>
          <w:rFonts w:ascii="David" w:hAnsi="David" w:cs="David"/>
          <w:color w:val="000000"/>
          <w:sz w:val="24"/>
          <w:szCs w:val="24"/>
          <w:rtl/>
        </w:rPr>
        <w:t xml:space="preserve">, </w:t>
      </w:r>
      <w:r w:rsidRPr="00E174D8">
        <w:rPr>
          <w:rFonts w:ascii="David" w:hAnsi="David" w:cs="David" w:hint="eastAsia"/>
          <w:color w:val="000000"/>
          <w:sz w:val="24"/>
          <w:szCs w:val="24"/>
          <w:rtl/>
        </w:rPr>
        <w:t>מבקשת</w:t>
      </w:r>
      <w:r>
        <w:rPr>
          <w:rFonts w:ascii="David" w:hAnsi="David" w:cs="David"/>
          <w:color w:val="000000"/>
          <w:sz w:val="24"/>
          <w:szCs w:val="24"/>
          <w:rtl/>
        </w:rPr>
        <w:t xml:space="preserve"> </w:t>
      </w:r>
      <w:r>
        <w:rPr>
          <w:rFonts w:ascii="David" w:hAnsi="David" w:cs="David" w:hint="eastAsia"/>
          <w:color w:val="000000"/>
          <w:sz w:val="24"/>
          <w:szCs w:val="24"/>
          <w:rtl/>
        </w:rPr>
        <w:t>לתת</w:t>
      </w:r>
      <w:r>
        <w:rPr>
          <w:rFonts w:ascii="David" w:hAnsi="David" w:cs="David"/>
          <w:color w:val="000000"/>
          <w:sz w:val="24"/>
          <w:szCs w:val="24"/>
          <w:rtl/>
        </w:rPr>
        <w:t xml:space="preserve"> סמכות בלעדית לוועדת הבחירות המר</w:t>
      </w:r>
      <w:r>
        <w:rPr>
          <w:rFonts w:ascii="David" w:hAnsi="David" w:cs="David" w:hint="eastAsia"/>
          <w:color w:val="000000"/>
          <w:sz w:val="24"/>
          <w:szCs w:val="24"/>
          <w:rtl/>
        </w:rPr>
        <w:t>כזית</w:t>
      </w:r>
      <w:r>
        <w:rPr>
          <w:rFonts w:ascii="David" w:hAnsi="David" w:cs="David"/>
          <w:color w:val="000000"/>
          <w:sz w:val="24"/>
          <w:szCs w:val="24"/>
          <w:rtl/>
        </w:rPr>
        <w:t xml:space="preserve"> בהכרעות לגבי פסילת מועמדי</w:t>
      </w:r>
      <w:r>
        <w:rPr>
          <w:rFonts w:ascii="David" w:hAnsi="David" w:cs="David" w:hint="eastAsia"/>
          <w:color w:val="000000"/>
          <w:sz w:val="24"/>
          <w:szCs w:val="24"/>
          <w:rtl/>
        </w:rPr>
        <w:t>ם</w:t>
      </w:r>
      <w:r>
        <w:rPr>
          <w:rFonts w:ascii="David" w:hAnsi="David" w:cs="David"/>
          <w:color w:val="000000"/>
          <w:sz w:val="24"/>
          <w:szCs w:val="24"/>
          <w:rtl/>
        </w:rPr>
        <w:t xml:space="preserve"> או רשימות מהשתתפות בבחירות לכנסת. הצעת החוק שוללת מבית המשפט העליון את סמכותו להתערב ומונעת ביקורת שיפוטית. </w:t>
      </w:r>
    </w:p>
    <w:p w:rsidR="009E1C64" w:rsidRPr="00223A1F" w:rsidRDefault="004D726C" w:rsidP="00DC0EEC">
      <w:pPr>
        <w:shd w:val="clear" w:color="auto" w:fill="FFFFFF"/>
        <w:spacing w:before="120" w:after="0" w:line="360" w:lineRule="auto"/>
        <w:ind w:left="799"/>
        <w:jc w:val="both"/>
        <w:rPr>
          <w:rFonts w:ascii="David" w:hAnsi="David" w:cs="David"/>
          <w:color w:val="000000"/>
          <w:sz w:val="24"/>
          <w:szCs w:val="24"/>
          <w:rtl/>
        </w:rPr>
      </w:pPr>
      <w:hyperlink r:id="rId31" w:history="1">
        <w:r w:rsidR="009E1C64" w:rsidRPr="00223A1F">
          <w:rPr>
            <w:rStyle w:val="Hyperlink"/>
            <w:rFonts w:ascii="David" w:hAnsi="David" w:cs="David" w:hint="eastAsia"/>
            <w:sz w:val="24"/>
            <w:szCs w:val="24"/>
            <w:rtl/>
          </w:rPr>
          <w:t>נוסח</w:t>
        </w:r>
        <w:r w:rsidR="009E1C64" w:rsidRPr="00223A1F">
          <w:rPr>
            <w:rStyle w:val="Hyperlink"/>
            <w:rFonts w:ascii="David" w:hAnsi="David" w:cs="David"/>
            <w:sz w:val="24"/>
            <w:szCs w:val="24"/>
            <w:rtl/>
          </w:rPr>
          <w:t xml:space="preserve"> ההצעה</w:t>
        </w:r>
      </w:hyperlink>
    </w:p>
    <w:p w:rsidR="009E1C64" w:rsidRDefault="009E1C64" w:rsidP="00DC0EEC">
      <w:pPr>
        <w:shd w:val="clear" w:color="auto" w:fill="FFFFFF"/>
        <w:spacing w:before="120" w:after="0" w:line="360" w:lineRule="auto"/>
        <w:ind w:left="799"/>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sidRPr="00D654ED">
        <w:rPr>
          <w:rFonts w:ascii="David" w:hAnsi="David" w:cs="David"/>
          <w:b/>
          <w:bCs/>
          <w:color w:val="000000"/>
          <w:sz w:val="24"/>
          <w:szCs w:val="24"/>
          <w:rtl/>
        </w:rPr>
        <w:t>:</w:t>
      </w:r>
      <w:r>
        <w:rPr>
          <w:rFonts w:ascii="David" w:hAnsi="David" w:cs="David"/>
          <w:b/>
          <w:bCs/>
          <w:color w:val="000000"/>
          <w:sz w:val="24"/>
          <w:szCs w:val="24"/>
          <w:rtl/>
        </w:rPr>
        <w:t xml:space="preserve"> </w:t>
      </w:r>
      <w:r w:rsidRPr="00E174D8">
        <w:rPr>
          <w:rFonts w:ascii="David" w:hAnsi="David" w:cs="David" w:hint="eastAsia"/>
          <w:color w:val="000000"/>
          <w:sz w:val="24"/>
          <w:szCs w:val="24"/>
          <w:rtl/>
        </w:rPr>
        <w:t>ועדת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השרים</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לענייני</w:t>
      </w:r>
      <w:r w:rsidRPr="00E174D8">
        <w:rPr>
          <w:rFonts w:ascii="David" w:hAnsi="David" w:cs="David"/>
          <w:color w:val="000000"/>
          <w:sz w:val="24"/>
          <w:szCs w:val="24"/>
          <w:rtl/>
        </w:rPr>
        <w:t xml:space="preserve"> חקיקה </w:t>
      </w:r>
      <w:r w:rsidRPr="00E174D8">
        <w:rPr>
          <w:rFonts w:ascii="David" w:hAnsi="David" w:cs="David" w:hint="eastAsia"/>
          <w:color w:val="000000"/>
          <w:sz w:val="24"/>
          <w:szCs w:val="24"/>
          <w:rtl/>
        </w:rPr>
        <w:t>דנה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בהצעה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בתאריך</w:t>
      </w:r>
      <w:r w:rsidRPr="00E174D8">
        <w:rPr>
          <w:rFonts w:ascii="David" w:hAnsi="David" w:cs="David"/>
          <w:color w:val="000000"/>
          <w:sz w:val="24"/>
          <w:szCs w:val="24"/>
          <w:rtl/>
        </w:rPr>
        <w:t xml:space="preserve"> 22.11.</w:t>
      </w:r>
      <w:r>
        <w:rPr>
          <w:rFonts w:ascii="David" w:hAnsi="David" w:cs="David"/>
          <w:color w:val="000000"/>
          <w:sz w:val="24"/>
          <w:szCs w:val="24"/>
          <w:rtl/>
        </w:rPr>
        <w:t>20</w:t>
      </w:r>
      <w:r w:rsidRPr="00E174D8">
        <w:rPr>
          <w:rFonts w:ascii="David" w:hAnsi="David" w:cs="David"/>
          <w:color w:val="000000"/>
          <w:sz w:val="24"/>
          <w:szCs w:val="24"/>
          <w:rtl/>
        </w:rPr>
        <w:t>15</w:t>
      </w:r>
      <w:r>
        <w:rPr>
          <w:rFonts w:ascii="David" w:hAnsi="David" w:cs="David"/>
          <w:color w:val="000000"/>
          <w:sz w:val="24"/>
          <w:szCs w:val="24"/>
          <w:rtl/>
        </w:rPr>
        <w:t>,</w:t>
      </w:r>
      <w:r w:rsidRPr="00E174D8">
        <w:rPr>
          <w:rFonts w:ascii="David" w:hAnsi="David" w:cs="David"/>
          <w:color w:val="000000"/>
          <w:sz w:val="24"/>
          <w:szCs w:val="24"/>
          <w:rtl/>
        </w:rPr>
        <w:t xml:space="preserve"> ו</w:t>
      </w:r>
      <w:r w:rsidRPr="00E174D8">
        <w:rPr>
          <w:rFonts w:ascii="David" w:hAnsi="David" w:cs="David" w:hint="eastAsia"/>
          <w:color w:val="000000"/>
          <w:sz w:val="24"/>
          <w:szCs w:val="24"/>
          <w:rtl/>
        </w:rPr>
        <w:t>החליטה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להעביר</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את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הצעת</w:t>
      </w:r>
      <w:r w:rsidRPr="00E174D8">
        <w:rPr>
          <w:rFonts w:ascii="David" w:hAnsi="David" w:cs="David"/>
          <w:color w:val="000000"/>
          <w:sz w:val="24"/>
          <w:szCs w:val="24"/>
          <w:rtl/>
        </w:rPr>
        <w:t xml:space="preserve"> החוק </w:t>
      </w:r>
      <w:r w:rsidRPr="00E174D8">
        <w:rPr>
          <w:rFonts w:ascii="David" w:hAnsi="David" w:cs="David" w:hint="eastAsia"/>
          <w:color w:val="000000"/>
          <w:sz w:val="24"/>
          <w:szCs w:val="24"/>
          <w:rtl/>
        </w:rPr>
        <w:t>להכרעתה</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של</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הנהלת</w:t>
      </w:r>
      <w:r w:rsidRPr="00E174D8">
        <w:rPr>
          <w:rFonts w:ascii="David" w:hAnsi="David" w:cs="David"/>
          <w:color w:val="000000"/>
          <w:sz w:val="24"/>
          <w:szCs w:val="24"/>
          <w:rtl/>
        </w:rPr>
        <w:t xml:space="preserve"> </w:t>
      </w:r>
      <w:r w:rsidRPr="00E174D8">
        <w:rPr>
          <w:rFonts w:ascii="David" w:hAnsi="David" w:cs="David" w:hint="eastAsia"/>
          <w:color w:val="000000"/>
          <w:sz w:val="24"/>
          <w:szCs w:val="24"/>
          <w:rtl/>
        </w:rPr>
        <w:t>הקואליציה</w:t>
      </w:r>
      <w:r w:rsidRPr="00E174D8">
        <w:rPr>
          <w:rFonts w:ascii="David" w:hAnsi="David" w:cs="David"/>
          <w:color w:val="000000"/>
          <w:sz w:val="24"/>
          <w:szCs w:val="24"/>
          <w:rtl/>
        </w:rPr>
        <w:t>.</w:t>
      </w:r>
      <w:r>
        <w:rPr>
          <w:rFonts w:ascii="David" w:hAnsi="David" w:cs="David"/>
          <w:color w:val="000000"/>
          <w:sz w:val="24"/>
          <w:szCs w:val="24"/>
          <w:rtl/>
        </w:rPr>
        <w:t xml:space="preserve"> טרם קודם.</w:t>
      </w:r>
    </w:p>
    <w:p w:rsidR="009E1C64" w:rsidRPr="00BC0626" w:rsidRDefault="009E1C64" w:rsidP="00DC0EEC">
      <w:pPr>
        <w:shd w:val="clear" w:color="auto" w:fill="FFFFFF"/>
        <w:spacing w:before="120" w:after="0" w:line="360" w:lineRule="auto"/>
        <w:ind w:left="799" w:hanging="284"/>
        <w:jc w:val="both"/>
        <w:rPr>
          <w:rFonts w:ascii="David" w:hAnsi="David" w:cs="David"/>
          <w:b/>
          <w:bCs/>
          <w:color w:val="000000"/>
          <w:sz w:val="24"/>
          <w:szCs w:val="24"/>
          <w:rtl/>
        </w:rPr>
      </w:pPr>
      <w:r>
        <w:rPr>
          <w:rFonts w:ascii="David" w:hAnsi="David" w:cs="David"/>
          <w:b/>
          <w:bCs/>
          <w:color w:val="000000"/>
          <w:sz w:val="24"/>
          <w:szCs w:val="24"/>
          <w:rtl/>
        </w:rPr>
        <w:t xml:space="preserve">3. </w:t>
      </w:r>
      <w:r w:rsidRPr="00DA1D7C">
        <w:rPr>
          <w:rFonts w:ascii="David" w:hAnsi="David" w:cs="David" w:hint="eastAsia"/>
          <w:b/>
          <w:bCs/>
          <w:color w:val="000000"/>
          <w:sz w:val="24"/>
          <w:szCs w:val="24"/>
          <w:rtl/>
        </w:rPr>
        <w:t>חוק</w:t>
      </w:r>
      <w:r w:rsidRPr="00DA1D7C">
        <w:rPr>
          <w:rFonts w:ascii="David" w:hAnsi="David" w:cs="David"/>
          <w:b/>
          <w:bCs/>
          <w:color w:val="000000"/>
          <w:sz w:val="24"/>
          <w:szCs w:val="24"/>
          <w:rtl/>
        </w:rPr>
        <w:t xml:space="preserve"> יסוד: הכנסת (תיקון מס' 44); חוק הכנ</w:t>
      </w:r>
      <w:r>
        <w:rPr>
          <w:rFonts w:ascii="David" w:hAnsi="David" w:cs="David" w:hint="eastAsia"/>
          <w:b/>
          <w:bCs/>
          <w:color w:val="000000"/>
          <w:sz w:val="24"/>
          <w:szCs w:val="24"/>
          <w:rtl/>
        </w:rPr>
        <w:t>סת</w:t>
      </w:r>
      <w:r>
        <w:rPr>
          <w:rFonts w:ascii="David" w:hAnsi="David" w:cs="David"/>
          <w:b/>
          <w:bCs/>
          <w:color w:val="000000"/>
          <w:sz w:val="24"/>
          <w:szCs w:val="24"/>
          <w:rtl/>
        </w:rPr>
        <w:t xml:space="preserve"> (תיקון מס' 43), התשע"ו-2016 – </w:t>
      </w:r>
      <w:r w:rsidRPr="00DA1D7C">
        <w:rPr>
          <w:rFonts w:ascii="David" w:hAnsi="David" w:cs="David" w:hint="eastAsia"/>
          <w:b/>
          <w:bCs/>
          <w:color w:val="000000"/>
          <w:sz w:val="24"/>
          <w:szCs w:val="24"/>
          <w:rtl/>
        </w:rPr>
        <w:t>הדחת</w:t>
      </w:r>
      <w:r w:rsidRPr="00DA1D7C">
        <w:rPr>
          <w:rFonts w:ascii="David" w:hAnsi="David" w:cs="David"/>
          <w:b/>
          <w:bCs/>
          <w:color w:val="000000"/>
          <w:sz w:val="24"/>
          <w:szCs w:val="24"/>
          <w:rtl/>
        </w:rPr>
        <w:t xml:space="preserve"> חברי כנס</w:t>
      </w:r>
      <w:r>
        <w:rPr>
          <w:rFonts w:ascii="David" w:hAnsi="David" w:cs="David" w:hint="eastAsia"/>
          <w:b/>
          <w:bCs/>
          <w:color w:val="000000"/>
          <w:sz w:val="24"/>
          <w:szCs w:val="24"/>
          <w:rtl/>
        </w:rPr>
        <w:t>ת</w:t>
      </w:r>
    </w:p>
    <w:p w:rsidR="009E1C64" w:rsidRPr="003D5A4F" w:rsidRDefault="009E1C64" w:rsidP="00DC0EEC">
      <w:pPr>
        <w:shd w:val="clear" w:color="auto" w:fill="FFFFFF"/>
        <w:spacing w:before="120" w:after="0" w:line="360" w:lineRule="auto"/>
        <w:ind w:left="799"/>
        <w:jc w:val="both"/>
        <w:rPr>
          <w:rFonts w:ascii="David" w:hAnsi="David" w:cs="David"/>
          <w:sz w:val="24"/>
          <w:szCs w:val="24"/>
          <w:rtl/>
        </w:rPr>
      </w:pPr>
      <w:r w:rsidRPr="003D5A4F">
        <w:rPr>
          <w:rFonts w:ascii="Arial" w:hAnsi="Arial" w:cs="David"/>
          <w:sz w:val="24"/>
          <w:szCs w:val="24"/>
          <w:shd w:val="clear" w:color="auto" w:fill="FFFFFF"/>
          <w:rtl/>
        </w:rPr>
        <w:t>הצעת החוק, שיזם ראש הממשלה, ביקשה לתת לחברי הכנסת סמכות להשעות חברי כנסת אחרים. בנוסח הסופי של החוק נקבע, כי 70 חברות וחברי כנסת מכהנים, מתוכם 10 ח"כים החברים ב</w:t>
      </w:r>
      <w:r>
        <w:rPr>
          <w:rFonts w:ascii="Arial" w:hAnsi="Arial" w:cs="David"/>
          <w:sz w:val="24"/>
          <w:szCs w:val="24"/>
          <w:shd w:val="clear" w:color="auto" w:fill="FFFFFF"/>
          <w:rtl/>
        </w:rPr>
        <w:t>אופוזיציה,</w:t>
      </w:r>
      <w:r w:rsidRPr="003D5A4F">
        <w:rPr>
          <w:rFonts w:ascii="Arial" w:hAnsi="Arial" w:cs="David"/>
          <w:sz w:val="24"/>
          <w:szCs w:val="24"/>
          <w:shd w:val="clear" w:color="auto" w:fill="FFFFFF"/>
          <w:rtl/>
        </w:rPr>
        <w:t xml:space="preserve"> יוכלו לפתוח בהליך הדחה של חבר/ת כנסת אחר, במקרה וזה מעודד טרור או הסתה לאלימות, דבר שיקבע על ידי ועדת הכנסת. בהתאם לקביעת ועדת הכנסת, הכנסת תוכל להחליט ברוב של 90 ח"כים להדיח את חבר/ת הכנסת. נקבע עוד שהחוק לא יחול בתקופת בחירות, וכי חבר/ת הכנסת יוכל לערער לבית המשפט העליון על החלטת הכנסת</w:t>
      </w:r>
      <w:r w:rsidRPr="003D5A4F">
        <w:rPr>
          <w:rFonts w:ascii="Arial" w:hAnsi="Arial" w:cs="David"/>
          <w:sz w:val="24"/>
          <w:szCs w:val="24"/>
          <w:shd w:val="clear" w:color="auto" w:fill="FFFFFF"/>
        </w:rPr>
        <w:t>.</w:t>
      </w:r>
    </w:p>
    <w:p w:rsidR="009E1C64" w:rsidRPr="003D5A4F" w:rsidRDefault="009E1C64" w:rsidP="00DC0EEC">
      <w:pPr>
        <w:shd w:val="clear" w:color="auto" w:fill="FFFFFF"/>
        <w:spacing w:before="120" w:after="0" w:line="360" w:lineRule="auto"/>
        <w:ind w:left="799"/>
        <w:jc w:val="both"/>
        <w:rPr>
          <w:rFonts w:ascii="David" w:hAnsi="David" w:cs="David"/>
          <w:sz w:val="24"/>
          <w:szCs w:val="24"/>
        </w:rPr>
      </w:pPr>
      <w:r w:rsidRPr="003D5A4F">
        <w:rPr>
          <w:rFonts w:ascii="David" w:hAnsi="David" w:cs="David" w:hint="eastAsia"/>
          <w:sz w:val="24"/>
          <w:szCs w:val="24"/>
          <w:rtl/>
        </w:rPr>
        <w:t>לעמדת</w:t>
      </w:r>
      <w:r w:rsidRPr="003D5A4F">
        <w:rPr>
          <w:rFonts w:ascii="David" w:hAnsi="David" w:cs="David"/>
          <w:sz w:val="24"/>
          <w:szCs w:val="24"/>
          <w:rtl/>
        </w:rPr>
        <w:t xml:space="preserve"> </w:t>
      </w:r>
      <w:r w:rsidRPr="003D5A4F">
        <w:rPr>
          <w:rFonts w:ascii="David" w:hAnsi="David" w:cs="David" w:hint="eastAsia"/>
          <w:sz w:val="24"/>
          <w:szCs w:val="24"/>
          <w:rtl/>
        </w:rPr>
        <w:t>האגודה</w:t>
      </w:r>
      <w:r w:rsidRPr="003D5A4F">
        <w:rPr>
          <w:rFonts w:ascii="David" w:hAnsi="David" w:cs="David"/>
          <w:sz w:val="24"/>
          <w:szCs w:val="24"/>
          <w:rtl/>
        </w:rPr>
        <w:t xml:space="preserve"> </w:t>
      </w:r>
      <w:r w:rsidRPr="003D5A4F">
        <w:rPr>
          <w:rFonts w:ascii="David" w:hAnsi="David" w:cs="David" w:hint="eastAsia"/>
          <w:sz w:val="24"/>
          <w:szCs w:val="24"/>
          <w:rtl/>
        </w:rPr>
        <w:t>לזכויות</w:t>
      </w:r>
      <w:r w:rsidRPr="003D5A4F">
        <w:rPr>
          <w:rFonts w:ascii="David" w:hAnsi="David" w:cs="David"/>
          <w:sz w:val="24"/>
          <w:szCs w:val="24"/>
          <w:rtl/>
        </w:rPr>
        <w:t xml:space="preserve"> </w:t>
      </w:r>
      <w:r w:rsidRPr="003D5A4F">
        <w:rPr>
          <w:rFonts w:ascii="David" w:hAnsi="David" w:cs="David" w:hint="eastAsia"/>
          <w:sz w:val="24"/>
          <w:szCs w:val="24"/>
          <w:rtl/>
        </w:rPr>
        <w:t>האזרח</w:t>
      </w:r>
      <w:r w:rsidRPr="003D5A4F">
        <w:rPr>
          <w:rFonts w:ascii="David" w:hAnsi="David" w:cs="David"/>
          <w:sz w:val="24"/>
          <w:szCs w:val="24"/>
          <w:rtl/>
        </w:rPr>
        <w:t xml:space="preserve">, </w:t>
      </w:r>
      <w:r w:rsidRPr="003D5A4F">
        <w:rPr>
          <w:rFonts w:ascii="David" w:hAnsi="David" w:cs="David" w:hint="eastAsia"/>
          <w:sz w:val="24"/>
          <w:szCs w:val="24"/>
          <w:rtl/>
        </w:rPr>
        <w:t>השעיית</w:t>
      </w:r>
      <w:r w:rsidRPr="003D5A4F">
        <w:rPr>
          <w:rFonts w:ascii="David" w:hAnsi="David" w:cs="David"/>
          <w:sz w:val="24"/>
          <w:szCs w:val="24"/>
          <w:rtl/>
        </w:rPr>
        <w:t xml:space="preserve"> </w:t>
      </w:r>
      <w:r w:rsidRPr="003D5A4F">
        <w:rPr>
          <w:rFonts w:ascii="David" w:hAnsi="David" w:cs="David" w:hint="eastAsia"/>
          <w:sz w:val="24"/>
          <w:szCs w:val="24"/>
          <w:rtl/>
        </w:rPr>
        <w:t>חברי</w:t>
      </w:r>
      <w:r w:rsidRPr="003D5A4F">
        <w:rPr>
          <w:rFonts w:ascii="David" w:hAnsi="David" w:cs="David"/>
          <w:sz w:val="24"/>
          <w:szCs w:val="24"/>
          <w:rtl/>
        </w:rPr>
        <w:t xml:space="preserve"> </w:t>
      </w:r>
      <w:r w:rsidRPr="003D5A4F">
        <w:rPr>
          <w:rFonts w:ascii="David" w:hAnsi="David" w:cs="David" w:hint="eastAsia"/>
          <w:sz w:val="24"/>
          <w:szCs w:val="24"/>
          <w:rtl/>
        </w:rPr>
        <w:t>כנסת</w:t>
      </w:r>
      <w:r w:rsidRPr="003D5A4F">
        <w:rPr>
          <w:rFonts w:ascii="David" w:hAnsi="David" w:cs="David"/>
          <w:sz w:val="24"/>
          <w:szCs w:val="24"/>
          <w:rtl/>
        </w:rPr>
        <w:t xml:space="preserve"> </w:t>
      </w:r>
      <w:r w:rsidRPr="003D5A4F">
        <w:rPr>
          <w:rFonts w:ascii="David" w:hAnsi="David" w:cs="David" w:hint="eastAsia"/>
          <w:sz w:val="24"/>
          <w:szCs w:val="24"/>
          <w:rtl/>
        </w:rPr>
        <w:t>על</w:t>
      </w:r>
      <w:r w:rsidRPr="003D5A4F">
        <w:rPr>
          <w:rFonts w:ascii="David" w:hAnsi="David" w:cs="David"/>
          <w:sz w:val="24"/>
          <w:szCs w:val="24"/>
          <w:rtl/>
        </w:rPr>
        <w:t xml:space="preserve"> </w:t>
      </w:r>
      <w:r w:rsidRPr="003D5A4F">
        <w:rPr>
          <w:rFonts w:ascii="David" w:hAnsi="David" w:cs="David" w:hint="eastAsia"/>
          <w:sz w:val="24"/>
          <w:szCs w:val="24"/>
          <w:rtl/>
        </w:rPr>
        <w:t>ידי</w:t>
      </w:r>
      <w:r w:rsidRPr="003D5A4F">
        <w:rPr>
          <w:rFonts w:ascii="David" w:hAnsi="David" w:cs="David"/>
          <w:sz w:val="24"/>
          <w:szCs w:val="24"/>
          <w:rtl/>
        </w:rPr>
        <w:t xml:space="preserve"> </w:t>
      </w:r>
      <w:r w:rsidRPr="003D5A4F">
        <w:rPr>
          <w:rFonts w:ascii="David" w:hAnsi="David" w:cs="David" w:hint="eastAsia"/>
          <w:sz w:val="24"/>
          <w:szCs w:val="24"/>
          <w:rtl/>
        </w:rPr>
        <w:t>גורמים</w:t>
      </w:r>
      <w:r w:rsidRPr="003D5A4F">
        <w:rPr>
          <w:rFonts w:ascii="David" w:hAnsi="David" w:cs="David"/>
          <w:sz w:val="24"/>
          <w:szCs w:val="24"/>
          <w:rtl/>
        </w:rPr>
        <w:t xml:space="preserve"> </w:t>
      </w:r>
      <w:r w:rsidRPr="003D5A4F">
        <w:rPr>
          <w:rFonts w:ascii="David" w:hAnsi="David" w:cs="David" w:hint="eastAsia"/>
          <w:sz w:val="24"/>
          <w:szCs w:val="24"/>
          <w:rtl/>
        </w:rPr>
        <w:t>פוליטיים</w:t>
      </w:r>
      <w:r w:rsidRPr="003D5A4F">
        <w:rPr>
          <w:rFonts w:ascii="David" w:hAnsi="David" w:cs="David"/>
          <w:sz w:val="24"/>
          <w:szCs w:val="24"/>
          <w:rtl/>
        </w:rPr>
        <w:t xml:space="preserve"> </w:t>
      </w:r>
      <w:r w:rsidRPr="003D5A4F">
        <w:rPr>
          <w:rFonts w:ascii="David" w:hAnsi="David" w:cs="David" w:hint="eastAsia"/>
          <w:sz w:val="24"/>
          <w:szCs w:val="24"/>
          <w:rtl/>
        </w:rPr>
        <w:t>תגרום</w:t>
      </w:r>
      <w:r w:rsidRPr="003D5A4F">
        <w:rPr>
          <w:rFonts w:ascii="David" w:hAnsi="David" w:cs="David"/>
          <w:sz w:val="24"/>
          <w:szCs w:val="24"/>
          <w:rtl/>
        </w:rPr>
        <w:t xml:space="preserve"> </w:t>
      </w:r>
      <w:r w:rsidRPr="003D5A4F">
        <w:rPr>
          <w:rFonts w:ascii="David" w:hAnsi="David" w:cs="David" w:hint="eastAsia"/>
          <w:sz w:val="24"/>
          <w:szCs w:val="24"/>
          <w:rtl/>
        </w:rPr>
        <w:t>לכך</w:t>
      </w:r>
      <w:r w:rsidRPr="003D5A4F">
        <w:rPr>
          <w:rFonts w:ascii="David" w:hAnsi="David" w:cs="David"/>
          <w:sz w:val="24"/>
          <w:szCs w:val="24"/>
          <w:rtl/>
        </w:rPr>
        <w:t xml:space="preserve"> </w:t>
      </w:r>
      <w:r w:rsidRPr="003D5A4F">
        <w:rPr>
          <w:rFonts w:ascii="David" w:hAnsi="David" w:cs="David" w:hint="eastAsia"/>
          <w:sz w:val="24"/>
          <w:szCs w:val="24"/>
          <w:rtl/>
        </w:rPr>
        <w:t>שמהחיים</w:t>
      </w:r>
      <w:r w:rsidRPr="003D5A4F">
        <w:rPr>
          <w:rFonts w:ascii="David" w:hAnsi="David" w:cs="David"/>
          <w:sz w:val="24"/>
          <w:szCs w:val="24"/>
          <w:rtl/>
        </w:rPr>
        <w:t xml:space="preserve"> </w:t>
      </w:r>
      <w:r w:rsidRPr="003D5A4F">
        <w:rPr>
          <w:rFonts w:ascii="David" w:hAnsi="David" w:cs="David" w:hint="eastAsia"/>
          <w:sz w:val="24"/>
          <w:szCs w:val="24"/>
          <w:rtl/>
        </w:rPr>
        <w:t>הפוליטיים</w:t>
      </w:r>
      <w:r w:rsidRPr="003D5A4F">
        <w:rPr>
          <w:rFonts w:ascii="David" w:hAnsi="David" w:cs="David"/>
          <w:sz w:val="24"/>
          <w:szCs w:val="24"/>
          <w:rtl/>
        </w:rPr>
        <w:t xml:space="preserve"> </w:t>
      </w:r>
      <w:r w:rsidRPr="003D5A4F">
        <w:rPr>
          <w:rFonts w:ascii="David" w:hAnsi="David" w:cs="David" w:hint="eastAsia"/>
          <w:sz w:val="24"/>
          <w:szCs w:val="24"/>
          <w:rtl/>
        </w:rPr>
        <w:t>יוצאו</w:t>
      </w:r>
      <w:r w:rsidRPr="003D5A4F">
        <w:rPr>
          <w:rFonts w:ascii="David" w:hAnsi="David" w:cs="David"/>
          <w:sz w:val="24"/>
          <w:szCs w:val="24"/>
          <w:rtl/>
        </w:rPr>
        <w:t xml:space="preserve"> </w:t>
      </w:r>
      <w:r w:rsidRPr="003D5A4F">
        <w:rPr>
          <w:rFonts w:ascii="David" w:hAnsi="David" w:cs="David" w:hint="eastAsia"/>
          <w:sz w:val="24"/>
          <w:szCs w:val="24"/>
          <w:rtl/>
        </w:rPr>
        <w:t>יריבים</w:t>
      </w:r>
      <w:r w:rsidRPr="003D5A4F">
        <w:rPr>
          <w:rFonts w:ascii="David" w:hAnsi="David" w:cs="David"/>
          <w:sz w:val="24"/>
          <w:szCs w:val="24"/>
          <w:rtl/>
        </w:rPr>
        <w:t xml:space="preserve"> </w:t>
      </w:r>
      <w:r w:rsidRPr="003D5A4F">
        <w:rPr>
          <w:rFonts w:ascii="David" w:hAnsi="David" w:cs="David" w:hint="eastAsia"/>
          <w:sz w:val="24"/>
          <w:szCs w:val="24"/>
          <w:rtl/>
        </w:rPr>
        <w:t>בדרך</w:t>
      </w:r>
      <w:r w:rsidRPr="003D5A4F">
        <w:rPr>
          <w:rFonts w:ascii="David" w:hAnsi="David" w:cs="David"/>
          <w:sz w:val="24"/>
          <w:szCs w:val="24"/>
          <w:rtl/>
        </w:rPr>
        <w:t xml:space="preserve"> </w:t>
      </w:r>
      <w:r w:rsidRPr="003D5A4F">
        <w:rPr>
          <w:rFonts w:ascii="David" w:hAnsi="David" w:cs="David" w:hint="eastAsia"/>
          <w:sz w:val="24"/>
          <w:szCs w:val="24"/>
          <w:rtl/>
        </w:rPr>
        <w:t>בלתי</w:t>
      </w:r>
      <w:r w:rsidRPr="003D5A4F">
        <w:rPr>
          <w:rFonts w:ascii="David" w:hAnsi="David" w:cs="David"/>
          <w:sz w:val="24"/>
          <w:szCs w:val="24"/>
          <w:rtl/>
        </w:rPr>
        <w:t xml:space="preserve"> </w:t>
      </w:r>
      <w:r w:rsidRPr="003D5A4F">
        <w:rPr>
          <w:rFonts w:ascii="David" w:hAnsi="David" w:cs="David" w:hint="eastAsia"/>
          <w:sz w:val="24"/>
          <w:szCs w:val="24"/>
          <w:rtl/>
        </w:rPr>
        <w:t>לגיטימית</w:t>
      </w:r>
      <w:r w:rsidRPr="003D5A4F">
        <w:rPr>
          <w:rFonts w:ascii="David" w:hAnsi="David" w:cs="David"/>
          <w:sz w:val="24"/>
          <w:szCs w:val="24"/>
          <w:rtl/>
        </w:rPr>
        <w:t xml:space="preserve">. </w:t>
      </w:r>
      <w:r w:rsidRPr="003D5A4F">
        <w:rPr>
          <w:rFonts w:ascii="David" w:hAnsi="David" w:cs="David" w:hint="eastAsia"/>
          <w:sz w:val="24"/>
          <w:szCs w:val="24"/>
          <w:rtl/>
        </w:rPr>
        <w:t>מדובר</w:t>
      </w:r>
      <w:r w:rsidRPr="003D5A4F">
        <w:rPr>
          <w:rFonts w:ascii="David" w:hAnsi="David" w:cs="David"/>
          <w:sz w:val="24"/>
          <w:szCs w:val="24"/>
          <w:rtl/>
        </w:rPr>
        <w:t xml:space="preserve"> </w:t>
      </w:r>
      <w:r w:rsidRPr="003D5A4F">
        <w:rPr>
          <w:rFonts w:ascii="David" w:hAnsi="David" w:cs="David" w:hint="eastAsia"/>
          <w:sz w:val="24"/>
          <w:szCs w:val="24"/>
          <w:rtl/>
        </w:rPr>
        <w:t>במקרה</w:t>
      </w:r>
      <w:r w:rsidRPr="003D5A4F">
        <w:rPr>
          <w:rFonts w:ascii="David" w:hAnsi="David" w:cs="David"/>
          <w:sz w:val="24"/>
          <w:szCs w:val="24"/>
          <w:rtl/>
        </w:rPr>
        <w:t xml:space="preserve"> </w:t>
      </w:r>
      <w:r w:rsidRPr="003D5A4F">
        <w:rPr>
          <w:rFonts w:ascii="David" w:hAnsi="David" w:cs="David" w:hint="eastAsia"/>
          <w:sz w:val="24"/>
          <w:szCs w:val="24"/>
          <w:rtl/>
        </w:rPr>
        <w:t>ברור</w:t>
      </w:r>
      <w:r w:rsidRPr="003D5A4F">
        <w:rPr>
          <w:rFonts w:ascii="David" w:hAnsi="David" w:cs="David"/>
          <w:sz w:val="24"/>
          <w:szCs w:val="24"/>
          <w:rtl/>
        </w:rPr>
        <w:t xml:space="preserve"> </w:t>
      </w:r>
      <w:r w:rsidRPr="003D5A4F">
        <w:rPr>
          <w:rFonts w:ascii="David" w:hAnsi="David" w:cs="David" w:hint="eastAsia"/>
          <w:sz w:val="24"/>
          <w:szCs w:val="24"/>
          <w:rtl/>
        </w:rPr>
        <w:t>של</w:t>
      </w:r>
      <w:r w:rsidRPr="003D5A4F">
        <w:rPr>
          <w:rFonts w:ascii="David" w:hAnsi="David" w:cs="David"/>
          <w:sz w:val="24"/>
          <w:szCs w:val="24"/>
          <w:rtl/>
        </w:rPr>
        <w:t xml:space="preserve"> </w:t>
      </w:r>
      <w:r w:rsidRPr="003D5A4F">
        <w:rPr>
          <w:rFonts w:ascii="David" w:hAnsi="David" w:cs="David" w:hint="eastAsia"/>
          <w:sz w:val="24"/>
          <w:szCs w:val="24"/>
          <w:rtl/>
        </w:rPr>
        <w:t>עריצות</w:t>
      </w:r>
      <w:r w:rsidRPr="003D5A4F">
        <w:rPr>
          <w:rFonts w:ascii="David" w:hAnsi="David" w:cs="David"/>
          <w:sz w:val="24"/>
          <w:szCs w:val="24"/>
          <w:rtl/>
        </w:rPr>
        <w:t xml:space="preserve"> </w:t>
      </w:r>
      <w:r w:rsidRPr="003D5A4F">
        <w:rPr>
          <w:rFonts w:ascii="David" w:hAnsi="David" w:cs="David" w:hint="eastAsia"/>
          <w:sz w:val="24"/>
          <w:szCs w:val="24"/>
          <w:rtl/>
        </w:rPr>
        <w:t>הרוב</w:t>
      </w:r>
      <w:r w:rsidRPr="003D5A4F">
        <w:rPr>
          <w:rFonts w:ascii="David" w:hAnsi="David" w:cs="David"/>
          <w:sz w:val="24"/>
          <w:szCs w:val="24"/>
          <w:rtl/>
        </w:rPr>
        <w:t xml:space="preserve">, </w:t>
      </w:r>
      <w:r w:rsidRPr="003D5A4F">
        <w:rPr>
          <w:rFonts w:ascii="David" w:hAnsi="David" w:cs="David" w:hint="eastAsia"/>
          <w:sz w:val="24"/>
          <w:szCs w:val="24"/>
          <w:rtl/>
        </w:rPr>
        <w:t>כאשר</w:t>
      </w:r>
      <w:r w:rsidRPr="003D5A4F">
        <w:rPr>
          <w:rFonts w:ascii="David" w:hAnsi="David" w:cs="David"/>
          <w:sz w:val="24"/>
          <w:szCs w:val="24"/>
          <w:rtl/>
        </w:rPr>
        <w:t xml:space="preserve"> </w:t>
      </w:r>
      <w:r w:rsidRPr="003D5A4F">
        <w:rPr>
          <w:rFonts w:ascii="David" w:hAnsi="David" w:cs="David" w:hint="eastAsia"/>
          <w:sz w:val="24"/>
          <w:szCs w:val="24"/>
          <w:rtl/>
        </w:rPr>
        <w:t>הרוב</w:t>
      </w:r>
      <w:r w:rsidRPr="003D5A4F">
        <w:rPr>
          <w:rFonts w:ascii="David" w:hAnsi="David" w:cs="David"/>
          <w:sz w:val="24"/>
          <w:szCs w:val="24"/>
          <w:rtl/>
        </w:rPr>
        <w:t xml:space="preserve"> </w:t>
      </w:r>
      <w:r w:rsidRPr="003D5A4F">
        <w:rPr>
          <w:rFonts w:ascii="David" w:hAnsi="David" w:cs="David" w:hint="eastAsia"/>
          <w:sz w:val="24"/>
          <w:szCs w:val="24"/>
          <w:rtl/>
        </w:rPr>
        <w:t>הפוליטי</w:t>
      </w:r>
      <w:r w:rsidRPr="003D5A4F">
        <w:rPr>
          <w:rFonts w:ascii="David" w:hAnsi="David" w:cs="David"/>
          <w:sz w:val="24"/>
          <w:szCs w:val="24"/>
          <w:rtl/>
        </w:rPr>
        <w:t xml:space="preserve"> </w:t>
      </w:r>
      <w:r w:rsidRPr="003D5A4F">
        <w:rPr>
          <w:rFonts w:ascii="David" w:hAnsi="David" w:cs="David" w:hint="eastAsia"/>
          <w:sz w:val="24"/>
          <w:szCs w:val="24"/>
          <w:rtl/>
        </w:rPr>
        <w:t>מנצל</w:t>
      </w:r>
      <w:r w:rsidRPr="003D5A4F">
        <w:rPr>
          <w:rFonts w:ascii="David" w:hAnsi="David" w:cs="David"/>
          <w:sz w:val="24"/>
          <w:szCs w:val="24"/>
          <w:rtl/>
        </w:rPr>
        <w:t xml:space="preserve"> </w:t>
      </w:r>
      <w:r w:rsidRPr="003D5A4F">
        <w:rPr>
          <w:rFonts w:ascii="David" w:hAnsi="David" w:cs="David" w:hint="eastAsia"/>
          <w:sz w:val="24"/>
          <w:szCs w:val="24"/>
          <w:rtl/>
        </w:rPr>
        <w:t>לרעה</w:t>
      </w:r>
      <w:r w:rsidRPr="003D5A4F">
        <w:rPr>
          <w:rFonts w:ascii="David" w:hAnsi="David" w:cs="David"/>
          <w:sz w:val="24"/>
          <w:szCs w:val="24"/>
          <w:rtl/>
        </w:rPr>
        <w:t xml:space="preserve"> </w:t>
      </w:r>
      <w:r w:rsidRPr="003D5A4F">
        <w:rPr>
          <w:rFonts w:ascii="David" w:hAnsi="David" w:cs="David" w:hint="eastAsia"/>
          <w:sz w:val="24"/>
          <w:szCs w:val="24"/>
          <w:rtl/>
        </w:rPr>
        <w:t>את</w:t>
      </w:r>
      <w:r w:rsidRPr="003D5A4F">
        <w:rPr>
          <w:rFonts w:ascii="David" w:hAnsi="David" w:cs="David"/>
          <w:sz w:val="24"/>
          <w:szCs w:val="24"/>
          <w:rtl/>
        </w:rPr>
        <w:t xml:space="preserve"> </w:t>
      </w:r>
      <w:r w:rsidRPr="003D5A4F">
        <w:rPr>
          <w:rFonts w:ascii="David" w:hAnsi="David" w:cs="David" w:hint="eastAsia"/>
          <w:sz w:val="24"/>
          <w:szCs w:val="24"/>
          <w:rtl/>
        </w:rPr>
        <w:t>כוחו</w:t>
      </w:r>
      <w:r w:rsidRPr="003D5A4F">
        <w:rPr>
          <w:rFonts w:ascii="David" w:hAnsi="David" w:cs="David"/>
          <w:sz w:val="24"/>
          <w:szCs w:val="24"/>
          <w:rtl/>
        </w:rPr>
        <w:t xml:space="preserve"> </w:t>
      </w:r>
      <w:r w:rsidRPr="003D5A4F">
        <w:rPr>
          <w:rFonts w:ascii="David" w:hAnsi="David" w:cs="David" w:hint="eastAsia"/>
          <w:sz w:val="24"/>
          <w:szCs w:val="24"/>
          <w:rtl/>
        </w:rPr>
        <w:t>נגד</w:t>
      </w:r>
      <w:r w:rsidRPr="003D5A4F">
        <w:rPr>
          <w:rFonts w:ascii="David" w:hAnsi="David" w:cs="David"/>
          <w:sz w:val="24"/>
          <w:szCs w:val="24"/>
          <w:rtl/>
        </w:rPr>
        <w:t xml:space="preserve"> </w:t>
      </w:r>
      <w:r w:rsidRPr="003D5A4F">
        <w:rPr>
          <w:rFonts w:ascii="David" w:hAnsi="David" w:cs="David" w:hint="eastAsia"/>
          <w:sz w:val="24"/>
          <w:szCs w:val="24"/>
          <w:rtl/>
        </w:rPr>
        <w:t>מיעוט</w:t>
      </w:r>
      <w:r w:rsidRPr="003D5A4F">
        <w:rPr>
          <w:rFonts w:ascii="David" w:hAnsi="David" w:cs="David"/>
          <w:sz w:val="24"/>
          <w:szCs w:val="24"/>
          <w:rtl/>
        </w:rPr>
        <w:t xml:space="preserve"> </w:t>
      </w:r>
      <w:r w:rsidRPr="003D5A4F">
        <w:rPr>
          <w:rFonts w:ascii="David" w:hAnsi="David" w:cs="David" w:hint="eastAsia"/>
          <w:sz w:val="24"/>
          <w:szCs w:val="24"/>
          <w:rtl/>
        </w:rPr>
        <w:t>פוליטי</w:t>
      </w:r>
      <w:r w:rsidRPr="003D5A4F">
        <w:rPr>
          <w:rFonts w:ascii="David" w:hAnsi="David" w:cs="David"/>
          <w:sz w:val="24"/>
          <w:szCs w:val="24"/>
          <w:rtl/>
        </w:rPr>
        <w:t xml:space="preserve"> </w:t>
      </w:r>
      <w:r w:rsidRPr="003D5A4F">
        <w:rPr>
          <w:rFonts w:ascii="David" w:hAnsi="David" w:cs="David" w:hint="eastAsia"/>
          <w:sz w:val="24"/>
          <w:szCs w:val="24"/>
          <w:rtl/>
        </w:rPr>
        <w:t>זה</w:t>
      </w:r>
      <w:r w:rsidRPr="003D5A4F">
        <w:rPr>
          <w:rFonts w:ascii="David" w:hAnsi="David" w:cs="David"/>
          <w:sz w:val="24"/>
          <w:szCs w:val="24"/>
          <w:rtl/>
        </w:rPr>
        <w:t xml:space="preserve"> </w:t>
      </w:r>
      <w:r w:rsidRPr="003D5A4F">
        <w:rPr>
          <w:rFonts w:ascii="David" w:hAnsi="David" w:cs="David" w:hint="eastAsia"/>
          <w:sz w:val="24"/>
          <w:szCs w:val="24"/>
          <w:rtl/>
        </w:rPr>
        <w:t>או</w:t>
      </w:r>
      <w:r w:rsidRPr="003D5A4F">
        <w:rPr>
          <w:rFonts w:ascii="David" w:hAnsi="David" w:cs="David"/>
          <w:sz w:val="24"/>
          <w:szCs w:val="24"/>
          <w:rtl/>
        </w:rPr>
        <w:t xml:space="preserve"> </w:t>
      </w:r>
      <w:r w:rsidRPr="003D5A4F">
        <w:rPr>
          <w:rFonts w:ascii="David" w:hAnsi="David" w:cs="David" w:hint="eastAsia"/>
          <w:sz w:val="24"/>
          <w:szCs w:val="24"/>
          <w:rtl/>
        </w:rPr>
        <w:t>אחר</w:t>
      </w:r>
      <w:r w:rsidRPr="003D5A4F">
        <w:rPr>
          <w:rFonts w:ascii="David" w:hAnsi="David" w:cs="David"/>
          <w:sz w:val="24"/>
          <w:szCs w:val="24"/>
          <w:rtl/>
        </w:rPr>
        <w:t xml:space="preserve">. </w:t>
      </w:r>
      <w:r w:rsidRPr="003D5A4F">
        <w:rPr>
          <w:rFonts w:ascii="David" w:hAnsi="David" w:cs="David" w:hint="eastAsia"/>
          <w:sz w:val="24"/>
          <w:szCs w:val="24"/>
          <w:rtl/>
        </w:rPr>
        <w:t>יש</w:t>
      </w:r>
      <w:r w:rsidRPr="003D5A4F">
        <w:rPr>
          <w:rFonts w:ascii="David" w:hAnsi="David" w:cs="David"/>
          <w:sz w:val="24"/>
          <w:szCs w:val="24"/>
          <w:rtl/>
        </w:rPr>
        <w:t xml:space="preserve"> </w:t>
      </w:r>
      <w:r w:rsidRPr="003D5A4F">
        <w:rPr>
          <w:rFonts w:ascii="David" w:hAnsi="David" w:cs="David" w:hint="eastAsia"/>
          <w:sz w:val="24"/>
          <w:szCs w:val="24"/>
          <w:rtl/>
        </w:rPr>
        <w:t>לקחת</w:t>
      </w:r>
      <w:r w:rsidRPr="003D5A4F">
        <w:rPr>
          <w:rFonts w:ascii="David" w:hAnsi="David" w:cs="David"/>
          <w:sz w:val="24"/>
          <w:szCs w:val="24"/>
          <w:rtl/>
        </w:rPr>
        <w:t xml:space="preserve"> </w:t>
      </w:r>
      <w:r w:rsidRPr="003D5A4F">
        <w:rPr>
          <w:rFonts w:ascii="David" w:hAnsi="David" w:cs="David" w:hint="eastAsia"/>
          <w:sz w:val="24"/>
          <w:szCs w:val="24"/>
          <w:rtl/>
        </w:rPr>
        <w:t>בחשבון</w:t>
      </w:r>
      <w:r w:rsidRPr="003D5A4F">
        <w:rPr>
          <w:rFonts w:ascii="David" w:hAnsi="David" w:cs="David"/>
          <w:sz w:val="24"/>
          <w:szCs w:val="24"/>
          <w:rtl/>
        </w:rPr>
        <w:t xml:space="preserve"> </w:t>
      </w:r>
      <w:r w:rsidRPr="003D5A4F">
        <w:rPr>
          <w:rFonts w:ascii="David" w:hAnsi="David" w:cs="David" w:hint="eastAsia"/>
          <w:sz w:val="24"/>
          <w:szCs w:val="24"/>
          <w:rtl/>
        </w:rPr>
        <w:t>בהקשר</w:t>
      </w:r>
      <w:r w:rsidRPr="003D5A4F">
        <w:rPr>
          <w:rFonts w:ascii="David" w:hAnsi="David" w:cs="David"/>
          <w:sz w:val="24"/>
          <w:szCs w:val="24"/>
          <w:rtl/>
        </w:rPr>
        <w:t xml:space="preserve"> </w:t>
      </w:r>
      <w:r w:rsidRPr="003D5A4F">
        <w:rPr>
          <w:rFonts w:ascii="David" w:hAnsi="David" w:cs="David" w:hint="eastAsia"/>
          <w:sz w:val="24"/>
          <w:szCs w:val="24"/>
          <w:rtl/>
        </w:rPr>
        <w:t>זה</w:t>
      </w:r>
      <w:r w:rsidRPr="003D5A4F">
        <w:rPr>
          <w:rFonts w:ascii="David" w:hAnsi="David" w:cs="David"/>
          <w:sz w:val="24"/>
          <w:szCs w:val="24"/>
          <w:rtl/>
        </w:rPr>
        <w:t xml:space="preserve">, </w:t>
      </w:r>
      <w:r w:rsidRPr="003D5A4F">
        <w:rPr>
          <w:rFonts w:ascii="David" w:hAnsi="David" w:cs="David" w:hint="eastAsia"/>
          <w:sz w:val="24"/>
          <w:szCs w:val="24"/>
          <w:rtl/>
        </w:rPr>
        <w:t>שבמדינה</w:t>
      </w:r>
      <w:r w:rsidRPr="003D5A4F">
        <w:rPr>
          <w:rFonts w:ascii="David" w:hAnsi="David" w:cs="David"/>
          <w:sz w:val="24"/>
          <w:szCs w:val="24"/>
          <w:rtl/>
        </w:rPr>
        <w:t xml:space="preserve"> </w:t>
      </w:r>
      <w:r w:rsidRPr="003D5A4F">
        <w:rPr>
          <w:rFonts w:ascii="David" w:hAnsi="David" w:cs="David" w:hint="eastAsia"/>
          <w:sz w:val="24"/>
          <w:szCs w:val="24"/>
          <w:rtl/>
        </w:rPr>
        <w:t>שבה</w:t>
      </w:r>
      <w:r w:rsidRPr="003D5A4F">
        <w:rPr>
          <w:rFonts w:ascii="David" w:hAnsi="David" w:cs="David"/>
          <w:sz w:val="24"/>
          <w:szCs w:val="24"/>
          <w:rtl/>
        </w:rPr>
        <w:t xml:space="preserve"> </w:t>
      </w:r>
      <w:r w:rsidRPr="003D5A4F">
        <w:rPr>
          <w:rFonts w:ascii="David" w:hAnsi="David" w:cs="David" w:hint="eastAsia"/>
          <w:sz w:val="24"/>
          <w:szCs w:val="24"/>
          <w:rtl/>
        </w:rPr>
        <w:t>יש</w:t>
      </w:r>
      <w:r w:rsidRPr="003D5A4F">
        <w:rPr>
          <w:rFonts w:ascii="David" w:hAnsi="David" w:cs="David"/>
          <w:sz w:val="24"/>
          <w:szCs w:val="24"/>
          <w:rtl/>
        </w:rPr>
        <w:t xml:space="preserve"> </w:t>
      </w:r>
      <w:r w:rsidRPr="003D5A4F">
        <w:rPr>
          <w:rFonts w:ascii="David" w:hAnsi="David" w:cs="David" w:hint="eastAsia"/>
          <w:sz w:val="24"/>
          <w:szCs w:val="24"/>
          <w:rtl/>
        </w:rPr>
        <w:t>מיעוט</w:t>
      </w:r>
      <w:r w:rsidRPr="003D5A4F">
        <w:rPr>
          <w:rFonts w:ascii="David" w:hAnsi="David" w:cs="David"/>
          <w:sz w:val="24"/>
          <w:szCs w:val="24"/>
          <w:rtl/>
        </w:rPr>
        <w:t xml:space="preserve"> </w:t>
      </w:r>
      <w:r w:rsidRPr="003D5A4F">
        <w:rPr>
          <w:rFonts w:ascii="David" w:hAnsi="David" w:cs="David" w:hint="eastAsia"/>
          <w:sz w:val="24"/>
          <w:szCs w:val="24"/>
          <w:rtl/>
        </w:rPr>
        <w:t>פוליטי</w:t>
      </w:r>
      <w:r w:rsidRPr="003D5A4F">
        <w:rPr>
          <w:rFonts w:ascii="David" w:hAnsi="David" w:cs="David"/>
          <w:sz w:val="24"/>
          <w:szCs w:val="24"/>
          <w:rtl/>
        </w:rPr>
        <w:t xml:space="preserve"> </w:t>
      </w:r>
      <w:r w:rsidRPr="003D5A4F">
        <w:rPr>
          <w:rFonts w:ascii="David" w:hAnsi="David" w:cs="David" w:hint="eastAsia"/>
          <w:sz w:val="24"/>
          <w:szCs w:val="24"/>
          <w:rtl/>
        </w:rPr>
        <w:t>ערבי</w:t>
      </w:r>
      <w:r w:rsidRPr="003D5A4F">
        <w:rPr>
          <w:rFonts w:ascii="David" w:hAnsi="David" w:cs="David"/>
          <w:sz w:val="24"/>
          <w:szCs w:val="24"/>
          <w:rtl/>
        </w:rPr>
        <w:t xml:space="preserve"> </w:t>
      </w:r>
      <w:r w:rsidRPr="003D5A4F">
        <w:rPr>
          <w:rFonts w:ascii="David" w:hAnsi="David" w:cs="David" w:hint="eastAsia"/>
          <w:sz w:val="24"/>
          <w:szCs w:val="24"/>
          <w:rtl/>
        </w:rPr>
        <w:t>קבוע</w:t>
      </w:r>
      <w:r w:rsidRPr="003D5A4F">
        <w:rPr>
          <w:rFonts w:ascii="David" w:hAnsi="David" w:cs="David"/>
          <w:sz w:val="24"/>
          <w:szCs w:val="24"/>
          <w:rtl/>
        </w:rPr>
        <w:t xml:space="preserve"> </w:t>
      </w:r>
      <w:r w:rsidRPr="003D5A4F">
        <w:rPr>
          <w:rFonts w:ascii="David" w:hAnsi="David" w:cs="David" w:hint="eastAsia"/>
          <w:sz w:val="24"/>
          <w:szCs w:val="24"/>
          <w:rtl/>
        </w:rPr>
        <w:t>וכן</w:t>
      </w:r>
      <w:r w:rsidRPr="003D5A4F">
        <w:rPr>
          <w:rFonts w:ascii="David" w:hAnsi="David" w:cs="David"/>
          <w:sz w:val="24"/>
          <w:szCs w:val="24"/>
          <w:rtl/>
        </w:rPr>
        <w:t xml:space="preserve"> </w:t>
      </w:r>
      <w:r w:rsidRPr="003D5A4F">
        <w:rPr>
          <w:rFonts w:ascii="David" w:hAnsi="David" w:cs="David" w:hint="eastAsia"/>
          <w:sz w:val="24"/>
          <w:szCs w:val="24"/>
          <w:rtl/>
        </w:rPr>
        <w:t>שסעים</w:t>
      </w:r>
      <w:r w:rsidRPr="003D5A4F">
        <w:rPr>
          <w:rFonts w:ascii="David" w:hAnsi="David" w:cs="David"/>
          <w:sz w:val="24"/>
          <w:szCs w:val="24"/>
          <w:rtl/>
        </w:rPr>
        <w:t xml:space="preserve"> </w:t>
      </w:r>
      <w:r w:rsidRPr="003D5A4F">
        <w:rPr>
          <w:rFonts w:ascii="David" w:hAnsi="David" w:cs="David" w:hint="eastAsia"/>
          <w:sz w:val="24"/>
          <w:szCs w:val="24"/>
          <w:rtl/>
        </w:rPr>
        <w:t>רבים</w:t>
      </w:r>
      <w:r w:rsidRPr="003D5A4F">
        <w:rPr>
          <w:rFonts w:ascii="David" w:hAnsi="David" w:cs="David"/>
          <w:sz w:val="24"/>
          <w:szCs w:val="24"/>
          <w:rtl/>
        </w:rPr>
        <w:t xml:space="preserve">, </w:t>
      </w:r>
      <w:r w:rsidRPr="003D5A4F">
        <w:rPr>
          <w:rFonts w:ascii="David" w:hAnsi="David" w:cs="David" w:hint="eastAsia"/>
          <w:sz w:val="24"/>
          <w:szCs w:val="24"/>
          <w:rtl/>
        </w:rPr>
        <w:t>משמעות</w:t>
      </w:r>
      <w:r w:rsidRPr="003D5A4F">
        <w:rPr>
          <w:rFonts w:ascii="David" w:hAnsi="David" w:cs="David"/>
          <w:sz w:val="24"/>
          <w:szCs w:val="24"/>
          <w:rtl/>
        </w:rPr>
        <w:t xml:space="preserve"> </w:t>
      </w:r>
      <w:r w:rsidRPr="003D5A4F">
        <w:rPr>
          <w:rFonts w:ascii="David" w:hAnsi="David" w:cs="David" w:hint="eastAsia"/>
          <w:sz w:val="24"/>
          <w:szCs w:val="24"/>
          <w:rtl/>
        </w:rPr>
        <w:t>הדבר</w:t>
      </w:r>
      <w:r w:rsidRPr="003D5A4F">
        <w:rPr>
          <w:rFonts w:ascii="David" w:hAnsi="David" w:cs="David"/>
          <w:sz w:val="24"/>
          <w:szCs w:val="24"/>
          <w:rtl/>
        </w:rPr>
        <w:t xml:space="preserve"> </w:t>
      </w:r>
      <w:r w:rsidRPr="003D5A4F">
        <w:rPr>
          <w:rFonts w:ascii="David" w:hAnsi="David" w:cs="David" w:hint="eastAsia"/>
          <w:sz w:val="24"/>
          <w:szCs w:val="24"/>
          <w:rtl/>
        </w:rPr>
        <w:t>שיש</w:t>
      </w:r>
      <w:r w:rsidRPr="003D5A4F">
        <w:rPr>
          <w:rFonts w:ascii="David" w:hAnsi="David" w:cs="David"/>
          <w:sz w:val="24"/>
          <w:szCs w:val="24"/>
          <w:rtl/>
        </w:rPr>
        <w:t xml:space="preserve"> </w:t>
      </w:r>
      <w:r w:rsidRPr="003D5A4F">
        <w:rPr>
          <w:rFonts w:ascii="David" w:hAnsi="David" w:cs="David" w:hint="eastAsia"/>
          <w:sz w:val="24"/>
          <w:szCs w:val="24"/>
          <w:rtl/>
        </w:rPr>
        <w:t>סיכון</w:t>
      </w:r>
      <w:r w:rsidRPr="003D5A4F">
        <w:rPr>
          <w:rFonts w:ascii="David" w:hAnsi="David" w:cs="David"/>
          <w:sz w:val="24"/>
          <w:szCs w:val="24"/>
          <w:rtl/>
        </w:rPr>
        <w:t xml:space="preserve"> </w:t>
      </w:r>
      <w:r w:rsidRPr="003D5A4F">
        <w:rPr>
          <w:rFonts w:ascii="David" w:hAnsi="David" w:cs="David" w:hint="eastAsia"/>
          <w:sz w:val="24"/>
          <w:szCs w:val="24"/>
          <w:rtl/>
        </w:rPr>
        <w:t>שקבוצות</w:t>
      </w:r>
      <w:r w:rsidRPr="003D5A4F">
        <w:rPr>
          <w:rFonts w:ascii="David" w:hAnsi="David" w:cs="David"/>
          <w:sz w:val="24"/>
          <w:szCs w:val="24"/>
          <w:rtl/>
        </w:rPr>
        <w:t xml:space="preserve"> </w:t>
      </w:r>
      <w:r w:rsidRPr="003D5A4F">
        <w:rPr>
          <w:rFonts w:ascii="David" w:hAnsi="David" w:cs="David" w:hint="eastAsia"/>
          <w:sz w:val="24"/>
          <w:szCs w:val="24"/>
          <w:rtl/>
        </w:rPr>
        <w:t>שלמות</w:t>
      </w:r>
      <w:r w:rsidRPr="003D5A4F">
        <w:rPr>
          <w:rFonts w:ascii="David" w:hAnsi="David" w:cs="David"/>
          <w:sz w:val="24"/>
          <w:szCs w:val="24"/>
          <w:rtl/>
        </w:rPr>
        <w:t xml:space="preserve"> </w:t>
      </w:r>
      <w:r w:rsidRPr="003D5A4F">
        <w:rPr>
          <w:rFonts w:ascii="David" w:hAnsi="David" w:cs="David" w:hint="eastAsia"/>
          <w:sz w:val="24"/>
          <w:szCs w:val="24"/>
          <w:rtl/>
        </w:rPr>
        <w:t>באוכלוסייה</w:t>
      </w:r>
      <w:r w:rsidRPr="003D5A4F">
        <w:rPr>
          <w:rFonts w:ascii="David" w:hAnsi="David" w:cs="David"/>
          <w:sz w:val="24"/>
          <w:szCs w:val="24"/>
          <w:rtl/>
        </w:rPr>
        <w:t xml:space="preserve"> </w:t>
      </w:r>
      <w:proofErr w:type="spellStart"/>
      <w:r w:rsidRPr="003D5A4F">
        <w:rPr>
          <w:rFonts w:ascii="David" w:hAnsi="David" w:cs="David" w:hint="eastAsia"/>
          <w:sz w:val="24"/>
          <w:szCs w:val="24"/>
          <w:rtl/>
        </w:rPr>
        <w:t>יודרו</w:t>
      </w:r>
      <w:proofErr w:type="spellEnd"/>
      <w:r w:rsidRPr="003D5A4F">
        <w:rPr>
          <w:rFonts w:ascii="David" w:hAnsi="David" w:cs="David"/>
          <w:sz w:val="24"/>
          <w:szCs w:val="24"/>
          <w:rtl/>
        </w:rPr>
        <w:t xml:space="preserve"> </w:t>
      </w:r>
      <w:r w:rsidRPr="003D5A4F">
        <w:rPr>
          <w:rFonts w:ascii="David" w:hAnsi="David" w:cs="David" w:hint="eastAsia"/>
          <w:sz w:val="24"/>
          <w:szCs w:val="24"/>
          <w:rtl/>
        </w:rPr>
        <w:t>מהמערכת</w:t>
      </w:r>
      <w:r w:rsidRPr="003D5A4F">
        <w:rPr>
          <w:rFonts w:ascii="David" w:hAnsi="David" w:cs="David"/>
          <w:sz w:val="24"/>
          <w:szCs w:val="24"/>
          <w:rtl/>
        </w:rPr>
        <w:t xml:space="preserve"> </w:t>
      </w:r>
      <w:r w:rsidRPr="003D5A4F">
        <w:rPr>
          <w:rFonts w:ascii="David" w:hAnsi="David" w:cs="David" w:hint="eastAsia"/>
          <w:sz w:val="24"/>
          <w:szCs w:val="24"/>
          <w:rtl/>
        </w:rPr>
        <w:t>הפוליטית</w:t>
      </w:r>
      <w:r w:rsidRPr="003D5A4F">
        <w:rPr>
          <w:rFonts w:ascii="David" w:hAnsi="David" w:cs="David"/>
          <w:sz w:val="24"/>
          <w:szCs w:val="24"/>
          <w:rtl/>
        </w:rPr>
        <w:t xml:space="preserve"> </w:t>
      </w:r>
      <w:r w:rsidRPr="003D5A4F">
        <w:rPr>
          <w:rFonts w:ascii="David" w:hAnsi="David" w:cs="David" w:hint="eastAsia"/>
          <w:sz w:val="24"/>
          <w:szCs w:val="24"/>
          <w:rtl/>
        </w:rPr>
        <w:t>דרך</w:t>
      </w:r>
      <w:r w:rsidRPr="003D5A4F">
        <w:rPr>
          <w:rFonts w:ascii="David" w:hAnsi="David" w:cs="David"/>
          <w:sz w:val="24"/>
          <w:szCs w:val="24"/>
          <w:rtl/>
        </w:rPr>
        <w:t xml:space="preserve"> </w:t>
      </w:r>
      <w:r w:rsidRPr="003D5A4F">
        <w:rPr>
          <w:rFonts w:ascii="David" w:hAnsi="David" w:cs="David" w:hint="eastAsia"/>
          <w:sz w:val="24"/>
          <w:szCs w:val="24"/>
          <w:rtl/>
        </w:rPr>
        <w:t>קבע</w:t>
      </w:r>
      <w:r w:rsidRPr="003D5A4F">
        <w:rPr>
          <w:rFonts w:ascii="David" w:hAnsi="David" w:cs="David"/>
          <w:sz w:val="24"/>
          <w:szCs w:val="24"/>
          <w:rtl/>
        </w:rPr>
        <w:t xml:space="preserve"> </w:t>
      </w:r>
      <w:r w:rsidRPr="003D5A4F">
        <w:rPr>
          <w:rFonts w:ascii="David" w:hAnsi="David" w:cs="David" w:hint="eastAsia"/>
          <w:sz w:val="24"/>
          <w:szCs w:val="24"/>
          <w:rtl/>
        </w:rPr>
        <w:t>ולא</w:t>
      </w:r>
      <w:r w:rsidRPr="003D5A4F">
        <w:rPr>
          <w:rFonts w:ascii="David" w:hAnsi="David" w:cs="David"/>
          <w:sz w:val="24"/>
          <w:szCs w:val="24"/>
          <w:rtl/>
        </w:rPr>
        <w:t xml:space="preserve"> </w:t>
      </w:r>
      <w:r w:rsidRPr="003D5A4F">
        <w:rPr>
          <w:rFonts w:ascii="David" w:hAnsi="David" w:cs="David" w:hint="eastAsia"/>
          <w:sz w:val="24"/>
          <w:szCs w:val="24"/>
          <w:rtl/>
        </w:rPr>
        <w:t>יהיו</w:t>
      </w:r>
      <w:r w:rsidRPr="003D5A4F">
        <w:rPr>
          <w:rFonts w:ascii="David" w:hAnsi="David" w:cs="David"/>
          <w:sz w:val="24"/>
          <w:szCs w:val="24"/>
          <w:rtl/>
        </w:rPr>
        <w:t xml:space="preserve"> </w:t>
      </w:r>
      <w:r w:rsidRPr="003D5A4F">
        <w:rPr>
          <w:rFonts w:ascii="David" w:hAnsi="David" w:cs="David" w:hint="eastAsia"/>
          <w:sz w:val="24"/>
          <w:szCs w:val="24"/>
          <w:rtl/>
        </w:rPr>
        <w:t>מיוצגות</w:t>
      </w:r>
      <w:r w:rsidRPr="003D5A4F">
        <w:rPr>
          <w:rFonts w:ascii="David" w:hAnsi="David" w:cs="David"/>
          <w:sz w:val="24"/>
          <w:szCs w:val="24"/>
        </w:rPr>
        <w:t>.</w:t>
      </w:r>
    </w:p>
    <w:p w:rsidR="009E1C64" w:rsidRDefault="009E1C64" w:rsidP="00DC0EEC">
      <w:pPr>
        <w:shd w:val="clear" w:color="auto" w:fill="FFFFFF"/>
        <w:spacing w:before="120" w:after="0" w:line="360" w:lineRule="auto"/>
        <w:ind w:left="799"/>
        <w:jc w:val="both"/>
        <w:rPr>
          <w:rFonts w:ascii="David" w:hAnsi="David" w:cs="David"/>
          <w:color w:val="000000"/>
          <w:sz w:val="24"/>
          <w:szCs w:val="24"/>
          <w:rtl/>
        </w:rPr>
      </w:pPr>
      <w:r w:rsidRPr="00F245AA">
        <w:rPr>
          <w:rFonts w:ascii="David" w:hAnsi="David" w:cs="David" w:hint="eastAsia"/>
          <w:b/>
          <w:bCs/>
          <w:color w:val="000000"/>
          <w:sz w:val="24"/>
          <w:szCs w:val="24"/>
          <w:rtl/>
        </w:rPr>
        <w:t>סטטוס</w:t>
      </w:r>
      <w:r>
        <w:rPr>
          <w:rFonts w:ascii="David" w:hAnsi="David" w:cs="David"/>
          <w:color w:val="000000"/>
          <w:sz w:val="24"/>
          <w:szCs w:val="24"/>
          <w:rtl/>
        </w:rPr>
        <w:t xml:space="preserve">: </w:t>
      </w:r>
      <w:r w:rsidRPr="004211EF">
        <w:rPr>
          <w:rFonts w:ascii="David" w:hAnsi="David" w:cs="David" w:hint="eastAsia"/>
          <w:color w:val="000000"/>
          <w:sz w:val="24"/>
          <w:szCs w:val="24"/>
          <w:rtl/>
        </w:rPr>
        <w:t>הצעת</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החוק</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עברה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בקריאה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שנ</w:t>
      </w:r>
      <w:r>
        <w:rPr>
          <w:rFonts w:ascii="David" w:hAnsi="David" w:cs="David" w:hint="eastAsia"/>
          <w:color w:val="000000"/>
          <w:sz w:val="24"/>
          <w:szCs w:val="24"/>
          <w:rtl/>
        </w:rPr>
        <w:t>י</w:t>
      </w:r>
      <w:r w:rsidRPr="004211EF">
        <w:rPr>
          <w:rFonts w:ascii="David" w:hAnsi="David" w:cs="David" w:hint="eastAsia"/>
          <w:color w:val="000000"/>
          <w:sz w:val="24"/>
          <w:szCs w:val="24"/>
          <w:rtl/>
        </w:rPr>
        <w:t>יה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ושלישית</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במליאה</w:t>
      </w:r>
      <w:r w:rsidRPr="004211EF">
        <w:rPr>
          <w:rFonts w:ascii="David" w:hAnsi="David" w:cs="David"/>
          <w:color w:val="000000"/>
          <w:sz w:val="24"/>
          <w:szCs w:val="24"/>
          <w:rtl/>
        </w:rPr>
        <w:t xml:space="preserve"> </w:t>
      </w:r>
      <w:r w:rsidRPr="004211EF">
        <w:rPr>
          <w:rFonts w:ascii="David" w:hAnsi="David" w:cs="David" w:hint="eastAsia"/>
          <w:color w:val="000000"/>
          <w:sz w:val="24"/>
          <w:szCs w:val="24"/>
          <w:rtl/>
        </w:rPr>
        <w:t>ב</w:t>
      </w:r>
      <w:r w:rsidRPr="004211EF">
        <w:rPr>
          <w:rFonts w:ascii="David" w:hAnsi="David" w:cs="David"/>
          <w:color w:val="000000"/>
          <w:sz w:val="24"/>
          <w:szCs w:val="24"/>
          <w:rtl/>
        </w:rPr>
        <w:t>-19.7.2016.</w:t>
      </w:r>
      <w:r>
        <w:rPr>
          <w:rFonts w:ascii="David" w:hAnsi="David" w:cs="David"/>
          <w:color w:val="000000"/>
          <w:sz w:val="24"/>
          <w:szCs w:val="24"/>
          <w:rtl/>
        </w:rPr>
        <w:tab/>
      </w:r>
    </w:p>
    <w:p w:rsidR="009E1C64" w:rsidRDefault="004D726C" w:rsidP="00DC0EEC">
      <w:pPr>
        <w:shd w:val="clear" w:color="auto" w:fill="FFFFFF"/>
        <w:spacing w:before="120" w:after="0" w:line="360" w:lineRule="auto"/>
        <w:ind w:left="799"/>
        <w:jc w:val="both"/>
        <w:rPr>
          <w:rFonts w:ascii="David" w:hAnsi="David" w:cs="David"/>
          <w:color w:val="000000"/>
          <w:sz w:val="24"/>
          <w:szCs w:val="24"/>
          <w:rtl/>
        </w:rPr>
      </w:pPr>
      <w:hyperlink r:id="rId32" w:history="1">
        <w:r w:rsidR="009E1C64" w:rsidRPr="00223A1F">
          <w:rPr>
            <w:rStyle w:val="Hyperlink"/>
            <w:rFonts w:ascii="David" w:hAnsi="David" w:cs="David" w:hint="eastAsia"/>
            <w:sz w:val="24"/>
            <w:szCs w:val="24"/>
            <w:rtl/>
          </w:rPr>
          <w:t>לנוסח</w:t>
        </w:r>
        <w:r w:rsidR="009E1C64" w:rsidRPr="00223A1F">
          <w:rPr>
            <w:rStyle w:val="Hyperlink"/>
            <w:rFonts w:ascii="David" w:hAnsi="David" w:cs="David"/>
            <w:sz w:val="24"/>
            <w:szCs w:val="24"/>
            <w:rtl/>
          </w:rPr>
          <w:t xml:space="preserve"> </w:t>
        </w:r>
        <w:r w:rsidR="009E1C64" w:rsidRPr="00223A1F">
          <w:rPr>
            <w:rStyle w:val="Hyperlink"/>
            <w:rFonts w:ascii="David" w:hAnsi="David" w:cs="David" w:hint="eastAsia"/>
            <w:sz w:val="24"/>
            <w:szCs w:val="24"/>
            <w:rtl/>
          </w:rPr>
          <w:t>החוק</w:t>
        </w:r>
        <w:r w:rsidR="009E1C64" w:rsidRPr="00223A1F">
          <w:rPr>
            <w:rStyle w:val="Hyperlink"/>
            <w:rFonts w:ascii="David" w:hAnsi="David" w:cs="David"/>
            <w:sz w:val="24"/>
            <w:szCs w:val="24"/>
            <w:rtl/>
          </w:rPr>
          <w:t xml:space="preserve"> ול</w:t>
        </w:r>
        <w:r w:rsidR="009E1C64" w:rsidRPr="00223A1F">
          <w:rPr>
            <w:rStyle w:val="Hyperlink"/>
            <w:rFonts w:ascii="David" w:hAnsi="David" w:cs="David" w:hint="eastAsia"/>
            <w:sz w:val="24"/>
            <w:szCs w:val="24"/>
            <w:rtl/>
          </w:rPr>
          <w:t>עמדת</w:t>
        </w:r>
        <w:r w:rsidR="009E1C64" w:rsidRPr="00223A1F">
          <w:rPr>
            <w:rStyle w:val="Hyperlink"/>
            <w:rFonts w:ascii="David" w:hAnsi="David" w:cs="David"/>
            <w:sz w:val="24"/>
            <w:szCs w:val="24"/>
            <w:rtl/>
          </w:rPr>
          <w:t xml:space="preserve"> האגודה לזכויות האזרח</w:t>
        </w:r>
      </w:hyperlink>
    </w:p>
    <w:p w:rsidR="009E1C64" w:rsidRDefault="009E1C64" w:rsidP="00CB3D9C">
      <w:pPr>
        <w:shd w:val="clear" w:color="auto" w:fill="FFFFFF"/>
        <w:spacing w:before="120" w:after="0" w:line="360" w:lineRule="auto"/>
        <w:jc w:val="both"/>
        <w:rPr>
          <w:rFonts w:ascii="David" w:hAnsi="David" w:cs="David"/>
          <w:b/>
          <w:bCs/>
          <w:color w:val="000000"/>
          <w:sz w:val="24"/>
          <w:szCs w:val="24"/>
          <w:rtl/>
        </w:rPr>
      </w:pPr>
    </w:p>
    <w:p w:rsidR="009E1C64" w:rsidRPr="00D20A63" w:rsidRDefault="009E1C64" w:rsidP="00CB3D9C">
      <w:pPr>
        <w:pStyle w:val="Heading3"/>
        <w:rPr>
          <w:rtl/>
        </w:rPr>
      </w:pPr>
      <w:r w:rsidRPr="00D20A63">
        <w:rPr>
          <w:rFonts w:hint="eastAsia"/>
          <w:rtl/>
        </w:rPr>
        <w:t>ג</w:t>
      </w:r>
      <w:r w:rsidRPr="00D20A63">
        <w:rPr>
          <w:rtl/>
        </w:rPr>
        <w:t>. "</w:t>
      </w:r>
      <w:r w:rsidRPr="00D20A63">
        <w:rPr>
          <w:rFonts w:hint="eastAsia"/>
          <w:rtl/>
        </w:rPr>
        <w:t>חוק</w:t>
      </w:r>
      <w:r w:rsidRPr="00D20A63">
        <w:rPr>
          <w:rtl/>
        </w:rPr>
        <w:t xml:space="preserve"> </w:t>
      </w:r>
      <w:r w:rsidRPr="00D20A63">
        <w:rPr>
          <w:rFonts w:hint="eastAsia"/>
          <w:rtl/>
        </w:rPr>
        <w:t>המואזין</w:t>
      </w:r>
      <w:r w:rsidRPr="00D20A63">
        <w:rPr>
          <w:rtl/>
        </w:rPr>
        <w:t xml:space="preserve">" – </w:t>
      </w:r>
      <w:r w:rsidRPr="00D20A63">
        <w:rPr>
          <w:rFonts w:hint="eastAsia"/>
          <w:rtl/>
        </w:rPr>
        <w:t>הצעת</w:t>
      </w:r>
      <w:r w:rsidRPr="00D20A63">
        <w:rPr>
          <w:rtl/>
        </w:rPr>
        <w:t xml:space="preserve"> </w:t>
      </w:r>
      <w:r w:rsidRPr="00D20A63">
        <w:rPr>
          <w:rFonts w:hint="eastAsia"/>
          <w:rtl/>
        </w:rPr>
        <w:t>חוק</w:t>
      </w:r>
      <w:r w:rsidRPr="00D20A63">
        <w:rPr>
          <w:rtl/>
        </w:rPr>
        <w:t xml:space="preserve"> </w:t>
      </w:r>
      <w:r w:rsidRPr="00D20A63">
        <w:rPr>
          <w:rFonts w:hint="eastAsia"/>
          <w:rtl/>
        </w:rPr>
        <w:t>למניעת</w:t>
      </w:r>
      <w:r w:rsidRPr="00D20A63">
        <w:rPr>
          <w:rtl/>
        </w:rPr>
        <w:t xml:space="preserve"> </w:t>
      </w:r>
      <w:r w:rsidRPr="00D20A63">
        <w:rPr>
          <w:rFonts w:hint="eastAsia"/>
          <w:rtl/>
        </w:rPr>
        <w:t>מפגעים</w:t>
      </w:r>
      <w:r w:rsidRPr="00D20A63">
        <w:rPr>
          <w:rtl/>
        </w:rPr>
        <w:t xml:space="preserve"> (</w:t>
      </w:r>
      <w:r w:rsidRPr="00D20A63">
        <w:rPr>
          <w:rFonts w:hint="eastAsia"/>
          <w:rtl/>
        </w:rPr>
        <w:t>תיקון</w:t>
      </w:r>
      <w:r w:rsidRPr="00D20A63">
        <w:rPr>
          <w:rtl/>
        </w:rPr>
        <w:t xml:space="preserve"> – </w:t>
      </w:r>
      <w:r w:rsidRPr="00D20A63">
        <w:rPr>
          <w:rFonts w:hint="eastAsia"/>
          <w:rtl/>
        </w:rPr>
        <w:t>מניעת</w:t>
      </w:r>
      <w:r w:rsidRPr="00D20A63">
        <w:rPr>
          <w:rtl/>
        </w:rPr>
        <w:t xml:space="preserve"> </w:t>
      </w:r>
      <w:r w:rsidRPr="00D20A63">
        <w:rPr>
          <w:rFonts w:hint="eastAsia"/>
          <w:rtl/>
        </w:rPr>
        <w:t>רעש</w:t>
      </w:r>
      <w:r w:rsidRPr="00D20A63">
        <w:rPr>
          <w:rtl/>
        </w:rPr>
        <w:t xml:space="preserve"> </w:t>
      </w:r>
      <w:r w:rsidRPr="00D20A63">
        <w:rPr>
          <w:rFonts w:hint="eastAsia"/>
          <w:rtl/>
        </w:rPr>
        <w:t>ממערכת</w:t>
      </w:r>
      <w:r w:rsidRPr="00D20A63">
        <w:rPr>
          <w:rtl/>
        </w:rPr>
        <w:t xml:space="preserve"> </w:t>
      </w:r>
      <w:r w:rsidRPr="00D20A63">
        <w:rPr>
          <w:rFonts w:hint="eastAsia"/>
          <w:rtl/>
        </w:rPr>
        <w:t>כריזה</w:t>
      </w:r>
      <w:r w:rsidRPr="00D20A63">
        <w:rPr>
          <w:rtl/>
        </w:rPr>
        <w:t xml:space="preserve"> </w:t>
      </w:r>
      <w:r w:rsidRPr="00D20A63">
        <w:rPr>
          <w:rFonts w:hint="eastAsia"/>
          <w:rtl/>
        </w:rPr>
        <w:t>בבית</w:t>
      </w:r>
      <w:r w:rsidRPr="00D20A63">
        <w:rPr>
          <w:rtl/>
        </w:rPr>
        <w:t xml:space="preserve"> </w:t>
      </w:r>
      <w:r w:rsidRPr="00D20A63">
        <w:rPr>
          <w:rFonts w:hint="eastAsia"/>
          <w:rtl/>
        </w:rPr>
        <w:t>תפילה</w:t>
      </w:r>
      <w:r w:rsidRPr="00D20A63">
        <w:rPr>
          <w:rtl/>
        </w:rPr>
        <w:t xml:space="preserve">), </w:t>
      </w:r>
      <w:r w:rsidRPr="00D20A63">
        <w:rPr>
          <w:rFonts w:hint="eastAsia"/>
          <w:rtl/>
        </w:rPr>
        <w:t>התשע</w:t>
      </w:r>
      <w:r w:rsidRPr="00D20A63">
        <w:rPr>
          <w:rtl/>
        </w:rPr>
        <w:t>"</w:t>
      </w:r>
      <w:r w:rsidRPr="00D20A63">
        <w:rPr>
          <w:rFonts w:hint="eastAsia"/>
          <w:rtl/>
        </w:rPr>
        <w:t>ז</w:t>
      </w:r>
      <w:r w:rsidRPr="00D20A63">
        <w:rPr>
          <w:rtl/>
        </w:rPr>
        <w:t>-2016 (</w:t>
      </w:r>
      <w:r w:rsidRPr="00D20A63">
        <w:rPr>
          <w:rFonts w:hint="eastAsia"/>
          <w:rtl/>
        </w:rPr>
        <w:t>פ</w:t>
      </w:r>
      <w:r w:rsidRPr="00D20A63">
        <w:rPr>
          <w:rtl/>
        </w:rPr>
        <w:t xml:space="preserve">/3590/20), </w:t>
      </w:r>
      <w:r w:rsidRPr="00D20A63">
        <w:rPr>
          <w:rFonts w:hint="eastAsia"/>
          <w:rtl/>
        </w:rPr>
        <w:t>של</w:t>
      </w:r>
      <w:r w:rsidRPr="00D20A63">
        <w:rPr>
          <w:rtl/>
        </w:rPr>
        <w:t xml:space="preserve"> </w:t>
      </w:r>
      <w:r w:rsidRPr="00D20A63">
        <w:rPr>
          <w:rFonts w:hint="eastAsia"/>
          <w:rtl/>
        </w:rPr>
        <w:t>חה</w:t>
      </w:r>
      <w:r w:rsidRPr="00D20A63">
        <w:rPr>
          <w:rtl/>
        </w:rPr>
        <w:t>"</w:t>
      </w:r>
      <w:r w:rsidRPr="00D20A63">
        <w:rPr>
          <w:rFonts w:hint="eastAsia"/>
          <w:rtl/>
        </w:rPr>
        <w:t>כ</w:t>
      </w:r>
      <w:r w:rsidRPr="00D20A63">
        <w:rPr>
          <w:rtl/>
        </w:rPr>
        <w:t xml:space="preserve"> </w:t>
      </w:r>
      <w:r w:rsidRPr="00D20A63">
        <w:rPr>
          <w:rFonts w:hint="eastAsia"/>
          <w:rtl/>
        </w:rPr>
        <w:t>מוטי</w:t>
      </w:r>
      <w:r w:rsidRPr="00D20A63">
        <w:rPr>
          <w:rtl/>
        </w:rPr>
        <w:t xml:space="preserve"> </w:t>
      </w:r>
      <w:r w:rsidRPr="00D20A63">
        <w:rPr>
          <w:rFonts w:hint="eastAsia"/>
          <w:rtl/>
        </w:rPr>
        <w:t>יוגב</w:t>
      </w:r>
      <w:r w:rsidRPr="00D20A63">
        <w:rPr>
          <w:rtl/>
        </w:rPr>
        <w:t xml:space="preserve"> </w:t>
      </w:r>
      <w:r w:rsidRPr="00D20A63">
        <w:rPr>
          <w:rFonts w:hint="eastAsia"/>
          <w:rtl/>
        </w:rPr>
        <w:t>ודוד</w:t>
      </w:r>
      <w:r w:rsidRPr="00D20A63">
        <w:rPr>
          <w:rtl/>
        </w:rPr>
        <w:t xml:space="preserve"> </w:t>
      </w:r>
      <w:r w:rsidRPr="00D20A63">
        <w:rPr>
          <w:rFonts w:hint="eastAsia"/>
          <w:rtl/>
        </w:rPr>
        <w:t>ביטן</w:t>
      </w:r>
      <w:r w:rsidRPr="00D20A63">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 xml:space="preserve"> </w:t>
      </w:r>
      <w:r w:rsidRPr="00D20A63">
        <w:rPr>
          <w:rFonts w:hint="eastAsia"/>
          <w:rtl/>
        </w:rPr>
        <w:t>למניעת</w:t>
      </w:r>
      <w:r w:rsidRPr="00D20A63">
        <w:rPr>
          <w:rtl/>
        </w:rPr>
        <w:t xml:space="preserve"> </w:t>
      </w:r>
      <w:r w:rsidRPr="00D20A63">
        <w:rPr>
          <w:rFonts w:hint="eastAsia"/>
          <w:rtl/>
        </w:rPr>
        <w:t>מפגעים</w:t>
      </w:r>
      <w:r w:rsidRPr="00D20A63">
        <w:rPr>
          <w:rtl/>
        </w:rPr>
        <w:t xml:space="preserve"> (</w:t>
      </w:r>
      <w:r w:rsidRPr="00D20A63">
        <w:rPr>
          <w:rFonts w:hint="eastAsia"/>
          <w:rtl/>
        </w:rPr>
        <w:t>תיקון</w:t>
      </w:r>
      <w:r w:rsidRPr="00D20A63">
        <w:rPr>
          <w:rtl/>
        </w:rPr>
        <w:t xml:space="preserve"> – </w:t>
      </w:r>
      <w:r w:rsidRPr="00D20A63">
        <w:rPr>
          <w:rFonts w:hint="eastAsia"/>
          <w:rtl/>
        </w:rPr>
        <w:t>איסור</w:t>
      </w:r>
      <w:r w:rsidRPr="00D20A63">
        <w:rPr>
          <w:rtl/>
        </w:rPr>
        <w:t xml:space="preserve"> </w:t>
      </w:r>
      <w:r w:rsidRPr="00D20A63">
        <w:rPr>
          <w:rFonts w:hint="eastAsia"/>
          <w:rtl/>
        </w:rPr>
        <w:t>שימוש</w:t>
      </w:r>
      <w:r w:rsidRPr="00D20A63">
        <w:rPr>
          <w:rtl/>
        </w:rPr>
        <w:t xml:space="preserve"> </w:t>
      </w:r>
      <w:r w:rsidRPr="00D20A63">
        <w:rPr>
          <w:rFonts w:hint="eastAsia"/>
          <w:rtl/>
        </w:rPr>
        <w:t>במערכת</w:t>
      </w:r>
      <w:r w:rsidRPr="00D20A63">
        <w:rPr>
          <w:rtl/>
        </w:rPr>
        <w:t xml:space="preserve"> </w:t>
      </w:r>
      <w:r w:rsidRPr="00D20A63">
        <w:rPr>
          <w:rFonts w:hint="eastAsia"/>
          <w:rtl/>
        </w:rPr>
        <w:t>כריזה</w:t>
      </w:r>
      <w:r w:rsidRPr="00D20A63">
        <w:rPr>
          <w:rtl/>
        </w:rPr>
        <w:t xml:space="preserve"> </w:t>
      </w:r>
      <w:r w:rsidRPr="00D20A63">
        <w:rPr>
          <w:rFonts w:hint="eastAsia"/>
          <w:rtl/>
        </w:rPr>
        <w:t>בבתי</w:t>
      </w:r>
      <w:r w:rsidRPr="00D20A63">
        <w:rPr>
          <w:rtl/>
        </w:rPr>
        <w:t xml:space="preserve"> </w:t>
      </w:r>
      <w:r w:rsidRPr="00D20A63">
        <w:rPr>
          <w:rFonts w:hint="eastAsia"/>
          <w:rtl/>
        </w:rPr>
        <w:t>תפילה</w:t>
      </w:r>
      <w:r w:rsidRPr="00D20A63">
        <w:rPr>
          <w:rtl/>
        </w:rPr>
        <w:t xml:space="preserve">), </w:t>
      </w:r>
      <w:r w:rsidRPr="00D20A63">
        <w:rPr>
          <w:rFonts w:hint="eastAsia"/>
          <w:rtl/>
        </w:rPr>
        <w:t>התשע</w:t>
      </w:r>
      <w:r w:rsidRPr="00D20A63">
        <w:rPr>
          <w:rtl/>
        </w:rPr>
        <w:t>"</w:t>
      </w:r>
      <w:r w:rsidRPr="00D20A63">
        <w:rPr>
          <w:rFonts w:hint="eastAsia"/>
          <w:rtl/>
        </w:rPr>
        <w:t>ו</w:t>
      </w:r>
      <w:r w:rsidRPr="00D20A63">
        <w:rPr>
          <w:rtl/>
        </w:rPr>
        <w:t>-2015 (</w:t>
      </w:r>
      <w:r w:rsidRPr="00D20A63">
        <w:rPr>
          <w:rFonts w:hint="eastAsia"/>
          <w:rtl/>
        </w:rPr>
        <w:t>פ</w:t>
      </w:r>
      <w:r w:rsidRPr="00D20A63">
        <w:rPr>
          <w:rtl/>
        </w:rPr>
        <w:t xml:space="preserve">/2316/20), </w:t>
      </w:r>
      <w:r w:rsidRPr="00D20A63">
        <w:rPr>
          <w:rFonts w:hint="eastAsia"/>
          <w:rtl/>
        </w:rPr>
        <w:t>של</w:t>
      </w:r>
      <w:r w:rsidRPr="00D20A63">
        <w:rPr>
          <w:rtl/>
        </w:rPr>
        <w:t xml:space="preserve"> </w:t>
      </w:r>
      <w:r w:rsidRPr="00D20A63">
        <w:rPr>
          <w:rFonts w:hint="eastAsia"/>
          <w:rtl/>
        </w:rPr>
        <w:t>רוברט</w:t>
      </w:r>
      <w:r w:rsidRPr="00D20A63">
        <w:rPr>
          <w:rtl/>
        </w:rPr>
        <w:t xml:space="preserve"> </w:t>
      </w:r>
      <w:proofErr w:type="spellStart"/>
      <w:r w:rsidRPr="00D20A63">
        <w:rPr>
          <w:rFonts w:hint="eastAsia"/>
          <w:rtl/>
        </w:rPr>
        <w:t>אילטוב</w:t>
      </w:r>
      <w:proofErr w:type="spellEnd"/>
      <w:r w:rsidRPr="00D20A63">
        <w:rPr>
          <w:rtl/>
        </w:rPr>
        <w:t xml:space="preserve"> </w:t>
      </w:r>
      <w:r w:rsidRPr="00D20A63">
        <w:rPr>
          <w:rFonts w:hint="eastAsia"/>
          <w:rtl/>
        </w:rPr>
        <w:t>ועודד</w:t>
      </w:r>
      <w:r w:rsidRPr="00D20A63">
        <w:rPr>
          <w:rtl/>
        </w:rPr>
        <w:t xml:space="preserve"> </w:t>
      </w:r>
      <w:r w:rsidRPr="00D20A63">
        <w:rPr>
          <w:rFonts w:hint="eastAsia"/>
          <w:rtl/>
        </w:rPr>
        <w:t>פורר</w:t>
      </w:r>
    </w:p>
    <w:p w:rsidR="009E1C64" w:rsidRPr="000B06B2" w:rsidRDefault="009E1C64" w:rsidP="00CB3D9C">
      <w:pPr>
        <w:shd w:val="clear" w:color="auto" w:fill="FFFFFF"/>
        <w:spacing w:before="120" w:after="0" w:line="360" w:lineRule="auto"/>
        <w:jc w:val="both"/>
        <w:rPr>
          <w:rFonts w:ascii="David" w:hAnsi="David" w:cs="David"/>
          <w:color w:val="000000"/>
          <w:sz w:val="24"/>
          <w:szCs w:val="24"/>
          <w:rtl/>
        </w:rPr>
      </w:pPr>
      <w:r w:rsidRPr="000B06B2">
        <w:rPr>
          <w:rFonts w:ascii="David" w:hAnsi="David" w:cs="David" w:hint="eastAsia"/>
          <w:color w:val="000000"/>
          <w:sz w:val="24"/>
          <w:szCs w:val="24"/>
          <w:rtl/>
        </w:rPr>
        <w:t>הצעת</w:t>
      </w:r>
      <w:r w:rsidRPr="000B06B2">
        <w:rPr>
          <w:rFonts w:ascii="David" w:hAnsi="David" w:cs="David"/>
          <w:color w:val="000000"/>
          <w:sz w:val="24"/>
          <w:szCs w:val="24"/>
          <w:rtl/>
        </w:rPr>
        <w:t xml:space="preserve"> החוק </w:t>
      </w:r>
      <w:r>
        <w:rPr>
          <w:rFonts w:ascii="David" w:hAnsi="David" w:cs="David" w:hint="eastAsia"/>
          <w:color w:val="000000"/>
          <w:sz w:val="24"/>
          <w:szCs w:val="24"/>
          <w:rtl/>
        </w:rPr>
        <w:t>מבקשת</w:t>
      </w:r>
      <w:r>
        <w:rPr>
          <w:rFonts w:ascii="David" w:hAnsi="David" w:cs="David"/>
          <w:color w:val="000000"/>
          <w:sz w:val="24"/>
          <w:szCs w:val="24"/>
          <w:rtl/>
        </w:rPr>
        <w:t xml:space="preserve"> </w:t>
      </w:r>
      <w:r w:rsidRPr="000B06B2">
        <w:rPr>
          <w:rFonts w:ascii="David" w:hAnsi="David" w:cs="David" w:hint="eastAsia"/>
          <w:color w:val="000000"/>
          <w:sz w:val="24"/>
          <w:szCs w:val="24"/>
          <w:rtl/>
        </w:rPr>
        <w:t>להגביל</w:t>
      </w:r>
      <w:r w:rsidRPr="000B06B2">
        <w:rPr>
          <w:rFonts w:ascii="David" w:hAnsi="David" w:cs="David"/>
          <w:color w:val="000000"/>
          <w:sz w:val="24"/>
          <w:szCs w:val="24"/>
          <w:rtl/>
        </w:rPr>
        <w:t xml:space="preserve"> </w:t>
      </w:r>
      <w:r>
        <w:rPr>
          <w:rFonts w:ascii="David" w:hAnsi="David" w:cs="David" w:hint="eastAsia"/>
          <w:color w:val="000000"/>
          <w:sz w:val="24"/>
          <w:szCs w:val="24"/>
          <w:rtl/>
        </w:rPr>
        <w:t>את</w:t>
      </w:r>
      <w:r>
        <w:rPr>
          <w:rFonts w:ascii="David" w:hAnsi="David" w:cs="David"/>
          <w:color w:val="000000"/>
          <w:sz w:val="24"/>
          <w:szCs w:val="24"/>
          <w:rtl/>
        </w:rPr>
        <w:t xml:space="preserve"> </w:t>
      </w:r>
      <w:r w:rsidRPr="000B06B2">
        <w:rPr>
          <w:rFonts w:ascii="David" w:hAnsi="David" w:cs="David" w:hint="eastAsia"/>
          <w:color w:val="000000"/>
          <w:sz w:val="24"/>
          <w:szCs w:val="24"/>
          <w:rtl/>
        </w:rPr>
        <w:t>השימוש</w:t>
      </w:r>
      <w:r w:rsidRPr="000B06B2">
        <w:rPr>
          <w:rFonts w:ascii="David" w:hAnsi="David" w:cs="David"/>
          <w:color w:val="000000"/>
          <w:sz w:val="24"/>
          <w:szCs w:val="24"/>
          <w:rtl/>
        </w:rPr>
        <w:t xml:space="preserve"> ברמקולים של המואזין </w:t>
      </w:r>
      <w:r>
        <w:rPr>
          <w:rFonts w:ascii="David" w:hAnsi="David" w:cs="David" w:hint="eastAsia"/>
          <w:color w:val="000000"/>
          <w:sz w:val="24"/>
          <w:szCs w:val="24"/>
          <w:rtl/>
        </w:rPr>
        <w:t>במסגדים</w:t>
      </w:r>
      <w:r>
        <w:rPr>
          <w:rFonts w:ascii="David" w:hAnsi="David" w:cs="David"/>
          <w:color w:val="000000"/>
          <w:sz w:val="24"/>
          <w:szCs w:val="24"/>
          <w:rtl/>
        </w:rPr>
        <w:t xml:space="preserve"> </w:t>
      </w:r>
      <w:r w:rsidRPr="000B06B2">
        <w:rPr>
          <w:rFonts w:ascii="David" w:hAnsi="David" w:cs="David" w:hint="eastAsia"/>
          <w:color w:val="000000"/>
          <w:sz w:val="24"/>
          <w:szCs w:val="24"/>
          <w:rtl/>
        </w:rPr>
        <w:t>בשעות</w:t>
      </w:r>
      <w:r w:rsidRPr="000B06B2">
        <w:rPr>
          <w:rFonts w:ascii="David" w:hAnsi="David" w:cs="David"/>
          <w:color w:val="000000"/>
          <w:sz w:val="24"/>
          <w:szCs w:val="24"/>
          <w:rtl/>
        </w:rPr>
        <w:t xml:space="preserve"> הבוקר המוקדמות. </w:t>
      </w:r>
      <w:r w:rsidRPr="000B06B2">
        <w:rPr>
          <w:rFonts w:ascii="David" w:hAnsi="David" w:cs="David" w:hint="eastAsia"/>
          <w:color w:val="000000"/>
          <w:sz w:val="24"/>
          <w:szCs w:val="24"/>
          <w:rtl/>
        </w:rPr>
        <w:t>בה</w:t>
      </w:r>
      <w:r>
        <w:rPr>
          <w:rFonts w:ascii="David" w:hAnsi="David" w:cs="David" w:hint="eastAsia"/>
          <w:color w:val="000000"/>
          <w:sz w:val="24"/>
          <w:szCs w:val="24"/>
          <w:rtl/>
        </w:rPr>
        <w:t>צעת</w:t>
      </w:r>
      <w:r>
        <w:rPr>
          <w:rFonts w:ascii="David" w:hAnsi="David" w:cs="David"/>
          <w:color w:val="000000"/>
          <w:sz w:val="24"/>
          <w:szCs w:val="24"/>
          <w:rtl/>
        </w:rPr>
        <w:t xml:space="preserve"> החוק המקורית נא</w:t>
      </w:r>
      <w:r w:rsidRPr="00F91CA1">
        <w:rPr>
          <w:rFonts w:ascii="David" w:hAnsi="David" w:cs="David" w:hint="eastAsia"/>
          <w:color w:val="000000"/>
          <w:sz w:val="24"/>
          <w:szCs w:val="24"/>
          <w:rtl/>
        </w:rPr>
        <w:t>סר</w:t>
      </w:r>
      <w:r w:rsidRPr="00F91CA1">
        <w:rPr>
          <w:rFonts w:ascii="David" w:hAnsi="David" w:cs="David"/>
          <w:color w:val="000000"/>
          <w:sz w:val="24"/>
          <w:szCs w:val="24"/>
          <w:rtl/>
        </w:rPr>
        <w:t xml:space="preserve"> </w:t>
      </w:r>
      <w:r>
        <w:rPr>
          <w:rFonts w:ascii="David" w:hAnsi="David" w:cs="David" w:hint="eastAsia"/>
          <w:color w:val="000000"/>
          <w:sz w:val="24"/>
          <w:szCs w:val="24"/>
          <w:rtl/>
        </w:rPr>
        <w:t>בכלל</w:t>
      </w:r>
      <w:r>
        <w:rPr>
          <w:rFonts w:ascii="David" w:hAnsi="David" w:cs="David"/>
          <w:color w:val="000000"/>
          <w:sz w:val="24"/>
          <w:szCs w:val="24"/>
          <w:rtl/>
        </w:rPr>
        <w:t xml:space="preserve"> </w:t>
      </w:r>
      <w:r w:rsidRPr="00F91CA1">
        <w:rPr>
          <w:rFonts w:ascii="David" w:hAnsi="David" w:cs="David" w:hint="eastAsia"/>
          <w:color w:val="000000"/>
          <w:sz w:val="24"/>
          <w:szCs w:val="24"/>
          <w:rtl/>
        </w:rPr>
        <w:t>שימוש</w:t>
      </w:r>
      <w:r w:rsidRPr="00F91CA1">
        <w:rPr>
          <w:rFonts w:ascii="David" w:hAnsi="David" w:cs="David"/>
          <w:color w:val="000000"/>
          <w:sz w:val="24"/>
          <w:szCs w:val="24"/>
          <w:rtl/>
        </w:rPr>
        <w:t xml:space="preserve"> ברמק</w:t>
      </w:r>
      <w:r w:rsidRPr="00F91CA1">
        <w:rPr>
          <w:rFonts w:ascii="David" w:hAnsi="David" w:cs="David" w:hint="eastAsia"/>
          <w:color w:val="000000"/>
          <w:sz w:val="24"/>
          <w:szCs w:val="24"/>
          <w:rtl/>
        </w:rPr>
        <w:t>ולים</w:t>
      </w:r>
      <w:r w:rsidRPr="00F91CA1">
        <w:rPr>
          <w:rFonts w:ascii="David" w:hAnsi="David" w:cs="David"/>
          <w:color w:val="000000"/>
          <w:sz w:val="24"/>
          <w:szCs w:val="24"/>
          <w:rtl/>
        </w:rPr>
        <w:t xml:space="preserve"> בווליום מסו</w:t>
      </w:r>
      <w:r w:rsidRPr="000B06B2">
        <w:rPr>
          <w:rFonts w:ascii="David" w:hAnsi="David" w:cs="David" w:hint="eastAsia"/>
          <w:color w:val="000000"/>
          <w:sz w:val="24"/>
          <w:szCs w:val="24"/>
          <w:rtl/>
        </w:rPr>
        <w:t>ים</w:t>
      </w:r>
      <w:r>
        <w:rPr>
          <w:rFonts w:ascii="David" w:hAnsi="David" w:cs="David"/>
          <w:color w:val="000000"/>
          <w:sz w:val="24"/>
          <w:szCs w:val="24"/>
          <w:rtl/>
        </w:rPr>
        <w:t>,</w:t>
      </w:r>
      <w:r w:rsidRPr="000B06B2">
        <w:rPr>
          <w:rFonts w:ascii="David" w:hAnsi="David" w:cs="David"/>
          <w:color w:val="000000"/>
          <w:sz w:val="24"/>
          <w:szCs w:val="24"/>
          <w:rtl/>
        </w:rPr>
        <w:t xml:space="preserve"> אך לאחר התנגדות החרדים, </w:t>
      </w:r>
      <w:r>
        <w:rPr>
          <w:rFonts w:ascii="David" w:hAnsi="David" w:cs="David" w:hint="eastAsia"/>
          <w:color w:val="000000"/>
          <w:sz w:val="24"/>
          <w:szCs w:val="24"/>
          <w:rtl/>
        </w:rPr>
        <w:t>ש</w:t>
      </w:r>
      <w:r w:rsidRPr="000B06B2">
        <w:rPr>
          <w:rFonts w:ascii="David" w:hAnsi="David" w:cs="David" w:hint="eastAsia"/>
          <w:color w:val="000000"/>
          <w:sz w:val="24"/>
          <w:szCs w:val="24"/>
          <w:rtl/>
        </w:rPr>
        <w:t>חשש</w:t>
      </w:r>
      <w:r>
        <w:rPr>
          <w:rFonts w:ascii="David" w:hAnsi="David" w:cs="David" w:hint="eastAsia"/>
          <w:color w:val="000000"/>
          <w:sz w:val="24"/>
          <w:szCs w:val="24"/>
          <w:rtl/>
        </w:rPr>
        <w:t>ו</w:t>
      </w:r>
      <w:r w:rsidRPr="000B06B2">
        <w:rPr>
          <w:rFonts w:ascii="David" w:hAnsi="David" w:cs="David"/>
          <w:color w:val="000000"/>
          <w:sz w:val="24"/>
          <w:szCs w:val="24"/>
          <w:rtl/>
        </w:rPr>
        <w:t xml:space="preserve"> שצופר השבת </w:t>
      </w:r>
      <w:r>
        <w:rPr>
          <w:rFonts w:ascii="David" w:hAnsi="David" w:cs="David" w:hint="eastAsia"/>
          <w:color w:val="000000"/>
          <w:sz w:val="24"/>
          <w:szCs w:val="24"/>
          <w:rtl/>
        </w:rPr>
        <w:t>י</w:t>
      </w:r>
      <w:r w:rsidRPr="000B06B2">
        <w:rPr>
          <w:rFonts w:ascii="David" w:hAnsi="David" w:cs="David" w:hint="eastAsia"/>
          <w:color w:val="000000"/>
          <w:sz w:val="24"/>
          <w:szCs w:val="24"/>
          <w:rtl/>
        </w:rPr>
        <w:t>יכלל</w:t>
      </w:r>
      <w:r w:rsidRPr="000B06B2">
        <w:rPr>
          <w:rFonts w:ascii="David" w:hAnsi="David" w:cs="David"/>
          <w:color w:val="000000"/>
          <w:sz w:val="24"/>
          <w:szCs w:val="24"/>
          <w:rtl/>
        </w:rPr>
        <w:t xml:space="preserve"> בחוק, אושרה נוסחה מתוקנת לפיה החוק יחול רק בין 23:00 לשעה 6:00 בבוקר.</w:t>
      </w:r>
      <w:r>
        <w:rPr>
          <w:rFonts w:ascii="David" w:hAnsi="David" w:cs="David"/>
          <w:color w:val="000000"/>
          <w:sz w:val="24"/>
          <w:szCs w:val="24"/>
          <w:rtl/>
        </w:rPr>
        <w:t xml:space="preserve"> </w:t>
      </w:r>
      <w:r w:rsidRPr="000B06B2">
        <w:rPr>
          <w:rFonts w:ascii="David" w:hAnsi="David" w:cs="David" w:hint="eastAsia"/>
          <w:color w:val="000000"/>
          <w:sz w:val="24"/>
          <w:szCs w:val="24"/>
          <w:rtl/>
        </w:rPr>
        <w:t>מאחר</w:t>
      </w:r>
      <w:r w:rsidRPr="000B06B2">
        <w:rPr>
          <w:rFonts w:ascii="David" w:hAnsi="David" w:cs="David"/>
          <w:color w:val="000000"/>
          <w:sz w:val="24"/>
          <w:szCs w:val="24"/>
          <w:rtl/>
        </w:rPr>
        <w:t xml:space="preserve"> שלבעיות של מטרדי רעש יש כבר פתרון בדמות </w:t>
      </w:r>
      <w:r>
        <w:rPr>
          <w:rFonts w:ascii="David" w:hAnsi="David" w:cs="David" w:hint="eastAsia"/>
          <w:color w:val="000000"/>
          <w:sz w:val="24"/>
          <w:szCs w:val="24"/>
          <w:rtl/>
        </w:rPr>
        <w:t>ה</w:t>
      </w:r>
      <w:r w:rsidRPr="000B06B2">
        <w:rPr>
          <w:rFonts w:ascii="David" w:hAnsi="David" w:cs="David" w:hint="eastAsia"/>
          <w:color w:val="000000"/>
          <w:sz w:val="24"/>
          <w:szCs w:val="24"/>
          <w:rtl/>
        </w:rPr>
        <w:t>חוק</w:t>
      </w:r>
      <w:r w:rsidRPr="000B06B2">
        <w:rPr>
          <w:rFonts w:ascii="David" w:hAnsi="David" w:cs="David"/>
          <w:color w:val="000000"/>
          <w:sz w:val="24"/>
          <w:szCs w:val="24"/>
          <w:rtl/>
        </w:rPr>
        <w:t xml:space="preserve"> </w:t>
      </w:r>
      <w:r>
        <w:rPr>
          <w:rFonts w:ascii="David" w:hAnsi="David" w:cs="David" w:hint="eastAsia"/>
          <w:color w:val="000000"/>
          <w:sz w:val="24"/>
          <w:szCs w:val="24"/>
          <w:rtl/>
        </w:rPr>
        <w:t>למניעת</w:t>
      </w:r>
      <w:r>
        <w:rPr>
          <w:rFonts w:ascii="David" w:hAnsi="David" w:cs="David"/>
          <w:color w:val="000000"/>
          <w:sz w:val="24"/>
          <w:szCs w:val="24"/>
          <w:rtl/>
        </w:rPr>
        <w:t xml:space="preserve"> מפגעים</w:t>
      </w:r>
      <w:r w:rsidRPr="000B06B2">
        <w:rPr>
          <w:rFonts w:ascii="David" w:hAnsi="David" w:cs="David"/>
          <w:color w:val="000000"/>
          <w:sz w:val="24"/>
          <w:szCs w:val="24"/>
          <w:rtl/>
        </w:rPr>
        <w:t>, נראה כי מטרת החוק שונה – הדרה ופגיעה באוכלוס</w:t>
      </w:r>
      <w:r w:rsidRPr="000B06B2">
        <w:rPr>
          <w:rFonts w:ascii="David" w:hAnsi="David" w:cs="David" w:hint="eastAsia"/>
          <w:color w:val="000000"/>
          <w:sz w:val="24"/>
          <w:szCs w:val="24"/>
          <w:rtl/>
        </w:rPr>
        <w:t>י</w:t>
      </w:r>
      <w:r>
        <w:rPr>
          <w:rFonts w:ascii="David" w:hAnsi="David" w:cs="David" w:hint="eastAsia"/>
          <w:color w:val="000000"/>
          <w:sz w:val="24"/>
          <w:szCs w:val="24"/>
          <w:rtl/>
        </w:rPr>
        <w:t>י</w:t>
      </w:r>
      <w:r w:rsidRPr="000B06B2">
        <w:rPr>
          <w:rFonts w:ascii="David" w:hAnsi="David" w:cs="David" w:hint="eastAsia"/>
          <w:color w:val="000000"/>
          <w:sz w:val="24"/>
          <w:szCs w:val="24"/>
          <w:rtl/>
        </w:rPr>
        <w:t>ה</w:t>
      </w:r>
      <w:r w:rsidRPr="000B06B2">
        <w:rPr>
          <w:rFonts w:ascii="David" w:hAnsi="David" w:cs="David"/>
          <w:color w:val="000000"/>
          <w:sz w:val="24"/>
          <w:szCs w:val="24"/>
          <w:rtl/>
        </w:rPr>
        <w:t xml:space="preserve"> המוסלמית בארץ, על סמליה הדתיים והלאומיים, תוך העמקת תחושת האפליה ואי השוויון. </w:t>
      </w:r>
      <w:r>
        <w:rPr>
          <w:rFonts w:ascii="David" w:hAnsi="David" w:cs="David" w:hint="eastAsia"/>
          <w:color w:val="000000"/>
          <w:sz w:val="24"/>
          <w:szCs w:val="24"/>
          <w:rtl/>
        </w:rPr>
        <w:t>לעמדת</w:t>
      </w:r>
      <w:r>
        <w:rPr>
          <w:rFonts w:ascii="David" w:hAnsi="David" w:cs="David"/>
          <w:color w:val="000000"/>
          <w:sz w:val="24"/>
          <w:szCs w:val="24"/>
          <w:rtl/>
        </w:rPr>
        <w:t xml:space="preserve"> האגודה לזכויות האזרח, </w:t>
      </w:r>
      <w:r w:rsidRPr="000B06B2">
        <w:rPr>
          <w:rFonts w:ascii="David" w:hAnsi="David" w:cs="David" w:hint="eastAsia"/>
          <w:color w:val="000000"/>
          <w:sz w:val="24"/>
          <w:szCs w:val="24"/>
          <w:rtl/>
        </w:rPr>
        <w:t>גם</w:t>
      </w:r>
      <w:r w:rsidRPr="000B06B2">
        <w:rPr>
          <w:rFonts w:ascii="David" w:hAnsi="David" w:cs="David"/>
          <w:color w:val="000000"/>
          <w:sz w:val="24"/>
          <w:szCs w:val="24"/>
          <w:rtl/>
        </w:rPr>
        <w:t xml:space="preserve"> אם יש מקום להגביל מטרדי רעש, הרי שיש לגלות </w:t>
      </w:r>
      <w:r w:rsidRPr="000B06B2">
        <w:rPr>
          <w:rFonts w:ascii="David" w:hAnsi="David" w:cs="David" w:hint="eastAsia"/>
          <w:color w:val="000000"/>
          <w:sz w:val="24"/>
          <w:szCs w:val="24"/>
          <w:rtl/>
        </w:rPr>
        <w:t>רגישות</w:t>
      </w:r>
      <w:r w:rsidRPr="000B06B2">
        <w:rPr>
          <w:rFonts w:ascii="David" w:hAnsi="David" w:cs="David"/>
          <w:color w:val="000000"/>
          <w:sz w:val="24"/>
          <w:szCs w:val="24"/>
          <w:rtl/>
        </w:rPr>
        <w:t xml:space="preserve"> מיוחדת למוקדי רעש כאלה, ויש להעדיף תמיד הידברות על פני אכיפה מפלה של חוקים מפלים וגזעניים, וכפייה של חוקים שנ</w:t>
      </w:r>
      <w:r w:rsidRPr="000B06B2">
        <w:rPr>
          <w:rFonts w:ascii="David" w:hAnsi="David" w:cs="David" w:hint="eastAsia"/>
          <w:color w:val="000000"/>
          <w:sz w:val="24"/>
          <w:szCs w:val="24"/>
          <w:rtl/>
        </w:rPr>
        <w:t>עשית</w:t>
      </w:r>
      <w:r w:rsidRPr="000B06B2">
        <w:rPr>
          <w:rFonts w:ascii="David" w:hAnsi="David" w:cs="David"/>
          <w:color w:val="000000"/>
          <w:sz w:val="24"/>
          <w:szCs w:val="24"/>
          <w:rtl/>
        </w:rPr>
        <w:t xml:space="preserve"> תוך פגיעה </w:t>
      </w:r>
      <w:r w:rsidRPr="000B06B2">
        <w:rPr>
          <w:rFonts w:ascii="David" w:hAnsi="David" w:cs="David" w:hint="eastAsia"/>
          <w:color w:val="000000"/>
          <w:sz w:val="24"/>
          <w:szCs w:val="24"/>
          <w:rtl/>
        </w:rPr>
        <w:t>ברגשות</w:t>
      </w:r>
      <w:r w:rsidRPr="000B06B2">
        <w:rPr>
          <w:rFonts w:ascii="David" w:hAnsi="David" w:cs="David"/>
          <w:color w:val="000000"/>
          <w:sz w:val="24"/>
          <w:szCs w:val="24"/>
          <w:rtl/>
        </w:rPr>
        <w:t xml:space="preserve"> הדתיים של קבוצה כזו או אחרת, ובפרט כאשר מדובר בקבוצת מיעוט דתי או לאומי. </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0B06B2">
        <w:rPr>
          <w:rFonts w:ascii="David" w:hAnsi="David" w:cs="David" w:hint="eastAsia"/>
          <w:b/>
          <w:bCs/>
          <w:color w:val="000000"/>
          <w:sz w:val="24"/>
          <w:szCs w:val="24"/>
          <w:rtl/>
        </w:rPr>
        <w:t>סטטוס</w:t>
      </w:r>
      <w:r w:rsidRPr="000B06B2">
        <w:rPr>
          <w:rFonts w:ascii="David" w:hAnsi="David" w:cs="David"/>
          <w:color w:val="000000"/>
          <w:sz w:val="24"/>
          <w:szCs w:val="24"/>
          <w:rtl/>
        </w:rPr>
        <w:t xml:space="preserve">: </w:t>
      </w:r>
      <w:r>
        <w:rPr>
          <w:rFonts w:ascii="David" w:hAnsi="David" w:cs="David" w:hint="eastAsia"/>
          <w:color w:val="000000"/>
          <w:sz w:val="24"/>
          <w:szCs w:val="24"/>
          <w:rtl/>
        </w:rPr>
        <w:t>הצעת</w:t>
      </w:r>
      <w:r>
        <w:rPr>
          <w:rFonts w:ascii="David" w:hAnsi="David" w:cs="David"/>
          <w:color w:val="000000"/>
          <w:sz w:val="24"/>
          <w:szCs w:val="24"/>
          <w:rtl/>
        </w:rPr>
        <w:t xml:space="preserve"> החוק עברה ב</w:t>
      </w:r>
      <w:r w:rsidRPr="000B06B2">
        <w:rPr>
          <w:rFonts w:ascii="David" w:hAnsi="David" w:cs="David" w:hint="eastAsia"/>
          <w:color w:val="000000"/>
          <w:sz w:val="24"/>
          <w:szCs w:val="24"/>
          <w:rtl/>
        </w:rPr>
        <w:t>קריאה</w:t>
      </w:r>
      <w:r w:rsidRPr="000B06B2">
        <w:rPr>
          <w:rFonts w:ascii="David" w:hAnsi="David" w:cs="David"/>
          <w:color w:val="000000"/>
          <w:sz w:val="24"/>
          <w:szCs w:val="24"/>
          <w:rtl/>
        </w:rPr>
        <w:t xml:space="preserve"> טרומית ביום 8.3.</w:t>
      </w:r>
      <w:r>
        <w:rPr>
          <w:rFonts w:ascii="David" w:hAnsi="David" w:cs="David"/>
          <w:color w:val="000000"/>
          <w:sz w:val="24"/>
          <w:szCs w:val="24"/>
          <w:rtl/>
        </w:rPr>
        <w:t>20</w:t>
      </w:r>
      <w:r w:rsidRPr="000B06B2">
        <w:rPr>
          <w:rFonts w:ascii="David" w:hAnsi="David" w:cs="David"/>
          <w:color w:val="000000"/>
          <w:sz w:val="24"/>
          <w:szCs w:val="24"/>
          <w:rtl/>
        </w:rPr>
        <w:t>17</w:t>
      </w:r>
      <w:r>
        <w:rPr>
          <w:rFonts w:ascii="David" w:hAnsi="David" w:cs="David"/>
          <w:color w:val="000000"/>
          <w:sz w:val="24"/>
          <w:szCs w:val="24"/>
          <w:rtl/>
        </w:rPr>
        <w:t>.</w:t>
      </w:r>
    </w:p>
    <w:p w:rsidR="009E1C64" w:rsidRPr="00522A07" w:rsidRDefault="004D726C" w:rsidP="00CB3D9C">
      <w:pPr>
        <w:shd w:val="clear" w:color="auto" w:fill="FFFFFF"/>
        <w:spacing w:before="120" w:after="0" w:line="360" w:lineRule="auto"/>
        <w:jc w:val="both"/>
        <w:rPr>
          <w:rFonts w:ascii="David" w:hAnsi="David" w:cs="David"/>
          <w:color w:val="000000"/>
          <w:sz w:val="24"/>
          <w:szCs w:val="24"/>
          <w:rtl/>
        </w:rPr>
      </w:pPr>
      <w:hyperlink r:id="rId33" w:history="1">
        <w:r w:rsidR="009E1C64" w:rsidRPr="00522A07">
          <w:rPr>
            <w:rStyle w:val="Hyperlink"/>
            <w:rFonts w:ascii="David" w:hAnsi="David" w:cs="David" w:hint="eastAsia"/>
            <w:sz w:val="24"/>
            <w:szCs w:val="24"/>
            <w:rtl/>
          </w:rPr>
          <w:t>נוסח</w:t>
        </w:r>
        <w:r w:rsidR="009E1C64" w:rsidRPr="00522A07">
          <w:rPr>
            <w:rStyle w:val="Hyperlink"/>
            <w:rFonts w:ascii="David" w:hAnsi="David" w:cs="David"/>
            <w:sz w:val="24"/>
            <w:szCs w:val="24"/>
            <w:rtl/>
          </w:rPr>
          <w:t xml:space="preserve"> הצעת החוק של חה"כ יוגב וביטן</w:t>
        </w:r>
      </w:hyperlink>
    </w:p>
    <w:p w:rsidR="009E1C64" w:rsidRPr="00522A07" w:rsidRDefault="004D726C" w:rsidP="00CB3D9C">
      <w:pPr>
        <w:shd w:val="clear" w:color="auto" w:fill="FFFFFF"/>
        <w:spacing w:before="120" w:after="0" w:line="360" w:lineRule="auto"/>
        <w:jc w:val="both"/>
        <w:rPr>
          <w:rFonts w:ascii="David" w:hAnsi="David" w:cs="David"/>
          <w:color w:val="000000"/>
          <w:sz w:val="24"/>
          <w:szCs w:val="24"/>
          <w:rtl/>
        </w:rPr>
      </w:pPr>
      <w:hyperlink r:id="rId34" w:history="1">
        <w:r w:rsidR="009E1C64" w:rsidRPr="00522A07">
          <w:rPr>
            <w:rStyle w:val="Hyperlink"/>
            <w:rFonts w:ascii="David" w:hAnsi="David" w:cs="David" w:hint="eastAsia"/>
            <w:sz w:val="24"/>
            <w:szCs w:val="24"/>
            <w:rtl/>
          </w:rPr>
          <w:t>נוסח</w:t>
        </w:r>
        <w:r w:rsidR="009E1C64" w:rsidRPr="00522A07">
          <w:rPr>
            <w:rStyle w:val="Hyperlink"/>
            <w:rFonts w:ascii="David" w:hAnsi="David" w:cs="David"/>
            <w:sz w:val="24"/>
            <w:szCs w:val="24"/>
            <w:rtl/>
          </w:rPr>
          <w:t xml:space="preserve"> הצעת החוק של חה"כ </w:t>
        </w:r>
        <w:proofErr w:type="spellStart"/>
        <w:r w:rsidR="009E1C64" w:rsidRPr="00522A07">
          <w:rPr>
            <w:rStyle w:val="Hyperlink"/>
            <w:rFonts w:ascii="David" w:hAnsi="David" w:cs="David"/>
            <w:sz w:val="24"/>
            <w:szCs w:val="24"/>
            <w:rtl/>
          </w:rPr>
          <w:t>אילטוב</w:t>
        </w:r>
        <w:proofErr w:type="spellEnd"/>
        <w:r w:rsidR="009E1C64" w:rsidRPr="00522A07">
          <w:rPr>
            <w:rStyle w:val="Hyperlink"/>
            <w:rFonts w:ascii="David" w:hAnsi="David" w:cs="David"/>
            <w:sz w:val="24"/>
            <w:szCs w:val="24"/>
            <w:rtl/>
          </w:rPr>
          <w:t xml:space="preserve"> ופורר</w:t>
        </w:r>
      </w:hyperlink>
    </w:p>
    <w:p w:rsidR="009E1C64" w:rsidRPr="00522A07" w:rsidRDefault="004D726C" w:rsidP="00CB3D9C">
      <w:pPr>
        <w:shd w:val="clear" w:color="auto" w:fill="FFFFFF"/>
        <w:spacing w:before="120" w:after="0" w:line="360" w:lineRule="auto"/>
        <w:jc w:val="both"/>
        <w:rPr>
          <w:rFonts w:ascii="David" w:hAnsi="David" w:cs="David"/>
          <w:color w:val="000000"/>
          <w:sz w:val="24"/>
          <w:szCs w:val="24"/>
          <w:rtl/>
        </w:rPr>
      </w:pPr>
      <w:hyperlink r:id="rId35" w:history="1">
        <w:r w:rsidR="009E1C64" w:rsidRPr="00F62213">
          <w:rPr>
            <w:rStyle w:val="Hyperlink"/>
            <w:rFonts w:ascii="David" w:hAnsi="David" w:cs="David" w:hint="eastAsia"/>
            <w:sz w:val="24"/>
            <w:szCs w:val="24"/>
            <w:rtl/>
          </w:rPr>
          <w:t>עמדת</w:t>
        </w:r>
        <w:r w:rsidR="009E1C64" w:rsidRPr="00F62213">
          <w:rPr>
            <w:rStyle w:val="Hyperlink"/>
            <w:rFonts w:ascii="David" w:hAnsi="David" w:cs="David"/>
            <w:sz w:val="24"/>
            <w:szCs w:val="24"/>
            <w:rtl/>
          </w:rPr>
          <w:t xml:space="preserve"> האגודה לזכויות האזרח</w:t>
        </w:r>
      </w:hyperlink>
    </w:p>
    <w:p w:rsidR="009E1C64" w:rsidRDefault="009E1C64" w:rsidP="00CB3D9C">
      <w:pPr>
        <w:spacing w:before="120" w:after="0" w:line="360" w:lineRule="auto"/>
        <w:rPr>
          <w:rFonts w:ascii="David" w:hAnsi="David" w:cs="David"/>
          <w:color w:val="000000"/>
          <w:sz w:val="24"/>
          <w:szCs w:val="24"/>
          <w:rtl/>
        </w:rPr>
      </w:pPr>
      <w:r>
        <w:rPr>
          <w:rFonts w:ascii="Tahoma" w:hAnsi="Tahoma" w:cs="Tahoma"/>
          <w:color w:val="000000"/>
          <w:sz w:val="20"/>
          <w:szCs w:val="20"/>
          <w:rtl/>
        </w:rPr>
        <w:t> </w:t>
      </w:r>
    </w:p>
    <w:p w:rsidR="009E1C64" w:rsidRPr="009B0ED8" w:rsidRDefault="009E1C64" w:rsidP="00CB3D9C">
      <w:pPr>
        <w:pStyle w:val="Heading3"/>
        <w:rPr>
          <w:rtl/>
        </w:rPr>
      </w:pPr>
      <w:r w:rsidRPr="00D20A63">
        <w:rPr>
          <w:rFonts w:hint="eastAsia"/>
          <w:rtl/>
        </w:rPr>
        <w:t>ד</w:t>
      </w:r>
      <w:r w:rsidRPr="00D20A63">
        <w:rPr>
          <w:rtl/>
        </w:rPr>
        <w:t xml:space="preserve">. </w:t>
      </w:r>
      <w:r w:rsidRPr="00D20A63">
        <w:rPr>
          <w:rFonts w:hint="eastAsia"/>
          <w:rtl/>
        </w:rPr>
        <w:t>הצעות</w:t>
      </w:r>
      <w:r w:rsidRPr="00D20A63">
        <w:rPr>
          <w:rtl/>
        </w:rPr>
        <w:t xml:space="preserve"> </w:t>
      </w:r>
      <w:r w:rsidRPr="00D20A63">
        <w:rPr>
          <w:rFonts w:hint="eastAsia"/>
          <w:rtl/>
        </w:rPr>
        <w:t>חוק</w:t>
      </w:r>
      <w:r w:rsidRPr="00D20A63">
        <w:rPr>
          <w:rtl/>
        </w:rPr>
        <w:t xml:space="preserve"> </w:t>
      </w:r>
      <w:r w:rsidRPr="00D20A63">
        <w:rPr>
          <w:rFonts w:hint="eastAsia"/>
          <w:rtl/>
        </w:rPr>
        <w:t>לתיקון</w:t>
      </w:r>
      <w:r w:rsidRPr="00D20A63">
        <w:rPr>
          <w:rtl/>
        </w:rPr>
        <w:t xml:space="preserve"> </w:t>
      </w:r>
      <w:r w:rsidRPr="00D20A63">
        <w:rPr>
          <w:rFonts w:hint="eastAsia"/>
          <w:rtl/>
        </w:rPr>
        <w:t>הצהרת</w:t>
      </w:r>
      <w:r w:rsidRPr="00D20A63">
        <w:rPr>
          <w:rtl/>
        </w:rPr>
        <w:t xml:space="preserve"> </w:t>
      </w:r>
      <w:r w:rsidRPr="00D20A63">
        <w:rPr>
          <w:rFonts w:hint="eastAsia"/>
          <w:rtl/>
        </w:rPr>
        <w:t>האמונים</w:t>
      </w:r>
      <w:r w:rsidRPr="00D20A63">
        <w:rPr>
          <w:rtl/>
        </w:rPr>
        <w:t xml:space="preserve"> </w:t>
      </w:r>
      <w:r w:rsidRPr="00D20A63">
        <w:rPr>
          <w:rFonts w:hint="eastAsia"/>
          <w:rtl/>
        </w:rPr>
        <w:t>של</w:t>
      </w:r>
      <w:r w:rsidRPr="00D20A63">
        <w:rPr>
          <w:rtl/>
        </w:rPr>
        <w:t xml:space="preserve"> </w:t>
      </w:r>
      <w:r w:rsidRPr="00D20A63">
        <w:rPr>
          <w:rFonts w:hint="eastAsia"/>
          <w:rtl/>
        </w:rPr>
        <w:t>חברי</w:t>
      </w:r>
      <w:r w:rsidRPr="00D20A63">
        <w:rPr>
          <w:rtl/>
        </w:rPr>
        <w:t xml:space="preserve"> </w:t>
      </w:r>
      <w:r w:rsidRPr="00D20A63">
        <w:rPr>
          <w:rFonts w:hint="eastAsia"/>
          <w:rtl/>
        </w:rPr>
        <w:t>הכנסת</w:t>
      </w:r>
      <w:r w:rsidRPr="00D20A63">
        <w:rPr>
          <w:rtl/>
        </w:rPr>
        <w:t xml:space="preserve"> </w:t>
      </w:r>
      <w:r w:rsidRPr="00D20A63">
        <w:rPr>
          <w:rFonts w:hint="eastAsia"/>
          <w:rtl/>
        </w:rPr>
        <w:t>הנבחרים</w:t>
      </w:r>
      <w:r w:rsidRPr="00D20A63">
        <w:rPr>
          <w:rtl/>
        </w:rPr>
        <w:t xml:space="preserve">, </w:t>
      </w:r>
      <w:r w:rsidRPr="00D20A63">
        <w:rPr>
          <w:rFonts w:hint="eastAsia"/>
          <w:rtl/>
        </w:rPr>
        <w:t>של</w:t>
      </w:r>
      <w:r w:rsidRPr="00D20A63">
        <w:rPr>
          <w:rtl/>
        </w:rPr>
        <w:t xml:space="preserve"> </w:t>
      </w:r>
      <w:r w:rsidRPr="00D20A63">
        <w:rPr>
          <w:rFonts w:hint="eastAsia"/>
          <w:rtl/>
        </w:rPr>
        <w:t>חה</w:t>
      </w:r>
      <w:r w:rsidRPr="00D20A63">
        <w:rPr>
          <w:rtl/>
        </w:rPr>
        <w:t>"</w:t>
      </w:r>
      <w:r w:rsidRPr="00D20A63">
        <w:rPr>
          <w:rFonts w:hint="eastAsia"/>
          <w:rtl/>
        </w:rPr>
        <w:t>כ</w:t>
      </w:r>
      <w:r w:rsidRPr="00D20A63">
        <w:rPr>
          <w:rtl/>
        </w:rPr>
        <w:t xml:space="preserve"> </w:t>
      </w:r>
      <w:r w:rsidRPr="00D20A63">
        <w:rPr>
          <w:rFonts w:hint="eastAsia"/>
          <w:rtl/>
        </w:rPr>
        <w:t>עודד</w:t>
      </w:r>
      <w:r w:rsidRPr="00D20A63">
        <w:rPr>
          <w:rtl/>
        </w:rPr>
        <w:t xml:space="preserve"> </w:t>
      </w:r>
      <w:r w:rsidRPr="00D20A63">
        <w:rPr>
          <w:rFonts w:hint="eastAsia"/>
          <w:rtl/>
        </w:rPr>
        <w:t>פורר</w:t>
      </w:r>
    </w:p>
    <w:p w:rsidR="009E1C64" w:rsidRPr="00D14D45" w:rsidRDefault="009E1C64" w:rsidP="00CB3D9C">
      <w:pPr>
        <w:shd w:val="clear" w:color="auto" w:fill="FFFFFF"/>
        <w:spacing w:before="120" w:after="0" w:line="360" w:lineRule="auto"/>
        <w:jc w:val="both"/>
        <w:rPr>
          <w:rFonts w:ascii="David" w:hAnsi="David" w:cs="David"/>
          <w:color w:val="000000"/>
          <w:sz w:val="24"/>
          <w:szCs w:val="24"/>
          <w:rtl/>
        </w:rPr>
      </w:pPr>
      <w:r w:rsidRPr="00D14D45">
        <w:rPr>
          <w:rFonts w:ascii="David" w:hAnsi="David" w:cs="David" w:hint="eastAsia"/>
          <w:color w:val="000000"/>
          <w:sz w:val="24"/>
          <w:szCs w:val="24"/>
          <w:rtl/>
        </w:rPr>
        <w:t>כיום</w:t>
      </w:r>
      <w:r w:rsidRPr="00D14D45">
        <w:rPr>
          <w:rFonts w:ascii="David" w:hAnsi="David" w:cs="David"/>
          <w:color w:val="000000"/>
          <w:sz w:val="24"/>
          <w:szCs w:val="24"/>
          <w:rtl/>
        </w:rPr>
        <w:t>, חוק-יסוד: הכנסת, מחייב את חברי הכנס</w:t>
      </w:r>
      <w:r w:rsidRPr="00D14D45">
        <w:rPr>
          <w:rFonts w:ascii="David" w:hAnsi="David" w:cs="David" w:hint="eastAsia"/>
          <w:color w:val="000000"/>
          <w:sz w:val="24"/>
          <w:szCs w:val="24"/>
          <w:rtl/>
        </w:rPr>
        <w:t>ת</w:t>
      </w:r>
      <w:r w:rsidRPr="00D14D45">
        <w:rPr>
          <w:rFonts w:ascii="David" w:hAnsi="David" w:cs="David"/>
          <w:color w:val="000000"/>
          <w:sz w:val="24"/>
          <w:szCs w:val="24"/>
          <w:rtl/>
        </w:rPr>
        <w:t xml:space="preserve"> להצהיר אמונים למדינת ישראל. מטרת הצעת חוק זו היא לעדכן את הצהרת האמונים כך שתחייב שמירת אמונים למדינת ישראל כמדינה יהודית ודמוקרטית ברוח מגילת העצמאות.</w:t>
      </w:r>
      <w:r>
        <w:rPr>
          <w:rFonts w:ascii="David" w:hAnsi="David" w:cs="David"/>
          <w:color w:val="000000"/>
          <w:sz w:val="24"/>
          <w:szCs w:val="24"/>
          <w:rtl/>
        </w:rPr>
        <w:t xml:space="preserve"> ההצעה מכוונת כלפי חברי הכנסת הערבים, אשר </w:t>
      </w:r>
      <w:r>
        <w:rPr>
          <w:rFonts w:ascii="David" w:hAnsi="David" w:cs="David" w:hint="eastAsia"/>
          <w:color w:val="000000"/>
          <w:sz w:val="24"/>
          <w:szCs w:val="24"/>
          <w:rtl/>
        </w:rPr>
        <w:t>נוסח</w:t>
      </w:r>
      <w:r>
        <w:rPr>
          <w:rFonts w:ascii="David" w:hAnsi="David" w:cs="David"/>
          <w:color w:val="000000"/>
          <w:sz w:val="24"/>
          <w:szCs w:val="24"/>
          <w:rtl/>
        </w:rPr>
        <w:t xml:space="preserve"> </w:t>
      </w:r>
      <w:r>
        <w:rPr>
          <w:rFonts w:ascii="David" w:hAnsi="David" w:cs="David" w:hint="eastAsia"/>
          <w:color w:val="000000"/>
          <w:sz w:val="24"/>
          <w:szCs w:val="24"/>
          <w:rtl/>
        </w:rPr>
        <w:t>הצהרת</w:t>
      </w:r>
      <w:r>
        <w:rPr>
          <w:rFonts w:ascii="David" w:hAnsi="David" w:cs="David"/>
          <w:color w:val="000000"/>
          <w:sz w:val="24"/>
          <w:szCs w:val="24"/>
          <w:rtl/>
        </w:rPr>
        <w:t xml:space="preserve"> הנאמנות המעודכנת </w:t>
      </w:r>
      <w:r>
        <w:rPr>
          <w:rFonts w:ascii="David" w:hAnsi="David" w:cs="David" w:hint="eastAsia"/>
          <w:color w:val="000000"/>
          <w:sz w:val="24"/>
          <w:szCs w:val="24"/>
          <w:rtl/>
        </w:rPr>
        <w:t>מדיר</w:t>
      </w:r>
      <w:r>
        <w:rPr>
          <w:rFonts w:ascii="David" w:hAnsi="David" w:cs="David"/>
          <w:color w:val="000000"/>
          <w:sz w:val="24"/>
          <w:szCs w:val="24"/>
          <w:rtl/>
        </w:rPr>
        <w:t xml:space="preserve"> אותם, ולמעשה </w:t>
      </w:r>
      <w:r>
        <w:rPr>
          <w:rFonts w:ascii="David" w:hAnsi="David" w:cs="David" w:hint="eastAsia"/>
          <w:color w:val="000000"/>
          <w:sz w:val="24"/>
          <w:szCs w:val="24"/>
          <w:rtl/>
        </w:rPr>
        <w:t>את</w:t>
      </w:r>
      <w:r>
        <w:rPr>
          <w:rFonts w:ascii="David" w:hAnsi="David" w:cs="David"/>
          <w:color w:val="000000"/>
          <w:sz w:val="24"/>
          <w:szCs w:val="24"/>
          <w:rtl/>
        </w:rPr>
        <w:t xml:space="preserve"> </w:t>
      </w:r>
      <w:r>
        <w:rPr>
          <w:rFonts w:ascii="David" w:hAnsi="David" w:cs="David" w:hint="eastAsia"/>
          <w:color w:val="000000"/>
          <w:sz w:val="24"/>
          <w:szCs w:val="24"/>
          <w:rtl/>
        </w:rPr>
        <w:t>כלל</w:t>
      </w:r>
      <w:r>
        <w:rPr>
          <w:rFonts w:ascii="David" w:hAnsi="David" w:cs="David"/>
          <w:color w:val="000000"/>
          <w:sz w:val="24"/>
          <w:szCs w:val="24"/>
          <w:rtl/>
        </w:rPr>
        <w:t xml:space="preserve"> המיעוט הערבי, מהיות חלק מהמדינה ואזרחים שווי מעמד בה.</w:t>
      </w:r>
    </w:p>
    <w:p w:rsidR="009E1C64" w:rsidRDefault="004D726C" w:rsidP="00CB3D9C">
      <w:pPr>
        <w:shd w:val="clear" w:color="auto" w:fill="FFFFFF"/>
        <w:spacing w:before="120" w:after="0" w:line="360" w:lineRule="auto"/>
        <w:jc w:val="both"/>
        <w:rPr>
          <w:color w:val="1F497D"/>
          <w:rtl/>
        </w:rPr>
      </w:pPr>
      <w:hyperlink r:id="rId36" w:history="1">
        <w:r w:rsidR="009E1C64" w:rsidRPr="000B06B2">
          <w:rPr>
            <w:rStyle w:val="Hyperlink"/>
            <w:rFonts w:ascii="David" w:hAnsi="David" w:cs="David" w:hint="eastAsia"/>
            <w:sz w:val="24"/>
            <w:szCs w:val="24"/>
            <w:rtl/>
          </w:rPr>
          <w:t>נוסח</w:t>
        </w:r>
        <w:r w:rsidR="009E1C64" w:rsidRPr="000B06B2">
          <w:rPr>
            <w:rStyle w:val="Hyperlink"/>
            <w:rFonts w:ascii="David" w:hAnsi="David" w:cs="David"/>
            <w:sz w:val="24"/>
            <w:szCs w:val="24"/>
            <w:rtl/>
          </w:rPr>
          <w:t xml:space="preserve"> הצ</w:t>
        </w:r>
        <w:r w:rsidR="009E1C64" w:rsidRPr="000B06B2">
          <w:rPr>
            <w:rStyle w:val="Hyperlink"/>
            <w:rFonts w:ascii="David" w:hAnsi="David" w:cs="David" w:hint="eastAsia"/>
            <w:sz w:val="24"/>
            <w:szCs w:val="24"/>
            <w:rtl/>
          </w:rPr>
          <w:t>עת</w:t>
        </w:r>
        <w:r w:rsidR="009E1C64" w:rsidRPr="000B06B2">
          <w:rPr>
            <w:rStyle w:val="Hyperlink"/>
            <w:rFonts w:ascii="David" w:hAnsi="David" w:cs="David"/>
            <w:sz w:val="24"/>
            <w:szCs w:val="24"/>
            <w:rtl/>
          </w:rPr>
          <w:t xml:space="preserve"> החוק</w:t>
        </w:r>
      </w:hyperlink>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AA1DE3">
        <w:rPr>
          <w:rFonts w:ascii="David" w:hAnsi="David" w:cs="David" w:hint="eastAsia"/>
          <w:b/>
          <w:bCs/>
          <w:color w:val="000000"/>
          <w:sz w:val="24"/>
          <w:szCs w:val="24"/>
          <w:rtl/>
        </w:rPr>
        <w:t>סטטוס</w:t>
      </w:r>
      <w:r w:rsidRPr="00AA1DE3">
        <w:rPr>
          <w:rFonts w:ascii="David" w:hAnsi="David" w:cs="David"/>
          <w:b/>
          <w:bCs/>
          <w:color w:val="000000"/>
          <w:sz w:val="24"/>
          <w:szCs w:val="24"/>
          <w:rtl/>
        </w:rPr>
        <w:t xml:space="preserve">: </w:t>
      </w:r>
      <w:r w:rsidRPr="00AA1DE3">
        <w:rPr>
          <w:rFonts w:ascii="David" w:hAnsi="David" w:cs="David" w:hint="eastAsia"/>
          <w:color w:val="000000"/>
          <w:sz w:val="24"/>
          <w:szCs w:val="24"/>
          <w:rtl/>
        </w:rPr>
        <w:t>טרם</w:t>
      </w:r>
      <w:r w:rsidRPr="00AA1DE3">
        <w:rPr>
          <w:rFonts w:ascii="David" w:hAnsi="David" w:cs="David"/>
          <w:color w:val="000000"/>
          <w:sz w:val="24"/>
          <w:szCs w:val="24"/>
          <w:rtl/>
        </w:rPr>
        <w:t xml:space="preserve"> קוד</w:t>
      </w:r>
      <w:r>
        <w:rPr>
          <w:rFonts w:ascii="David" w:hAnsi="David" w:cs="David" w:hint="eastAsia"/>
          <w:color w:val="000000"/>
          <w:sz w:val="24"/>
          <w:szCs w:val="24"/>
          <w:rtl/>
        </w:rPr>
        <w:t>מה</w:t>
      </w:r>
      <w:r>
        <w:rPr>
          <w:rFonts w:ascii="David" w:hAnsi="David" w:cs="David"/>
          <w:color w:val="000000"/>
          <w:sz w:val="24"/>
          <w:szCs w:val="24"/>
          <w:rtl/>
        </w:rPr>
        <w:t>.</w:t>
      </w:r>
    </w:p>
    <w:p w:rsidR="009E1C64" w:rsidRPr="00F91CA1" w:rsidRDefault="009E1C64" w:rsidP="00CB3D9C">
      <w:pPr>
        <w:shd w:val="clear" w:color="auto" w:fill="FFFFFF"/>
        <w:spacing w:before="120" w:after="0" w:line="360" w:lineRule="auto"/>
        <w:jc w:val="both"/>
        <w:rPr>
          <w:rFonts w:ascii="David" w:hAnsi="David" w:cs="David"/>
          <w:color w:val="000000"/>
          <w:sz w:val="24"/>
          <w:szCs w:val="24"/>
          <w:rtl/>
        </w:rPr>
      </w:pPr>
    </w:p>
    <w:p w:rsidR="009E1C64" w:rsidRPr="00D20A63" w:rsidRDefault="009E1C64" w:rsidP="00CB3D9C">
      <w:pPr>
        <w:pStyle w:val="Heading3"/>
        <w:rPr>
          <w:rtl/>
        </w:rPr>
      </w:pPr>
      <w:r>
        <w:rPr>
          <w:rFonts w:hint="eastAsia"/>
          <w:rtl/>
        </w:rPr>
        <w:t>ה</w:t>
      </w:r>
      <w:r w:rsidRPr="00D20A63">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 xml:space="preserve"> </w:t>
      </w:r>
      <w:r w:rsidRPr="00D20A63">
        <w:rPr>
          <w:rFonts w:hint="eastAsia"/>
          <w:rtl/>
        </w:rPr>
        <w:t>יסוד</w:t>
      </w:r>
      <w:r w:rsidRPr="00D20A63">
        <w:rPr>
          <w:rtl/>
        </w:rPr>
        <w:t xml:space="preserve">: </w:t>
      </w:r>
      <w:r w:rsidRPr="00D20A63">
        <w:rPr>
          <w:rFonts w:hint="eastAsia"/>
          <w:rtl/>
        </w:rPr>
        <w:t>הכנסת</w:t>
      </w:r>
      <w:r w:rsidRPr="00D20A63">
        <w:rPr>
          <w:rtl/>
        </w:rPr>
        <w:t xml:space="preserve"> (</w:t>
      </w:r>
      <w:r w:rsidRPr="00D20A63">
        <w:rPr>
          <w:rFonts w:hint="eastAsia"/>
          <w:rtl/>
        </w:rPr>
        <w:t>מניעת</w:t>
      </w:r>
      <w:r w:rsidRPr="00D20A63">
        <w:rPr>
          <w:rtl/>
        </w:rPr>
        <w:t xml:space="preserve"> </w:t>
      </w:r>
      <w:r w:rsidRPr="00D20A63">
        <w:rPr>
          <w:rFonts w:hint="eastAsia"/>
          <w:rtl/>
        </w:rPr>
        <w:t>השתתפות</w:t>
      </w:r>
      <w:r w:rsidRPr="00D20A63">
        <w:rPr>
          <w:rtl/>
        </w:rPr>
        <w:t xml:space="preserve"> </w:t>
      </w:r>
      <w:r w:rsidRPr="00D20A63">
        <w:rPr>
          <w:rFonts w:hint="eastAsia"/>
          <w:rtl/>
        </w:rPr>
        <w:t>בבחירות</w:t>
      </w:r>
      <w:r w:rsidRPr="00D20A63">
        <w:rPr>
          <w:rtl/>
        </w:rPr>
        <w:t xml:space="preserve"> </w:t>
      </w:r>
      <w:r w:rsidRPr="00D20A63">
        <w:rPr>
          <w:rFonts w:hint="eastAsia"/>
          <w:rtl/>
        </w:rPr>
        <w:t>בשל</w:t>
      </w:r>
      <w:r w:rsidRPr="00D20A63">
        <w:rPr>
          <w:rtl/>
        </w:rPr>
        <w:t xml:space="preserve"> </w:t>
      </w:r>
      <w:r w:rsidRPr="00D20A63">
        <w:rPr>
          <w:rFonts w:hint="eastAsia"/>
          <w:rtl/>
        </w:rPr>
        <w:t>התבטאות</w:t>
      </w:r>
      <w:r w:rsidRPr="00D20A63">
        <w:rPr>
          <w:rtl/>
        </w:rPr>
        <w:t xml:space="preserve"> </w:t>
      </w:r>
      <w:r w:rsidRPr="00D20A63">
        <w:rPr>
          <w:rFonts w:hint="eastAsia"/>
          <w:rtl/>
        </w:rPr>
        <w:t>מועמד</w:t>
      </w:r>
      <w:r w:rsidRPr="00D20A63">
        <w:rPr>
          <w:rtl/>
        </w:rPr>
        <w:t>)</w:t>
      </w:r>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B936A3">
        <w:rPr>
          <w:rFonts w:ascii="David" w:hAnsi="David" w:cs="David" w:hint="eastAsia"/>
          <w:color w:val="000000"/>
          <w:sz w:val="24"/>
          <w:szCs w:val="24"/>
          <w:rtl/>
        </w:rPr>
        <w:t>סעיף</w:t>
      </w:r>
      <w:r w:rsidRPr="00B936A3">
        <w:rPr>
          <w:rFonts w:ascii="David" w:hAnsi="David" w:cs="David"/>
          <w:color w:val="000000"/>
          <w:sz w:val="24"/>
          <w:szCs w:val="24"/>
          <w:rtl/>
        </w:rPr>
        <w:t xml:space="preserve"> </w:t>
      </w:r>
      <w:r>
        <w:rPr>
          <w:rFonts w:ascii="David" w:hAnsi="David" w:cs="David"/>
          <w:color w:val="000000"/>
          <w:sz w:val="24"/>
          <w:szCs w:val="24"/>
          <w:rtl/>
        </w:rPr>
        <w:t xml:space="preserve">7א לחוק היסוד </w:t>
      </w:r>
      <w:r w:rsidRPr="00B936A3">
        <w:rPr>
          <w:rFonts w:ascii="David" w:hAnsi="David" w:cs="David" w:hint="eastAsia"/>
          <w:color w:val="000000"/>
          <w:sz w:val="24"/>
          <w:szCs w:val="24"/>
          <w:rtl/>
        </w:rPr>
        <w:t>קובע</w:t>
      </w:r>
      <w:r w:rsidRPr="00B936A3">
        <w:rPr>
          <w:rFonts w:ascii="David" w:hAnsi="David" w:cs="David"/>
          <w:color w:val="000000"/>
          <w:sz w:val="24"/>
          <w:szCs w:val="24"/>
          <w:rtl/>
        </w:rPr>
        <w:t xml:space="preserve"> כי רשימת מועמדים, וכן מועמד יחיד, לא ישתתפו בבחירות לכנסת "אם יש במטרות</w:t>
      </w:r>
      <w:r w:rsidRPr="00B936A3">
        <w:rPr>
          <w:rFonts w:ascii="David" w:hAnsi="David" w:cs="David" w:hint="eastAsia"/>
          <w:color w:val="000000"/>
          <w:sz w:val="24"/>
          <w:szCs w:val="24"/>
          <w:rtl/>
        </w:rPr>
        <w:t>יה</w:t>
      </w:r>
      <w:r w:rsidRPr="00B936A3">
        <w:rPr>
          <w:rFonts w:ascii="David" w:hAnsi="David" w:cs="David"/>
          <w:color w:val="000000"/>
          <w:sz w:val="24"/>
          <w:szCs w:val="24"/>
          <w:rtl/>
        </w:rPr>
        <w:t xml:space="preserve"> או במעשיה של הרשימה או במעשיו של האדם, לפי העני</w:t>
      </w:r>
      <w:r>
        <w:rPr>
          <w:rFonts w:ascii="David" w:hAnsi="David" w:cs="David" w:hint="eastAsia"/>
          <w:color w:val="000000"/>
          <w:sz w:val="24"/>
          <w:szCs w:val="24"/>
          <w:rtl/>
        </w:rPr>
        <w:t>י</w:t>
      </w:r>
      <w:r w:rsidRPr="00B936A3">
        <w:rPr>
          <w:rFonts w:ascii="David" w:hAnsi="David" w:cs="David" w:hint="eastAsia"/>
          <w:color w:val="000000"/>
          <w:sz w:val="24"/>
          <w:szCs w:val="24"/>
          <w:rtl/>
        </w:rPr>
        <w:t>ן</w:t>
      </w:r>
      <w:r w:rsidRPr="00B936A3">
        <w:rPr>
          <w:rFonts w:ascii="David" w:hAnsi="David" w:cs="David"/>
          <w:color w:val="000000"/>
          <w:sz w:val="24"/>
          <w:szCs w:val="24"/>
          <w:rtl/>
        </w:rPr>
        <w:t>, במפורש או במשתמע", כדי לשלול את קיומה של מדינת ישראל כמדינה יהודית ודמוקרטית, כדי להסית לגזענות או כדי לתמוך במאבק מזוין של מדינת אויב או ארגון טרור נגד מדינת ישראל</w:t>
      </w:r>
      <w:r w:rsidRPr="00B936A3">
        <w:rPr>
          <w:rFonts w:ascii="David" w:hAnsi="David" w:cs="David"/>
          <w:color w:val="000000"/>
          <w:sz w:val="24"/>
          <w:szCs w:val="24"/>
        </w:rPr>
        <w:t>.</w:t>
      </w:r>
      <w:r>
        <w:rPr>
          <w:rFonts w:ascii="David" w:hAnsi="David" w:cs="David"/>
          <w:color w:val="000000"/>
          <w:sz w:val="24"/>
          <w:szCs w:val="24"/>
          <w:rtl/>
        </w:rPr>
        <w:t xml:space="preserve"> הצ</w:t>
      </w:r>
      <w:r>
        <w:rPr>
          <w:rFonts w:ascii="David" w:hAnsi="David" w:cs="David" w:hint="eastAsia"/>
          <w:color w:val="000000"/>
          <w:sz w:val="24"/>
          <w:szCs w:val="24"/>
          <w:rtl/>
        </w:rPr>
        <w:t>עת</w:t>
      </w:r>
      <w:r>
        <w:rPr>
          <w:rFonts w:ascii="David" w:hAnsi="David" w:cs="David"/>
          <w:color w:val="000000"/>
          <w:sz w:val="24"/>
          <w:szCs w:val="24"/>
          <w:rtl/>
        </w:rPr>
        <w:t xml:space="preserve"> החוק מבקשת להבהיר כי </w:t>
      </w:r>
      <w:r w:rsidRPr="00B936A3">
        <w:rPr>
          <w:rFonts w:ascii="David" w:hAnsi="David" w:cs="David" w:hint="eastAsia"/>
          <w:color w:val="000000"/>
          <w:sz w:val="24"/>
          <w:szCs w:val="24"/>
          <w:rtl/>
        </w:rPr>
        <w:t>פעילות</w:t>
      </w:r>
      <w:r w:rsidRPr="00B936A3">
        <w:rPr>
          <w:rFonts w:ascii="David" w:hAnsi="David" w:cs="David"/>
          <w:color w:val="000000"/>
          <w:sz w:val="24"/>
          <w:szCs w:val="24"/>
          <w:rtl/>
        </w:rPr>
        <w:t xml:space="preserve"> </w:t>
      </w:r>
      <w:r>
        <w:rPr>
          <w:rFonts w:ascii="David" w:hAnsi="David" w:cs="David" w:hint="eastAsia"/>
          <w:color w:val="000000"/>
          <w:sz w:val="24"/>
          <w:szCs w:val="24"/>
          <w:rtl/>
        </w:rPr>
        <w:t>הרשימה</w:t>
      </w:r>
      <w:r>
        <w:rPr>
          <w:rFonts w:ascii="David" w:hAnsi="David" w:cs="David"/>
          <w:color w:val="000000"/>
          <w:sz w:val="24"/>
          <w:szCs w:val="24"/>
          <w:rtl/>
        </w:rPr>
        <w:t xml:space="preserve"> או האדם, כוללת גם את התבטאויותיו. מאחר שזו הפרשנות המקובלת </w:t>
      </w:r>
      <w:proofErr w:type="spellStart"/>
      <w:r>
        <w:rPr>
          <w:rFonts w:ascii="David" w:hAnsi="David" w:cs="David"/>
          <w:color w:val="000000"/>
          <w:sz w:val="24"/>
          <w:szCs w:val="24"/>
          <w:rtl/>
        </w:rPr>
        <w:t>בפיסקה</w:t>
      </w:r>
      <w:proofErr w:type="spellEnd"/>
      <w:r>
        <w:rPr>
          <w:rFonts w:ascii="David" w:hAnsi="David" w:cs="David"/>
          <w:color w:val="000000"/>
          <w:sz w:val="24"/>
          <w:szCs w:val="24"/>
          <w:rtl/>
        </w:rPr>
        <w:t xml:space="preserve"> ממילא, ברור כי הכוו</w:t>
      </w:r>
      <w:r>
        <w:rPr>
          <w:rFonts w:ascii="David" w:hAnsi="David" w:cs="David" w:hint="eastAsia"/>
          <w:color w:val="000000"/>
          <w:sz w:val="24"/>
          <w:szCs w:val="24"/>
          <w:rtl/>
        </w:rPr>
        <w:t>נה</w:t>
      </w:r>
      <w:r>
        <w:rPr>
          <w:rFonts w:ascii="David" w:hAnsi="David" w:cs="David"/>
          <w:color w:val="000000"/>
          <w:sz w:val="24"/>
          <w:szCs w:val="24"/>
          <w:rtl/>
        </w:rPr>
        <w:t xml:space="preserve"> של החקיקה לעשות דה-</w:t>
      </w:r>
      <w:r>
        <w:rPr>
          <w:rFonts w:ascii="David" w:hAnsi="David" w:cs="David" w:hint="eastAsia"/>
          <w:color w:val="000000"/>
          <w:sz w:val="24"/>
          <w:szCs w:val="24"/>
          <w:rtl/>
        </w:rPr>
        <w:t>לגיטימציה</w:t>
      </w:r>
      <w:r>
        <w:rPr>
          <w:rFonts w:ascii="David" w:hAnsi="David" w:cs="David"/>
          <w:color w:val="000000"/>
          <w:sz w:val="24"/>
          <w:szCs w:val="24"/>
          <w:rtl/>
        </w:rPr>
        <w:t xml:space="preserve"> לחברי הכנסת הערבים ולהציג אותם כמי שפועלים נגד המדינה.</w:t>
      </w:r>
    </w:p>
    <w:p w:rsidR="009E1C64" w:rsidRPr="00B936A3" w:rsidRDefault="004D726C" w:rsidP="00CB3D9C">
      <w:pPr>
        <w:shd w:val="clear" w:color="auto" w:fill="FFFFFF"/>
        <w:spacing w:before="120" w:after="0" w:line="360" w:lineRule="auto"/>
        <w:jc w:val="both"/>
        <w:rPr>
          <w:rFonts w:ascii="David" w:hAnsi="David" w:cs="David"/>
          <w:color w:val="000000"/>
          <w:sz w:val="24"/>
          <w:szCs w:val="24"/>
          <w:rtl/>
        </w:rPr>
      </w:pPr>
      <w:hyperlink r:id="rId37"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הצעת החוק</w:t>
        </w:r>
      </w:hyperlink>
    </w:p>
    <w:p w:rsidR="009E1C64" w:rsidRDefault="009E1C64" w:rsidP="00CB3D9C">
      <w:pPr>
        <w:shd w:val="clear" w:color="auto" w:fill="FFFFFF"/>
        <w:spacing w:before="120" w:after="0" w:line="360" w:lineRule="auto"/>
        <w:jc w:val="both"/>
        <w:rPr>
          <w:rFonts w:ascii="David" w:hAnsi="David" w:cs="David"/>
          <w:color w:val="000000"/>
          <w:sz w:val="24"/>
          <w:szCs w:val="24"/>
          <w:rtl/>
        </w:rPr>
      </w:pPr>
      <w:r w:rsidRPr="00B936A3">
        <w:rPr>
          <w:rFonts w:ascii="David" w:hAnsi="David" w:cs="David" w:hint="eastAsia"/>
          <w:b/>
          <w:bCs/>
          <w:color w:val="000000"/>
          <w:sz w:val="24"/>
          <w:szCs w:val="24"/>
          <w:rtl/>
        </w:rPr>
        <w:t>סטטוס</w:t>
      </w:r>
      <w:r w:rsidRPr="00B936A3">
        <w:rPr>
          <w:rFonts w:ascii="David" w:hAnsi="David" w:cs="David"/>
          <w:b/>
          <w:bCs/>
          <w:color w:val="000000"/>
          <w:sz w:val="24"/>
          <w:szCs w:val="24"/>
          <w:rtl/>
        </w:rPr>
        <w:t>:</w:t>
      </w:r>
      <w:r>
        <w:rPr>
          <w:rFonts w:ascii="David" w:hAnsi="David" w:cs="David"/>
          <w:color w:val="000000"/>
          <w:sz w:val="24"/>
          <w:szCs w:val="24"/>
          <w:rtl/>
        </w:rPr>
        <w:t xml:space="preserve"> </w:t>
      </w:r>
      <w:r>
        <w:rPr>
          <w:rFonts w:ascii="David" w:hAnsi="David" w:cs="David" w:hint="eastAsia"/>
          <w:color w:val="000000"/>
          <w:sz w:val="24"/>
          <w:szCs w:val="24"/>
          <w:rtl/>
        </w:rPr>
        <w:t>ההצעה</w:t>
      </w:r>
      <w:r>
        <w:rPr>
          <w:rFonts w:ascii="David" w:hAnsi="David" w:cs="David"/>
          <w:color w:val="000000"/>
          <w:sz w:val="24"/>
          <w:szCs w:val="24"/>
          <w:rtl/>
        </w:rPr>
        <w:t xml:space="preserve"> </w:t>
      </w:r>
      <w:r>
        <w:rPr>
          <w:rFonts w:ascii="David" w:hAnsi="David" w:cs="David" w:hint="eastAsia"/>
          <w:color w:val="000000"/>
          <w:sz w:val="24"/>
          <w:szCs w:val="24"/>
          <w:rtl/>
        </w:rPr>
        <w:t>אושרה</w:t>
      </w:r>
      <w:r>
        <w:rPr>
          <w:rFonts w:ascii="David" w:hAnsi="David" w:cs="David"/>
          <w:color w:val="000000"/>
          <w:sz w:val="24"/>
          <w:szCs w:val="24"/>
          <w:rtl/>
        </w:rPr>
        <w:t xml:space="preserve"> לקריאה שנייה-שלישית בוועדה ביום 1.3.2017, </w:t>
      </w:r>
      <w:r>
        <w:rPr>
          <w:rFonts w:ascii="David" w:hAnsi="David" w:cs="David" w:hint="eastAsia"/>
          <w:color w:val="000000"/>
          <w:sz w:val="24"/>
          <w:szCs w:val="24"/>
          <w:rtl/>
        </w:rPr>
        <w:t>וצפויה</w:t>
      </w:r>
      <w:r>
        <w:rPr>
          <w:rFonts w:ascii="David" w:hAnsi="David" w:cs="David"/>
          <w:color w:val="000000"/>
          <w:sz w:val="24"/>
          <w:szCs w:val="24"/>
          <w:rtl/>
        </w:rPr>
        <w:t xml:space="preserve"> להיות מאושר</w:t>
      </w:r>
      <w:r>
        <w:rPr>
          <w:rFonts w:ascii="David" w:hAnsi="David" w:cs="David" w:hint="eastAsia"/>
          <w:color w:val="000000"/>
          <w:sz w:val="24"/>
          <w:szCs w:val="24"/>
          <w:rtl/>
        </w:rPr>
        <w:t>ת</w:t>
      </w:r>
      <w:r>
        <w:rPr>
          <w:rFonts w:ascii="David" w:hAnsi="David" w:cs="David"/>
          <w:color w:val="000000"/>
          <w:sz w:val="24"/>
          <w:szCs w:val="24"/>
          <w:rtl/>
        </w:rPr>
        <w:t xml:space="preserve"> במליאה במושב הכנסת הנוכחי.</w:t>
      </w:r>
    </w:p>
    <w:p w:rsidR="002E0E76" w:rsidRDefault="002E0E76" w:rsidP="00CB3D9C">
      <w:pPr>
        <w:shd w:val="clear" w:color="auto" w:fill="FFFFFF"/>
        <w:spacing w:before="120" w:after="0" w:line="360" w:lineRule="auto"/>
        <w:jc w:val="both"/>
        <w:rPr>
          <w:rFonts w:ascii="David" w:hAnsi="David" w:cs="David"/>
          <w:color w:val="000000"/>
          <w:sz w:val="24"/>
          <w:szCs w:val="24"/>
          <w:rtl/>
        </w:rPr>
      </w:pPr>
    </w:p>
    <w:p w:rsidR="009E1C64" w:rsidRDefault="009E1C64" w:rsidP="00CB3D9C">
      <w:pPr>
        <w:shd w:val="clear" w:color="auto" w:fill="FFFFFF"/>
        <w:spacing w:before="120" w:after="0" w:line="360" w:lineRule="auto"/>
        <w:jc w:val="both"/>
        <w:rPr>
          <w:rFonts w:ascii="David" w:hAnsi="David" w:cs="David"/>
          <w:color w:val="000000"/>
          <w:sz w:val="24"/>
          <w:szCs w:val="24"/>
          <w:rtl/>
        </w:rPr>
      </w:pPr>
    </w:p>
    <w:p w:rsidR="00DC0EEC" w:rsidRDefault="00DC0EEC">
      <w:pPr>
        <w:bidi w:val="0"/>
        <w:spacing w:after="0" w:line="240" w:lineRule="auto"/>
        <w:rPr>
          <w:rFonts w:ascii="David" w:hAnsi="David" w:cs="David"/>
          <w:b/>
          <w:bCs/>
          <w:color w:val="000000"/>
          <w:sz w:val="28"/>
          <w:szCs w:val="28"/>
          <w:rtl/>
        </w:rPr>
      </w:pPr>
      <w:r>
        <w:rPr>
          <w:rtl/>
        </w:rPr>
        <w:br w:type="page"/>
      </w:r>
    </w:p>
    <w:p w:rsidR="009E1C64" w:rsidRPr="000D2C0F" w:rsidRDefault="009E1C64" w:rsidP="004D726C">
      <w:pPr>
        <w:pStyle w:val="Heading2"/>
        <w:rPr>
          <w:rtl/>
        </w:rPr>
      </w:pPr>
      <w:r w:rsidRPr="000D2C0F">
        <w:rPr>
          <w:rtl/>
        </w:rPr>
        <w:t>3. הצעות חוק המכוונות להגבלת סמכותו של בית המשפט העליון</w:t>
      </w:r>
    </w:p>
    <w:p w:rsidR="009E1C64" w:rsidRDefault="009E1C64" w:rsidP="00CB3D9C">
      <w:pPr>
        <w:rPr>
          <w:rtl/>
        </w:rPr>
      </w:pPr>
    </w:p>
    <w:p w:rsidR="009E1C64" w:rsidRPr="00D20A63" w:rsidRDefault="009E1C64" w:rsidP="00CB3D9C">
      <w:pPr>
        <w:pStyle w:val="Heading3"/>
        <w:rPr>
          <w:rtl/>
        </w:rPr>
      </w:pPr>
      <w:r>
        <w:rPr>
          <w:rFonts w:hint="eastAsia"/>
          <w:rtl/>
        </w:rPr>
        <w:t>א</w:t>
      </w:r>
      <w:r>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 xml:space="preserve"> </w:t>
      </w:r>
      <w:r w:rsidRPr="00D20A63">
        <w:rPr>
          <w:rFonts w:hint="eastAsia"/>
          <w:rtl/>
        </w:rPr>
        <w:t>יסוד</w:t>
      </w:r>
      <w:r w:rsidRPr="00D20A63">
        <w:rPr>
          <w:rtl/>
        </w:rPr>
        <w:t xml:space="preserve">: </w:t>
      </w:r>
      <w:r w:rsidRPr="00D20A63">
        <w:rPr>
          <w:rFonts w:hint="eastAsia"/>
          <w:rtl/>
        </w:rPr>
        <w:t>כבוד</w:t>
      </w:r>
      <w:r w:rsidRPr="00D20A63">
        <w:rPr>
          <w:rtl/>
        </w:rPr>
        <w:t xml:space="preserve"> </w:t>
      </w:r>
      <w:r w:rsidRPr="00D20A63">
        <w:rPr>
          <w:rFonts w:hint="eastAsia"/>
          <w:rtl/>
        </w:rPr>
        <w:t>האדם</w:t>
      </w:r>
      <w:r w:rsidRPr="00D20A63">
        <w:rPr>
          <w:rtl/>
        </w:rPr>
        <w:t xml:space="preserve"> </w:t>
      </w:r>
      <w:r w:rsidRPr="00D20A63">
        <w:rPr>
          <w:rFonts w:hint="eastAsia"/>
          <w:rtl/>
        </w:rPr>
        <w:t>וחירותו</w:t>
      </w:r>
      <w:r w:rsidRPr="00D20A63">
        <w:rPr>
          <w:rtl/>
        </w:rPr>
        <w:t xml:space="preserve"> (</w:t>
      </w:r>
      <w:r w:rsidRPr="00D20A63">
        <w:rPr>
          <w:rFonts w:hint="eastAsia"/>
          <w:rtl/>
        </w:rPr>
        <w:t>תיקון</w:t>
      </w:r>
      <w:r w:rsidRPr="00D20A63">
        <w:rPr>
          <w:rtl/>
        </w:rPr>
        <w:t xml:space="preserve"> – </w:t>
      </w:r>
      <w:r w:rsidRPr="00D20A63">
        <w:rPr>
          <w:rFonts w:hint="eastAsia"/>
          <w:rtl/>
        </w:rPr>
        <w:t>תוקפו</w:t>
      </w:r>
      <w:r w:rsidRPr="00D20A63">
        <w:rPr>
          <w:rtl/>
        </w:rPr>
        <w:t xml:space="preserve"> </w:t>
      </w:r>
      <w:r w:rsidRPr="00D20A63">
        <w:rPr>
          <w:rFonts w:hint="eastAsia"/>
          <w:rtl/>
        </w:rPr>
        <w:t>של</w:t>
      </w:r>
      <w:r w:rsidRPr="00D20A63">
        <w:rPr>
          <w:rtl/>
        </w:rPr>
        <w:t xml:space="preserve"> </w:t>
      </w:r>
      <w:r w:rsidRPr="00D20A63">
        <w:rPr>
          <w:rFonts w:hint="eastAsia"/>
          <w:rtl/>
        </w:rPr>
        <w:t>חוק</w:t>
      </w:r>
      <w:r w:rsidRPr="00D20A63">
        <w:rPr>
          <w:rtl/>
        </w:rPr>
        <w:t xml:space="preserve"> </w:t>
      </w:r>
      <w:r w:rsidRPr="00D20A63">
        <w:rPr>
          <w:rFonts w:hint="eastAsia"/>
          <w:rtl/>
        </w:rPr>
        <w:t>חורג</w:t>
      </w:r>
      <w:r w:rsidRPr="00D20A63">
        <w:t>(</w:t>
      </w:r>
    </w:p>
    <w:p w:rsidR="009E1C64" w:rsidRDefault="009E1C64" w:rsidP="00CB3D9C">
      <w:pPr>
        <w:shd w:val="clear" w:color="auto" w:fill="FFFFFF"/>
        <w:tabs>
          <w:tab w:val="left" w:pos="392"/>
        </w:tabs>
        <w:spacing w:before="120" w:after="0" w:line="360" w:lineRule="auto"/>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w:t>
      </w:r>
      <w:r>
        <w:rPr>
          <w:rFonts w:ascii="David" w:hAnsi="David" w:cs="David" w:hint="eastAsia"/>
          <w:sz w:val="24"/>
          <w:szCs w:val="24"/>
          <w:rtl/>
        </w:rPr>
        <w:t>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sidRPr="008E1808">
        <w:rPr>
          <w:rFonts w:ascii="David" w:hAnsi="David" w:cs="David" w:hint="eastAsia"/>
          <w:sz w:val="24"/>
          <w:szCs w:val="24"/>
          <w:rtl/>
        </w:rPr>
        <w:t>גפני</w:t>
      </w:r>
      <w:r w:rsidRPr="008E1808">
        <w:rPr>
          <w:rFonts w:ascii="David" w:hAnsi="David" w:cs="David"/>
          <w:sz w:val="24"/>
          <w:szCs w:val="24"/>
          <w:rtl/>
        </w:rPr>
        <w:t xml:space="preserve"> </w:t>
      </w:r>
      <w:proofErr w:type="spellStart"/>
      <w:r w:rsidRPr="008E1808">
        <w:rPr>
          <w:rFonts w:ascii="David" w:hAnsi="David" w:cs="David"/>
          <w:sz w:val="24"/>
          <w:szCs w:val="24"/>
          <w:rtl/>
        </w:rPr>
        <w:t>ומקלב</w:t>
      </w:r>
      <w:proofErr w:type="spellEnd"/>
      <w:r w:rsidRPr="008E1808">
        <w:rPr>
          <w:rFonts w:ascii="David" w:hAnsi="David" w:cs="David"/>
          <w:sz w:val="24"/>
          <w:szCs w:val="24"/>
          <w:rtl/>
        </w:rPr>
        <w:t xml:space="preserve"> (פ/1374</w:t>
      </w:r>
      <w:r>
        <w:rPr>
          <w:rFonts w:ascii="David" w:hAnsi="David" w:cs="David"/>
          <w:sz w:val="24"/>
          <w:szCs w:val="24"/>
          <w:rtl/>
        </w:rPr>
        <w:t>/20</w:t>
      </w:r>
      <w:r w:rsidRPr="008E1808">
        <w:rPr>
          <w:rFonts w:ascii="David" w:hAnsi="David" w:cs="David"/>
          <w:sz w:val="24"/>
          <w:szCs w:val="24"/>
          <w:rtl/>
        </w:rPr>
        <w:t>) ו</w:t>
      </w:r>
      <w:r>
        <w:rPr>
          <w:rFonts w:ascii="David" w:hAnsi="David" w:cs="David" w:hint="eastAsia"/>
          <w:sz w:val="24"/>
          <w:szCs w:val="24"/>
          <w:rtl/>
        </w:rPr>
        <w:t>של</w:t>
      </w:r>
      <w:r>
        <w:rPr>
          <w:rFonts w:ascii="David" w:hAnsi="David" w:cs="David"/>
          <w:sz w:val="24"/>
          <w:szCs w:val="24"/>
          <w:rtl/>
        </w:rPr>
        <w:t xml:space="preserve"> חברי הכנסת </w:t>
      </w:r>
      <w:r w:rsidRPr="008E1808">
        <w:rPr>
          <w:rFonts w:ascii="David" w:hAnsi="David" w:cs="David" w:hint="eastAsia"/>
          <w:sz w:val="24"/>
          <w:szCs w:val="24"/>
          <w:rtl/>
        </w:rPr>
        <w:t>סלומינסקי</w:t>
      </w:r>
      <w:r w:rsidRPr="008E1808">
        <w:rPr>
          <w:rFonts w:ascii="David" w:hAnsi="David" w:cs="David"/>
          <w:sz w:val="24"/>
          <w:szCs w:val="24"/>
          <w:rtl/>
        </w:rPr>
        <w:t xml:space="preserve">, מגל </w:t>
      </w:r>
      <w:proofErr w:type="spellStart"/>
      <w:r w:rsidRPr="008E1808">
        <w:rPr>
          <w:rFonts w:ascii="David" w:hAnsi="David" w:cs="David"/>
          <w:sz w:val="24"/>
          <w:szCs w:val="24"/>
          <w:rtl/>
        </w:rPr>
        <w:t>וסמוטריץ</w:t>
      </w:r>
      <w:proofErr w:type="spellEnd"/>
      <w:r w:rsidRPr="008E1808">
        <w:rPr>
          <w:rFonts w:ascii="David" w:hAnsi="David" w:cs="David"/>
          <w:sz w:val="24"/>
          <w:szCs w:val="24"/>
          <w:rtl/>
        </w:rPr>
        <w:t>' (פ/2115</w:t>
      </w:r>
      <w:r>
        <w:rPr>
          <w:rFonts w:ascii="David" w:hAnsi="David" w:cs="David"/>
          <w:sz w:val="24"/>
          <w:szCs w:val="24"/>
          <w:rtl/>
        </w:rPr>
        <w:t>/20</w:t>
      </w:r>
      <w:r w:rsidRPr="008E1808">
        <w:rPr>
          <w:rFonts w:ascii="David" w:hAnsi="David" w:cs="David"/>
          <w:sz w:val="24"/>
          <w:szCs w:val="24"/>
          <w:rtl/>
        </w:rPr>
        <w:t xml:space="preserve">). </w:t>
      </w:r>
      <w:r w:rsidRPr="00F26FD9">
        <w:rPr>
          <w:rFonts w:ascii="David" w:hAnsi="David" w:cs="David" w:hint="eastAsia"/>
          <w:color w:val="000000"/>
          <w:sz w:val="24"/>
          <w:szCs w:val="24"/>
          <w:rtl/>
        </w:rPr>
        <w:t>הצעות</w:t>
      </w:r>
      <w:r w:rsidRPr="00F26FD9">
        <w:rPr>
          <w:rFonts w:ascii="David" w:hAnsi="David" w:cs="David"/>
          <w:color w:val="000000"/>
          <w:sz w:val="24"/>
          <w:szCs w:val="24"/>
          <w:rtl/>
        </w:rPr>
        <w:t xml:space="preserve"> החוק מ</w:t>
      </w:r>
      <w:r w:rsidRPr="00F26FD9">
        <w:rPr>
          <w:rFonts w:ascii="David" w:hAnsi="David" w:cs="David" w:hint="eastAsia"/>
          <w:color w:val="000000"/>
          <w:sz w:val="24"/>
          <w:szCs w:val="24"/>
          <w:rtl/>
        </w:rPr>
        <w:t>בקשות</w:t>
      </w:r>
      <w:r w:rsidRPr="00F26FD9">
        <w:rPr>
          <w:rFonts w:ascii="David" w:hAnsi="David" w:cs="David"/>
          <w:color w:val="000000"/>
          <w:sz w:val="24"/>
          <w:szCs w:val="24"/>
          <w:rtl/>
        </w:rPr>
        <w:t xml:space="preserve"> </w:t>
      </w:r>
      <w:r>
        <w:rPr>
          <w:rFonts w:ascii="David" w:hAnsi="David" w:cs="David" w:hint="eastAsia"/>
          <w:color w:val="000000"/>
          <w:sz w:val="24"/>
          <w:szCs w:val="24"/>
          <w:rtl/>
        </w:rPr>
        <w:t>לאפשר</w:t>
      </w:r>
      <w:r>
        <w:rPr>
          <w:rFonts w:ascii="David" w:hAnsi="David" w:cs="David"/>
          <w:color w:val="000000"/>
          <w:sz w:val="24"/>
          <w:szCs w:val="24"/>
          <w:rtl/>
        </w:rPr>
        <w:t xml:space="preserve"> לכנסת לחוקק חוקים הפוגעים בזכויות המוקנות בחוק יסוד: כבוד האדם וחירותו, ברוב של 61 חברי כנסת. הה</w:t>
      </w:r>
      <w:r>
        <w:rPr>
          <w:rFonts w:ascii="David" w:hAnsi="David" w:cs="David" w:hint="eastAsia"/>
          <w:color w:val="000000"/>
          <w:sz w:val="24"/>
          <w:szCs w:val="24"/>
          <w:rtl/>
        </w:rPr>
        <w:t>צעה</w:t>
      </w:r>
      <w:r>
        <w:rPr>
          <w:rFonts w:ascii="David" w:hAnsi="David" w:cs="David"/>
          <w:color w:val="000000"/>
          <w:sz w:val="24"/>
          <w:szCs w:val="24"/>
          <w:rtl/>
        </w:rPr>
        <w:t xml:space="preserve"> מגבילה את תוקפם של החוקים לתקופה של עד ארבע שנים. </w:t>
      </w:r>
    </w:p>
    <w:p w:rsidR="009E1C64" w:rsidRDefault="009E1C64" w:rsidP="00CB3D9C">
      <w:pPr>
        <w:shd w:val="clear" w:color="auto" w:fill="FFFFFF"/>
        <w:tabs>
          <w:tab w:val="left" w:pos="392"/>
        </w:tabs>
        <w:spacing w:before="120" w:after="0" w:line="360" w:lineRule="auto"/>
        <w:jc w:val="both"/>
        <w:rPr>
          <w:rFonts w:ascii="David" w:hAnsi="David" w:cs="David"/>
          <w:color w:val="000000"/>
          <w:sz w:val="24"/>
          <w:szCs w:val="24"/>
          <w:rtl/>
        </w:rPr>
      </w:pPr>
      <w:r w:rsidRPr="00D754BB">
        <w:rPr>
          <w:rFonts w:ascii="David" w:hAnsi="David" w:cs="David" w:hint="eastAsia"/>
          <w:color w:val="000000"/>
          <w:sz w:val="24"/>
          <w:szCs w:val="24"/>
          <w:rtl/>
        </w:rPr>
        <w:t>התייחסות</w:t>
      </w:r>
      <w:r w:rsidRPr="00D754BB">
        <w:rPr>
          <w:rFonts w:ascii="David" w:hAnsi="David" w:cs="David"/>
          <w:color w:val="000000"/>
          <w:sz w:val="24"/>
          <w:szCs w:val="24"/>
          <w:rtl/>
        </w:rPr>
        <w:t xml:space="preserve"> להצעה מופיעה </w:t>
      </w:r>
      <w:r w:rsidRPr="00D754BB">
        <w:rPr>
          <w:rFonts w:ascii="David" w:hAnsi="David" w:cs="David" w:hint="eastAsia"/>
          <w:color w:val="000000"/>
          <w:sz w:val="24"/>
          <w:szCs w:val="24"/>
          <w:rtl/>
        </w:rPr>
        <w:t>בהסכמים</w:t>
      </w:r>
      <w:r w:rsidRPr="00D754BB">
        <w:rPr>
          <w:rFonts w:ascii="David" w:hAnsi="David" w:cs="David"/>
          <w:color w:val="000000"/>
          <w:sz w:val="24"/>
          <w:szCs w:val="24"/>
          <w:rtl/>
        </w:rPr>
        <w:t xml:space="preserve"> הקואליציוניים לכנסת ה-20 </w:t>
      </w:r>
      <w:r>
        <w:rPr>
          <w:rFonts w:ascii="David" w:hAnsi="David" w:cs="David" w:hint="eastAsia"/>
          <w:color w:val="000000"/>
          <w:sz w:val="24"/>
          <w:szCs w:val="24"/>
          <w:rtl/>
        </w:rPr>
        <w:t>בין</w:t>
      </w:r>
      <w:r>
        <w:rPr>
          <w:rFonts w:ascii="David" w:hAnsi="David" w:cs="David"/>
          <w:color w:val="000000"/>
          <w:sz w:val="24"/>
          <w:szCs w:val="24"/>
          <w:rtl/>
        </w:rPr>
        <w:t xml:space="preserve"> סיעת הליכו</w:t>
      </w:r>
      <w:r>
        <w:rPr>
          <w:rFonts w:ascii="David" w:hAnsi="David" w:cs="David" w:hint="eastAsia"/>
          <w:color w:val="000000"/>
          <w:sz w:val="24"/>
          <w:szCs w:val="24"/>
          <w:rtl/>
        </w:rPr>
        <w:t>ד</w:t>
      </w:r>
      <w:r>
        <w:rPr>
          <w:rFonts w:ascii="David" w:hAnsi="David" w:cs="David"/>
          <w:color w:val="000000"/>
          <w:sz w:val="24"/>
          <w:szCs w:val="24"/>
          <w:rtl/>
        </w:rPr>
        <w:t xml:space="preserve"> ל</w:t>
      </w:r>
      <w:r>
        <w:rPr>
          <w:rFonts w:ascii="David" w:hAnsi="David" w:cs="David" w:hint="eastAsia"/>
          <w:color w:val="000000"/>
          <w:sz w:val="24"/>
          <w:szCs w:val="24"/>
          <w:rtl/>
        </w:rPr>
        <w:t>רוב</w:t>
      </w:r>
      <w:r w:rsidRPr="00D754BB">
        <w:rPr>
          <w:rFonts w:ascii="David" w:hAnsi="David" w:cs="David"/>
          <w:color w:val="000000"/>
          <w:sz w:val="24"/>
          <w:szCs w:val="24"/>
          <w:rtl/>
        </w:rPr>
        <w:t xml:space="preserve"> הסיעות החברות בקוא</w:t>
      </w:r>
      <w:r w:rsidRPr="00D754BB">
        <w:rPr>
          <w:rFonts w:ascii="David" w:hAnsi="David" w:cs="David" w:hint="eastAsia"/>
          <w:color w:val="000000"/>
          <w:sz w:val="24"/>
          <w:szCs w:val="24"/>
          <w:rtl/>
        </w:rPr>
        <w:t>ליציה</w:t>
      </w:r>
      <w:r w:rsidRPr="00D754BB">
        <w:rPr>
          <w:rFonts w:ascii="David" w:hAnsi="David" w:cs="David"/>
          <w:color w:val="000000"/>
          <w:sz w:val="24"/>
          <w:szCs w:val="24"/>
          <w:rtl/>
        </w:rPr>
        <w:t>: יהדות התורה, ש"ס והבית היהודי.</w:t>
      </w:r>
      <w:r>
        <w:rPr>
          <w:rFonts w:ascii="David" w:hAnsi="David" w:cs="David"/>
          <w:color w:val="000000"/>
          <w:sz w:val="24"/>
          <w:szCs w:val="24"/>
          <w:rtl/>
        </w:rPr>
        <w:t xml:space="preserve"> עם זאת, </w:t>
      </w:r>
      <w:r>
        <w:rPr>
          <w:rFonts w:ascii="David" w:hAnsi="David" w:cs="David" w:hint="eastAsia"/>
          <w:color w:val="000000"/>
          <w:sz w:val="24"/>
          <w:szCs w:val="24"/>
          <w:rtl/>
        </w:rPr>
        <w:t>בהסכם</w:t>
      </w:r>
      <w:r>
        <w:rPr>
          <w:rFonts w:ascii="David" w:hAnsi="David" w:cs="David"/>
          <w:color w:val="000000"/>
          <w:sz w:val="24"/>
          <w:szCs w:val="24"/>
          <w:rtl/>
        </w:rPr>
        <w:t xml:space="preserve"> הקואליציוני בין סיעת הליכו</w:t>
      </w:r>
      <w:r>
        <w:rPr>
          <w:rFonts w:ascii="David" w:hAnsi="David" w:cs="David" w:hint="eastAsia"/>
          <w:color w:val="000000"/>
          <w:sz w:val="24"/>
          <w:szCs w:val="24"/>
          <w:rtl/>
        </w:rPr>
        <w:t>ד</w:t>
      </w:r>
      <w:r>
        <w:rPr>
          <w:rFonts w:ascii="David" w:hAnsi="David" w:cs="David"/>
          <w:color w:val="000000"/>
          <w:sz w:val="24"/>
          <w:szCs w:val="24"/>
          <w:rtl/>
        </w:rPr>
        <w:t xml:space="preserve"> לסיעת כולנו מביעה סיע</w:t>
      </w:r>
      <w:r>
        <w:rPr>
          <w:rFonts w:ascii="David" w:hAnsi="David" w:cs="David" w:hint="eastAsia"/>
          <w:color w:val="000000"/>
          <w:sz w:val="24"/>
          <w:szCs w:val="24"/>
          <w:rtl/>
        </w:rPr>
        <w:t>ת</w:t>
      </w:r>
      <w:r>
        <w:rPr>
          <w:rFonts w:ascii="David" w:hAnsi="David" w:cs="David"/>
          <w:color w:val="000000"/>
          <w:sz w:val="24"/>
          <w:szCs w:val="24"/>
          <w:rtl/>
        </w:rPr>
        <w:t xml:space="preserve"> כולנו התנגדות לחקיקה מ</w:t>
      </w:r>
      <w:r>
        <w:rPr>
          <w:rFonts w:ascii="David" w:hAnsi="David" w:cs="David" w:hint="eastAsia"/>
          <w:color w:val="000000"/>
          <w:sz w:val="24"/>
          <w:szCs w:val="24"/>
          <w:rtl/>
        </w:rPr>
        <w:t>עין</w:t>
      </w:r>
      <w:r>
        <w:rPr>
          <w:rFonts w:ascii="David" w:hAnsi="David" w:cs="David"/>
          <w:color w:val="000000"/>
          <w:sz w:val="24"/>
          <w:szCs w:val="24"/>
          <w:rtl/>
        </w:rPr>
        <w:t xml:space="preserve"> זו, ועל כן לא תחול עליה משמעת קואליציונית בנו</w:t>
      </w:r>
      <w:r>
        <w:rPr>
          <w:rFonts w:ascii="David" w:hAnsi="David" w:cs="David" w:hint="eastAsia"/>
          <w:color w:val="000000"/>
          <w:sz w:val="24"/>
          <w:szCs w:val="24"/>
          <w:rtl/>
        </w:rPr>
        <w:t>שא</w:t>
      </w:r>
      <w:r>
        <w:rPr>
          <w:rFonts w:ascii="David" w:hAnsi="David" w:cs="David"/>
          <w:color w:val="000000"/>
          <w:sz w:val="24"/>
          <w:szCs w:val="24"/>
          <w:rtl/>
        </w:rPr>
        <w:t xml:space="preserve"> זה.</w:t>
      </w:r>
    </w:p>
    <w:p w:rsidR="009E1C64" w:rsidRDefault="009E1C64" w:rsidP="00CB3D9C">
      <w:pPr>
        <w:shd w:val="clear" w:color="auto" w:fill="FFFFFF"/>
        <w:tabs>
          <w:tab w:val="left" w:pos="392"/>
        </w:tabs>
        <w:spacing w:before="120" w:after="0" w:line="360" w:lineRule="auto"/>
        <w:jc w:val="both"/>
        <w:rPr>
          <w:rFonts w:ascii="David" w:hAnsi="David" w:cs="David"/>
          <w:sz w:val="24"/>
          <w:szCs w:val="24"/>
          <w:rtl/>
        </w:rPr>
      </w:pPr>
      <w:r w:rsidRPr="008E1808">
        <w:rPr>
          <w:rFonts w:ascii="David" w:hAnsi="David" w:cs="David" w:hint="eastAsia"/>
          <w:b/>
          <w:bCs/>
          <w:sz w:val="24"/>
          <w:szCs w:val="24"/>
          <w:rtl/>
        </w:rPr>
        <w:t>סטטוס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w:t>
      </w:r>
      <w:r>
        <w:rPr>
          <w:rFonts w:ascii="David" w:hAnsi="David" w:cs="David" w:hint="eastAsia"/>
          <w:sz w:val="24"/>
          <w:szCs w:val="24"/>
          <w:rtl/>
        </w:rPr>
        <w:t>וק</w:t>
      </w:r>
      <w:r>
        <w:rPr>
          <w:rFonts w:ascii="David" w:hAnsi="David" w:cs="David"/>
          <w:sz w:val="24"/>
          <w:szCs w:val="24"/>
          <w:rtl/>
        </w:rPr>
        <w:t xml:space="preserve"> </w:t>
      </w:r>
      <w:r>
        <w:rPr>
          <w:rFonts w:ascii="David" w:hAnsi="David" w:cs="David" w:hint="eastAsia"/>
          <w:sz w:val="24"/>
          <w:szCs w:val="24"/>
          <w:rtl/>
        </w:rPr>
        <w:t>לא</w:t>
      </w:r>
      <w:r>
        <w:rPr>
          <w:rFonts w:ascii="David" w:hAnsi="David" w:cs="David"/>
          <w:sz w:val="24"/>
          <w:szCs w:val="24"/>
          <w:rtl/>
        </w:rPr>
        <w:t xml:space="preserve"> קוד</w:t>
      </w:r>
      <w:r>
        <w:rPr>
          <w:rFonts w:ascii="David" w:hAnsi="David" w:cs="David" w:hint="eastAsia"/>
          <w:sz w:val="24"/>
          <w:szCs w:val="24"/>
          <w:rtl/>
        </w:rPr>
        <w:t>מו</w:t>
      </w:r>
      <w:r>
        <w:rPr>
          <w:rFonts w:ascii="David" w:hAnsi="David" w:cs="David"/>
          <w:sz w:val="24"/>
          <w:szCs w:val="24"/>
          <w:rtl/>
        </w:rPr>
        <w:t>.</w:t>
      </w:r>
    </w:p>
    <w:p w:rsidR="009E1C64" w:rsidRDefault="004D726C" w:rsidP="00CB3D9C">
      <w:pPr>
        <w:shd w:val="clear" w:color="auto" w:fill="FFFFFF"/>
        <w:tabs>
          <w:tab w:val="left" w:pos="392"/>
        </w:tabs>
        <w:spacing w:before="120" w:after="0" w:line="360" w:lineRule="auto"/>
        <w:jc w:val="both"/>
        <w:rPr>
          <w:rFonts w:ascii="David" w:hAnsi="David" w:cs="David"/>
          <w:sz w:val="24"/>
          <w:szCs w:val="24"/>
          <w:rtl/>
        </w:rPr>
      </w:pPr>
      <w:hyperlink r:id="rId38"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הצע</w:t>
        </w:r>
        <w:r w:rsidR="009E1C64" w:rsidRPr="001C3E4F">
          <w:rPr>
            <w:rStyle w:val="Hyperlink"/>
            <w:rFonts w:ascii="David" w:hAnsi="David" w:cs="David" w:hint="eastAsia"/>
            <w:sz w:val="24"/>
            <w:szCs w:val="24"/>
            <w:rtl/>
          </w:rPr>
          <w:t>ת</w:t>
        </w:r>
        <w:r w:rsidR="009E1C64" w:rsidRPr="001C3E4F">
          <w:rPr>
            <w:rStyle w:val="Hyperlink"/>
            <w:rFonts w:ascii="David" w:hAnsi="David" w:cs="David"/>
            <w:sz w:val="24"/>
            <w:szCs w:val="24"/>
            <w:rtl/>
          </w:rPr>
          <w:t xml:space="preserve"> </w:t>
        </w:r>
        <w:r w:rsidR="009E1C64" w:rsidRPr="001C3E4F">
          <w:rPr>
            <w:rStyle w:val="Hyperlink"/>
            <w:rFonts w:ascii="David" w:hAnsi="David" w:cs="David" w:hint="eastAsia"/>
            <w:sz w:val="24"/>
            <w:szCs w:val="24"/>
            <w:rtl/>
          </w:rPr>
          <w:t>החוק</w:t>
        </w:r>
      </w:hyperlink>
    </w:p>
    <w:p w:rsidR="009E1C64" w:rsidRPr="00BF376F" w:rsidRDefault="009E1C64" w:rsidP="00CB3D9C">
      <w:pPr>
        <w:shd w:val="clear" w:color="auto" w:fill="FFFFFF"/>
        <w:tabs>
          <w:tab w:val="left" w:pos="392"/>
        </w:tabs>
        <w:spacing w:before="120" w:after="0" w:line="360" w:lineRule="auto"/>
        <w:jc w:val="both"/>
        <w:rPr>
          <w:rFonts w:ascii="David" w:hAnsi="David" w:cs="David"/>
          <w:sz w:val="24"/>
          <w:szCs w:val="24"/>
          <w:rtl/>
        </w:rPr>
      </w:pPr>
      <w:r>
        <w:rPr>
          <w:rFonts w:ascii="David" w:hAnsi="David" w:cs="David"/>
          <w:sz w:val="24"/>
          <w:szCs w:val="24"/>
          <w:rtl/>
        </w:rPr>
        <w:t xml:space="preserve"> </w:t>
      </w:r>
    </w:p>
    <w:p w:rsidR="009E1C64" w:rsidRPr="00D20A63" w:rsidRDefault="009E1C64" w:rsidP="00CB3D9C">
      <w:pPr>
        <w:pStyle w:val="Heading3"/>
      </w:pPr>
      <w:r>
        <w:rPr>
          <w:rFonts w:hint="eastAsia"/>
          <w:rtl/>
        </w:rPr>
        <w:t>ב</w:t>
      </w:r>
      <w:r>
        <w:rPr>
          <w:rtl/>
        </w:rPr>
        <w:t xml:space="preserve">. </w:t>
      </w:r>
      <w:r w:rsidRPr="00D20A63">
        <w:rPr>
          <w:rFonts w:hint="eastAsia"/>
          <w:rtl/>
        </w:rPr>
        <w:t>הצעת</w:t>
      </w:r>
      <w:r w:rsidRPr="00D20A63">
        <w:rPr>
          <w:rtl/>
        </w:rPr>
        <w:t xml:space="preserve"> </w:t>
      </w:r>
      <w:r w:rsidRPr="00D20A63">
        <w:rPr>
          <w:rFonts w:hint="eastAsia"/>
          <w:rtl/>
        </w:rPr>
        <w:t>חוק</w:t>
      </w:r>
      <w:r w:rsidRPr="00D20A63">
        <w:rPr>
          <w:rtl/>
        </w:rPr>
        <w:t xml:space="preserve"> </w:t>
      </w:r>
      <w:r w:rsidRPr="00D20A63">
        <w:rPr>
          <w:rFonts w:hint="eastAsia"/>
          <w:rtl/>
        </w:rPr>
        <w:t>יסודות</w:t>
      </w:r>
      <w:r w:rsidRPr="00D20A63">
        <w:rPr>
          <w:rtl/>
        </w:rPr>
        <w:t xml:space="preserve"> </w:t>
      </w:r>
      <w:r w:rsidRPr="00D20A63">
        <w:rPr>
          <w:rFonts w:hint="eastAsia"/>
          <w:rtl/>
        </w:rPr>
        <w:t>המשפט</w:t>
      </w:r>
      <w:r w:rsidRPr="00D20A63">
        <w:rPr>
          <w:rtl/>
        </w:rPr>
        <w:t xml:space="preserve"> (</w:t>
      </w:r>
      <w:r w:rsidRPr="00D20A63">
        <w:rPr>
          <w:rFonts w:hint="eastAsia"/>
          <w:rtl/>
        </w:rPr>
        <w:t>תיקון</w:t>
      </w:r>
      <w:r w:rsidRPr="00D20A63">
        <w:rPr>
          <w:rtl/>
        </w:rPr>
        <w:t xml:space="preserve"> – </w:t>
      </w:r>
      <w:r w:rsidRPr="00D20A63">
        <w:rPr>
          <w:rFonts w:hint="eastAsia"/>
          <w:rtl/>
        </w:rPr>
        <w:t>עקרונות</w:t>
      </w:r>
      <w:r w:rsidRPr="00D20A63">
        <w:rPr>
          <w:rtl/>
        </w:rPr>
        <w:t xml:space="preserve"> </w:t>
      </w:r>
      <w:r w:rsidRPr="00D20A63">
        <w:rPr>
          <w:rFonts w:hint="eastAsia"/>
          <w:rtl/>
        </w:rPr>
        <w:t>המשפט</w:t>
      </w:r>
      <w:r w:rsidRPr="00D20A63">
        <w:rPr>
          <w:rtl/>
        </w:rPr>
        <w:t xml:space="preserve"> </w:t>
      </w:r>
      <w:r w:rsidRPr="00D20A63">
        <w:rPr>
          <w:rFonts w:hint="eastAsia"/>
          <w:rtl/>
        </w:rPr>
        <w:t>העברי</w:t>
      </w:r>
      <w:r w:rsidRPr="00D20A63">
        <w:rPr>
          <w:rtl/>
        </w:rPr>
        <w:t>)</w:t>
      </w:r>
    </w:p>
    <w:p w:rsidR="009E1C64" w:rsidRPr="00304CCA"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Pr>
          <w:rFonts w:ascii="David" w:hAnsi="David" w:cs="David" w:hint="eastAsia"/>
          <w:sz w:val="24"/>
          <w:szCs w:val="24"/>
          <w:rtl/>
        </w:rPr>
        <w:t>בכנסת</w:t>
      </w:r>
      <w:r>
        <w:rPr>
          <w:rFonts w:ascii="David" w:hAnsi="David" w:cs="David"/>
          <w:sz w:val="24"/>
          <w:szCs w:val="24"/>
          <w:rtl/>
        </w:rPr>
        <w:t xml:space="preserve"> ה-20 הוגש</w:t>
      </w:r>
      <w:r w:rsidRPr="00D754BB">
        <w:rPr>
          <w:rFonts w:ascii="David" w:hAnsi="David" w:cs="David" w:hint="eastAsia"/>
          <w:sz w:val="24"/>
          <w:szCs w:val="24"/>
          <w:rtl/>
        </w:rPr>
        <w:t>ו</w:t>
      </w:r>
      <w:r w:rsidRPr="00D754BB">
        <w:rPr>
          <w:rFonts w:ascii="David" w:hAnsi="David" w:cs="David"/>
          <w:sz w:val="24"/>
          <w:szCs w:val="24"/>
          <w:rtl/>
        </w:rPr>
        <w:t xml:space="preserve"> שתי ה</w:t>
      </w:r>
      <w:r w:rsidRPr="00D754BB">
        <w:rPr>
          <w:rFonts w:ascii="David" w:hAnsi="David" w:cs="David" w:hint="eastAsia"/>
          <w:sz w:val="24"/>
          <w:szCs w:val="24"/>
          <w:rtl/>
        </w:rPr>
        <w:t>צעות</w:t>
      </w:r>
      <w:r w:rsidRPr="00D754BB">
        <w:rPr>
          <w:rFonts w:ascii="David" w:hAnsi="David" w:cs="David"/>
          <w:sz w:val="24"/>
          <w:szCs w:val="24"/>
          <w:rtl/>
        </w:rPr>
        <w:t xml:space="preserve"> </w:t>
      </w:r>
      <w:r>
        <w:rPr>
          <w:rFonts w:ascii="David" w:hAnsi="David" w:cs="David" w:hint="eastAsia"/>
          <w:sz w:val="24"/>
          <w:szCs w:val="24"/>
          <w:rtl/>
        </w:rPr>
        <w:t>חוק</w:t>
      </w:r>
      <w:r>
        <w:rPr>
          <w:rFonts w:ascii="David" w:hAnsi="David" w:cs="David"/>
          <w:sz w:val="24"/>
          <w:szCs w:val="24"/>
          <w:rtl/>
        </w:rPr>
        <w:t xml:space="preserve"> </w:t>
      </w:r>
      <w:r>
        <w:rPr>
          <w:rFonts w:ascii="David" w:hAnsi="David" w:cs="David" w:hint="eastAsia"/>
          <w:sz w:val="24"/>
          <w:szCs w:val="24"/>
          <w:rtl/>
        </w:rPr>
        <w:t>זהות</w:t>
      </w:r>
      <w:r>
        <w:rPr>
          <w:rFonts w:ascii="David" w:hAnsi="David" w:cs="David"/>
          <w:sz w:val="24"/>
          <w:szCs w:val="24"/>
          <w:rtl/>
        </w:rPr>
        <w:t xml:space="preserve"> </w:t>
      </w:r>
      <w:r>
        <w:rPr>
          <w:rFonts w:ascii="David" w:hAnsi="David" w:cs="David" w:hint="eastAsia"/>
          <w:sz w:val="24"/>
          <w:szCs w:val="24"/>
          <w:rtl/>
        </w:rPr>
        <w:t>בנושא</w:t>
      </w:r>
      <w:r>
        <w:rPr>
          <w:rFonts w:ascii="David" w:hAnsi="David" w:cs="David"/>
          <w:sz w:val="24"/>
          <w:szCs w:val="24"/>
          <w:rtl/>
        </w:rPr>
        <w:t xml:space="preserve"> </w:t>
      </w:r>
      <w:r>
        <w:rPr>
          <w:rFonts w:ascii="David" w:hAnsi="David" w:cs="David" w:hint="eastAsia"/>
          <w:sz w:val="24"/>
          <w:szCs w:val="24"/>
          <w:rtl/>
        </w:rPr>
        <w:t>זה</w:t>
      </w:r>
      <w:r>
        <w:rPr>
          <w:rFonts w:ascii="David" w:hAnsi="David" w:cs="David"/>
          <w:sz w:val="24"/>
          <w:szCs w:val="24"/>
          <w:rtl/>
        </w:rPr>
        <w:t xml:space="preserve"> –</w:t>
      </w:r>
      <w:r w:rsidRPr="008E1808">
        <w:rPr>
          <w:rFonts w:ascii="David" w:hAnsi="David" w:cs="David"/>
          <w:sz w:val="24"/>
          <w:szCs w:val="24"/>
          <w:rtl/>
        </w:rPr>
        <w:t xml:space="preserve"> של </w:t>
      </w:r>
      <w:r w:rsidRPr="008E1808">
        <w:rPr>
          <w:rFonts w:ascii="David" w:hAnsi="David" w:cs="David" w:hint="eastAsia"/>
          <w:sz w:val="24"/>
          <w:szCs w:val="24"/>
          <w:rtl/>
        </w:rPr>
        <w:t>ח</w:t>
      </w:r>
      <w:r>
        <w:rPr>
          <w:rFonts w:ascii="David" w:hAnsi="David" w:cs="David" w:hint="eastAsia"/>
          <w:sz w:val="24"/>
          <w:szCs w:val="24"/>
          <w:rtl/>
        </w:rPr>
        <w:t>ברי</w:t>
      </w:r>
      <w:r>
        <w:rPr>
          <w:rFonts w:ascii="David" w:hAnsi="David" w:cs="David"/>
          <w:sz w:val="24"/>
          <w:szCs w:val="24"/>
          <w:rtl/>
        </w:rPr>
        <w:t xml:space="preserve"> הכנסת</w:t>
      </w:r>
      <w:r w:rsidRPr="008E1808">
        <w:rPr>
          <w:rFonts w:ascii="David" w:hAnsi="David" w:cs="David"/>
          <w:sz w:val="24"/>
          <w:szCs w:val="24"/>
          <w:rtl/>
        </w:rPr>
        <w:t xml:space="preserve"> </w:t>
      </w:r>
      <w:r>
        <w:rPr>
          <w:rFonts w:ascii="David" w:hAnsi="David" w:cs="David" w:hint="eastAsia"/>
          <w:color w:val="000000"/>
          <w:sz w:val="24"/>
          <w:szCs w:val="24"/>
          <w:rtl/>
        </w:rPr>
        <w:t>סלומינסקי</w:t>
      </w:r>
      <w:r>
        <w:rPr>
          <w:rFonts w:ascii="David" w:hAnsi="David" w:cs="David"/>
          <w:color w:val="000000"/>
          <w:sz w:val="24"/>
          <w:szCs w:val="24"/>
          <w:rtl/>
        </w:rPr>
        <w:t xml:space="preserve">, </w:t>
      </w:r>
      <w:proofErr w:type="spellStart"/>
      <w:r>
        <w:rPr>
          <w:rFonts w:ascii="David" w:hAnsi="David" w:cs="David" w:hint="eastAsia"/>
          <w:color w:val="000000"/>
          <w:sz w:val="24"/>
          <w:szCs w:val="24"/>
          <w:rtl/>
        </w:rPr>
        <w:t>סמוטריץ</w:t>
      </w:r>
      <w:proofErr w:type="spellEnd"/>
      <w:r>
        <w:rPr>
          <w:rFonts w:ascii="David" w:hAnsi="David" w:cs="David"/>
          <w:color w:val="000000"/>
          <w:sz w:val="24"/>
          <w:szCs w:val="24"/>
          <w:rtl/>
        </w:rPr>
        <w:t xml:space="preserve">', בן צור </w:t>
      </w:r>
      <w:proofErr w:type="spellStart"/>
      <w:r>
        <w:rPr>
          <w:rFonts w:ascii="David" w:hAnsi="David" w:cs="David"/>
          <w:color w:val="000000"/>
          <w:sz w:val="24"/>
          <w:szCs w:val="24"/>
          <w:rtl/>
        </w:rPr>
        <w:t>ומכלוף</w:t>
      </w:r>
      <w:proofErr w:type="spellEnd"/>
      <w:r>
        <w:rPr>
          <w:rFonts w:ascii="David" w:hAnsi="David" w:cs="David"/>
          <w:color w:val="000000"/>
          <w:sz w:val="24"/>
          <w:szCs w:val="24"/>
          <w:rtl/>
        </w:rPr>
        <w:t xml:space="preserve"> זוהר </w:t>
      </w:r>
      <w:r w:rsidRPr="00C0208C">
        <w:rPr>
          <w:rFonts w:ascii="David" w:hAnsi="David" w:cs="David"/>
          <w:color w:val="000000"/>
          <w:sz w:val="24"/>
          <w:szCs w:val="24"/>
          <w:rtl/>
        </w:rPr>
        <w:t>(</w:t>
      </w:r>
      <w:r w:rsidRPr="00C0208C">
        <w:rPr>
          <w:rFonts w:ascii="David" w:hAnsi="David" w:cs="David" w:hint="eastAsia"/>
          <w:color w:val="000000"/>
          <w:sz w:val="24"/>
          <w:szCs w:val="24"/>
          <w:rtl/>
        </w:rPr>
        <w:t>פ</w:t>
      </w:r>
      <w:r w:rsidRPr="00C0208C">
        <w:rPr>
          <w:rFonts w:ascii="David" w:hAnsi="David" w:cs="David"/>
          <w:color w:val="000000"/>
          <w:sz w:val="24"/>
          <w:szCs w:val="24"/>
          <w:rtl/>
        </w:rPr>
        <w:t>/2030/20</w:t>
      </w:r>
      <w:r>
        <w:rPr>
          <w:rFonts w:ascii="David" w:hAnsi="David" w:cs="David"/>
          <w:color w:val="000000"/>
          <w:sz w:val="24"/>
          <w:szCs w:val="24"/>
          <w:rtl/>
        </w:rPr>
        <w:t xml:space="preserve">) ושל חברי הכנסת </w:t>
      </w:r>
      <w:r>
        <w:rPr>
          <w:rFonts w:ascii="David" w:hAnsi="David" w:cs="David" w:hint="eastAsia"/>
          <w:color w:val="000000"/>
          <w:sz w:val="24"/>
          <w:szCs w:val="24"/>
          <w:rtl/>
        </w:rPr>
        <w:t>סלומינסקי</w:t>
      </w:r>
      <w:r>
        <w:rPr>
          <w:rFonts w:ascii="David" w:hAnsi="David" w:cs="David"/>
          <w:color w:val="000000"/>
          <w:sz w:val="24"/>
          <w:szCs w:val="24"/>
          <w:rtl/>
        </w:rPr>
        <w:t>, מועלם, נגוסה ואחרים (</w:t>
      </w:r>
      <w:r w:rsidRPr="00C0208C">
        <w:rPr>
          <w:rFonts w:ascii="David" w:hAnsi="David" w:cs="David" w:hint="eastAsia"/>
          <w:color w:val="000000"/>
          <w:sz w:val="24"/>
          <w:szCs w:val="24"/>
          <w:rtl/>
        </w:rPr>
        <w:t>פ</w:t>
      </w:r>
      <w:r w:rsidRPr="00C0208C">
        <w:rPr>
          <w:rFonts w:ascii="David" w:hAnsi="David" w:cs="David"/>
          <w:color w:val="000000"/>
          <w:sz w:val="24"/>
          <w:szCs w:val="24"/>
          <w:rtl/>
        </w:rPr>
        <w:t>/2696/20</w:t>
      </w:r>
      <w:r>
        <w:rPr>
          <w:rFonts w:ascii="David" w:hAnsi="David" w:cs="David"/>
          <w:color w:val="000000"/>
          <w:sz w:val="24"/>
          <w:szCs w:val="24"/>
          <w:rtl/>
        </w:rPr>
        <w:t>).</w:t>
      </w:r>
      <w:r w:rsidRPr="00304CCA">
        <w:rPr>
          <w:rFonts w:ascii="David" w:hAnsi="David" w:cs="David"/>
          <w:color w:val="000000"/>
          <w:sz w:val="24"/>
          <w:szCs w:val="24"/>
          <w:rtl/>
        </w:rPr>
        <w:t xml:space="preserve"> </w:t>
      </w:r>
      <w:r w:rsidRPr="00304CCA">
        <w:rPr>
          <w:rFonts w:ascii="David" w:hAnsi="David" w:cs="David" w:hint="eastAsia"/>
          <w:color w:val="000000"/>
          <w:sz w:val="24"/>
          <w:szCs w:val="24"/>
          <w:rtl/>
        </w:rPr>
        <w:t>הצע</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החוק </w:t>
      </w:r>
      <w:r w:rsidRPr="00304CCA">
        <w:rPr>
          <w:rFonts w:ascii="David" w:hAnsi="David" w:cs="David" w:hint="eastAsia"/>
          <w:color w:val="000000"/>
          <w:sz w:val="24"/>
          <w:szCs w:val="24"/>
          <w:rtl/>
        </w:rPr>
        <w:t>מבקש</w:t>
      </w:r>
      <w:r>
        <w:rPr>
          <w:rFonts w:ascii="David" w:hAnsi="David" w:cs="David" w:hint="eastAsia"/>
          <w:color w:val="000000"/>
          <w:sz w:val="24"/>
          <w:szCs w:val="24"/>
          <w:rtl/>
        </w:rPr>
        <w:t>ו</w:t>
      </w:r>
      <w:r w:rsidRPr="00304CCA">
        <w:rPr>
          <w:rFonts w:ascii="David" w:hAnsi="David" w:cs="David" w:hint="eastAsia"/>
          <w:color w:val="000000"/>
          <w:sz w:val="24"/>
          <w:szCs w:val="24"/>
          <w:rtl/>
        </w:rPr>
        <w:t>ת</w:t>
      </w:r>
      <w:r w:rsidRPr="00304CCA">
        <w:rPr>
          <w:rFonts w:ascii="David" w:hAnsi="David" w:cs="David"/>
          <w:color w:val="000000"/>
          <w:sz w:val="24"/>
          <w:szCs w:val="24"/>
          <w:rtl/>
        </w:rPr>
        <w:t xml:space="preserve"> לתת מעמד מועדף למשפט העברי במערכת המשפט הישראלית. קיים חשש כי הכפפת שיקול הדעת </w:t>
      </w:r>
      <w:r>
        <w:rPr>
          <w:rFonts w:ascii="David" w:hAnsi="David" w:cs="David" w:hint="eastAsia"/>
          <w:color w:val="000000"/>
          <w:sz w:val="24"/>
          <w:szCs w:val="24"/>
          <w:rtl/>
        </w:rPr>
        <w:t>ש</w:t>
      </w:r>
      <w:r w:rsidRPr="00304CCA">
        <w:rPr>
          <w:rFonts w:ascii="David" w:hAnsi="David" w:cs="David" w:hint="eastAsia"/>
          <w:color w:val="000000"/>
          <w:sz w:val="24"/>
          <w:szCs w:val="24"/>
          <w:rtl/>
        </w:rPr>
        <w:t>ל</w:t>
      </w:r>
      <w:r w:rsidRPr="00304CCA">
        <w:rPr>
          <w:rFonts w:ascii="David" w:hAnsi="David" w:cs="David"/>
          <w:color w:val="000000"/>
          <w:sz w:val="24"/>
          <w:szCs w:val="24"/>
          <w:rtl/>
        </w:rPr>
        <w:t xml:space="preserve"> השופטים למערכת </w:t>
      </w:r>
      <w:r>
        <w:rPr>
          <w:rFonts w:ascii="David" w:hAnsi="David" w:cs="David" w:hint="eastAsia"/>
          <w:color w:val="000000"/>
          <w:sz w:val="24"/>
          <w:szCs w:val="24"/>
          <w:rtl/>
        </w:rPr>
        <w:t>משפטית</w:t>
      </w:r>
      <w:r>
        <w:rPr>
          <w:rFonts w:ascii="David" w:hAnsi="David" w:cs="David"/>
          <w:color w:val="000000"/>
          <w:sz w:val="24"/>
          <w:szCs w:val="24"/>
          <w:rtl/>
        </w:rPr>
        <w:t xml:space="preserve"> </w:t>
      </w:r>
      <w:r w:rsidRPr="00304CCA">
        <w:rPr>
          <w:rFonts w:ascii="David" w:hAnsi="David" w:cs="David" w:hint="eastAsia"/>
          <w:color w:val="000000"/>
          <w:sz w:val="24"/>
          <w:szCs w:val="24"/>
          <w:rtl/>
        </w:rPr>
        <w:t>לא</w:t>
      </w:r>
      <w:r w:rsidRPr="00304CCA">
        <w:rPr>
          <w:rFonts w:ascii="David" w:hAnsi="David" w:cs="David"/>
          <w:color w:val="000000"/>
          <w:sz w:val="24"/>
          <w:szCs w:val="24"/>
          <w:rtl/>
        </w:rPr>
        <w:t xml:space="preserve"> שוויונית</w:t>
      </w:r>
      <w:r>
        <w:rPr>
          <w:rFonts w:ascii="David" w:hAnsi="David" w:cs="David"/>
          <w:color w:val="000000"/>
          <w:sz w:val="24"/>
          <w:szCs w:val="24"/>
          <w:rtl/>
        </w:rPr>
        <w:t xml:space="preserve"> תביא לפגיעה בזכויות אדם. </w:t>
      </w:r>
    </w:p>
    <w:p w:rsidR="009E1C64" w:rsidRDefault="009E1C64" w:rsidP="00CB3D9C">
      <w:pPr>
        <w:shd w:val="clear" w:color="auto" w:fill="FFFFFF"/>
        <w:spacing w:before="120" w:after="0" w:line="360" w:lineRule="auto"/>
        <w:jc w:val="both"/>
        <w:rPr>
          <w:rFonts w:ascii="David" w:hAnsi="David" w:cs="David"/>
          <w:sz w:val="24"/>
          <w:szCs w:val="24"/>
          <w:rtl/>
        </w:rPr>
      </w:pPr>
      <w:r w:rsidRPr="008E1808">
        <w:rPr>
          <w:rFonts w:ascii="David" w:hAnsi="David" w:cs="David" w:hint="eastAsia"/>
          <w:b/>
          <w:bCs/>
          <w:sz w:val="24"/>
          <w:szCs w:val="24"/>
          <w:rtl/>
        </w:rPr>
        <w:t>סטטוס</w:t>
      </w:r>
      <w:r>
        <w:rPr>
          <w:rFonts w:ascii="David" w:hAnsi="David" w:cs="David"/>
          <w:sz w:val="24"/>
          <w:szCs w:val="24"/>
          <w:rtl/>
        </w:rPr>
        <w:t xml:space="preserve">: </w:t>
      </w:r>
      <w:r>
        <w:rPr>
          <w:rFonts w:ascii="David" w:hAnsi="David" w:cs="David" w:hint="eastAsia"/>
          <w:sz w:val="24"/>
          <w:szCs w:val="24"/>
          <w:rtl/>
        </w:rPr>
        <w:t>הצעות</w:t>
      </w:r>
      <w:r>
        <w:rPr>
          <w:rFonts w:ascii="David" w:hAnsi="David" w:cs="David"/>
          <w:sz w:val="24"/>
          <w:szCs w:val="24"/>
          <w:rtl/>
        </w:rPr>
        <w:t xml:space="preserve"> החוק </w:t>
      </w:r>
      <w:r>
        <w:rPr>
          <w:rFonts w:ascii="David" w:hAnsi="David" w:cs="David" w:hint="eastAsia"/>
          <w:sz w:val="24"/>
          <w:szCs w:val="24"/>
          <w:rtl/>
        </w:rPr>
        <w:t>לא</w:t>
      </w:r>
      <w:r>
        <w:rPr>
          <w:rFonts w:ascii="David" w:hAnsi="David" w:cs="David"/>
          <w:sz w:val="24"/>
          <w:szCs w:val="24"/>
          <w:rtl/>
        </w:rPr>
        <w:t xml:space="preserve"> קו</w:t>
      </w:r>
      <w:r>
        <w:rPr>
          <w:rFonts w:ascii="David" w:hAnsi="David" w:cs="David" w:hint="eastAsia"/>
          <w:sz w:val="24"/>
          <w:szCs w:val="24"/>
          <w:rtl/>
        </w:rPr>
        <w:t>דמו</w:t>
      </w:r>
      <w:r>
        <w:rPr>
          <w:rFonts w:ascii="David" w:hAnsi="David" w:cs="David"/>
          <w:sz w:val="24"/>
          <w:szCs w:val="24"/>
          <w:rtl/>
        </w:rPr>
        <w:t>.</w:t>
      </w:r>
    </w:p>
    <w:p w:rsidR="009E1C64" w:rsidRDefault="004D726C" w:rsidP="00CB3D9C">
      <w:pPr>
        <w:shd w:val="clear" w:color="auto" w:fill="FFFFFF"/>
        <w:spacing w:before="120" w:after="0" w:line="360" w:lineRule="auto"/>
        <w:jc w:val="both"/>
        <w:rPr>
          <w:rFonts w:ascii="David" w:hAnsi="David" w:cs="David"/>
          <w:sz w:val="24"/>
          <w:szCs w:val="24"/>
          <w:rtl/>
        </w:rPr>
      </w:pPr>
      <w:hyperlink r:id="rId39"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הצע</w:t>
        </w:r>
        <w:r w:rsidR="009E1C64" w:rsidRPr="001C3E4F">
          <w:rPr>
            <w:rStyle w:val="Hyperlink"/>
            <w:rFonts w:ascii="David" w:hAnsi="David" w:cs="David" w:hint="eastAsia"/>
            <w:sz w:val="24"/>
            <w:szCs w:val="24"/>
            <w:rtl/>
          </w:rPr>
          <w:t>ת</w:t>
        </w:r>
        <w:r w:rsidR="009E1C64" w:rsidRPr="001C3E4F">
          <w:rPr>
            <w:rStyle w:val="Hyperlink"/>
            <w:rFonts w:ascii="David" w:hAnsi="David" w:cs="David"/>
            <w:sz w:val="24"/>
            <w:szCs w:val="24"/>
            <w:rtl/>
          </w:rPr>
          <w:t xml:space="preserve"> </w:t>
        </w:r>
        <w:r w:rsidR="009E1C64" w:rsidRPr="001C3E4F">
          <w:rPr>
            <w:rStyle w:val="Hyperlink"/>
            <w:rFonts w:ascii="David" w:hAnsi="David" w:cs="David" w:hint="eastAsia"/>
            <w:sz w:val="24"/>
            <w:szCs w:val="24"/>
            <w:rtl/>
          </w:rPr>
          <w:t>החוק</w:t>
        </w:r>
      </w:hyperlink>
      <w:r w:rsidR="009E1C64">
        <w:rPr>
          <w:rFonts w:ascii="David" w:hAnsi="David" w:cs="David"/>
          <w:sz w:val="24"/>
          <w:szCs w:val="24"/>
          <w:rtl/>
        </w:rPr>
        <w:t xml:space="preserve"> </w:t>
      </w:r>
    </w:p>
    <w:p w:rsidR="009E1C64" w:rsidRDefault="009E1C64" w:rsidP="00CB3D9C">
      <w:pPr>
        <w:shd w:val="clear" w:color="auto" w:fill="FFFFFF"/>
        <w:spacing w:before="120" w:after="0" w:line="360" w:lineRule="auto"/>
        <w:jc w:val="both"/>
        <w:rPr>
          <w:rFonts w:ascii="David" w:hAnsi="David" w:cs="David"/>
          <w:sz w:val="24"/>
          <w:szCs w:val="24"/>
          <w:rtl/>
        </w:rPr>
      </w:pPr>
    </w:p>
    <w:p w:rsidR="009E1C64" w:rsidRPr="004D726C" w:rsidRDefault="009E1C64" w:rsidP="00CB3D9C">
      <w:pPr>
        <w:pStyle w:val="Heading3"/>
        <w:rPr>
          <w:rtl/>
        </w:rPr>
      </w:pPr>
      <w:r w:rsidRPr="002E0E76">
        <w:rPr>
          <w:rFonts w:hint="eastAsia"/>
          <w:rtl/>
        </w:rPr>
        <w:t>ג</w:t>
      </w:r>
      <w:r w:rsidRPr="002E0E76">
        <w:rPr>
          <w:rtl/>
        </w:rPr>
        <w:t xml:space="preserve">. </w:t>
      </w:r>
      <w:r w:rsidRPr="002E0E76">
        <w:rPr>
          <w:rFonts w:hint="eastAsia"/>
          <w:rtl/>
        </w:rPr>
        <w:t>הצעת</w:t>
      </w:r>
      <w:r w:rsidRPr="002E0E76">
        <w:rPr>
          <w:rtl/>
        </w:rPr>
        <w:t xml:space="preserve"> חוק-יסוד: השפיטה (תיקון - הגבלת זכות העמידה) </w:t>
      </w:r>
      <w:r w:rsidRPr="004D726C">
        <w:rPr>
          <w:rtl/>
        </w:rPr>
        <w:t xml:space="preserve">של חה"כ </w:t>
      </w:r>
      <w:proofErr w:type="spellStart"/>
      <w:r w:rsidRPr="004D726C">
        <w:rPr>
          <w:rtl/>
        </w:rPr>
        <w:t>מכלוף</w:t>
      </w:r>
      <w:proofErr w:type="spellEnd"/>
      <w:r w:rsidRPr="004D726C">
        <w:rPr>
          <w:rtl/>
        </w:rPr>
        <w:t xml:space="preserve"> מיקי זוהר ואחרים (פ/4123)</w:t>
      </w:r>
    </w:p>
    <w:p w:rsidR="009E1C64" w:rsidRPr="002E0E76" w:rsidRDefault="009E1C64" w:rsidP="00CB3D9C">
      <w:pPr>
        <w:shd w:val="clear" w:color="auto" w:fill="FFFFFF"/>
        <w:spacing w:before="120" w:after="0" w:line="360" w:lineRule="auto"/>
        <w:jc w:val="both"/>
        <w:rPr>
          <w:rFonts w:ascii="David" w:hAnsi="David" w:cs="David"/>
          <w:color w:val="000000"/>
          <w:sz w:val="24"/>
          <w:szCs w:val="24"/>
          <w:rtl/>
        </w:rPr>
      </w:pPr>
      <w:r w:rsidRPr="002E0E76">
        <w:rPr>
          <w:rFonts w:ascii="David" w:hAnsi="David" w:cs="David" w:hint="eastAsia"/>
          <w:color w:val="000000"/>
          <w:sz w:val="24"/>
          <w:szCs w:val="24"/>
          <w:rtl/>
        </w:rPr>
        <w:t>הצעת</w:t>
      </w:r>
      <w:r w:rsidRPr="002E0E76">
        <w:rPr>
          <w:rFonts w:ascii="David" w:hAnsi="David" w:cs="David"/>
          <w:color w:val="000000"/>
          <w:sz w:val="24"/>
          <w:szCs w:val="24"/>
          <w:rtl/>
        </w:rPr>
        <w:t xml:space="preserve"> החוק מבקשת להגביל את זכות העמידה של עות</w:t>
      </w:r>
      <w:r w:rsidR="003112AC" w:rsidRPr="002E0E76">
        <w:rPr>
          <w:rFonts w:ascii="David" w:hAnsi="David" w:cs="David" w:hint="cs"/>
          <w:color w:val="000000"/>
          <w:sz w:val="24"/>
          <w:szCs w:val="24"/>
          <w:rtl/>
        </w:rPr>
        <w:t>ר</w:t>
      </w:r>
      <w:r w:rsidRPr="002E0E76">
        <w:rPr>
          <w:rFonts w:ascii="David" w:hAnsi="David" w:cs="David"/>
          <w:color w:val="000000"/>
          <w:sz w:val="24"/>
          <w:szCs w:val="24"/>
          <w:rtl/>
        </w:rPr>
        <w:t xml:space="preserve">ים ציבוריים בבג"ץ. </w:t>
      </w:r>
      <w:r w:rsidRPr="002E0E76">
        <w:rPr>
          <w:rFonts w:ascii="David" w:hAnsi="David" w:cs="David" w:hint="eastAsia"/>
          <w:sz w:val="24"/>
          <w:szCs w:val="24"/>
          <w:rtl/>
        </w:rPr>
        <w:t>על</w:t>
      </w:r>
      <w:r w:rsidRPr="002E0E76">
        <w:rPr>
          <w:rFonts w:ascii="David" w:hAnsi="David" w:cs="David"/>
          <w:sz w:val="24"/>
          <w:szCs w:val="24"/>
          <w:rtl/>
        </w:rPr>
        <w:t xml:space="preserve"> פי ההצעה, </w:t>
      </w:r>
      <w:r w:rsidRPr="002E0E76">
        <w:rPr>
          <w:rFonts w:ascii="David" w:hAnsi="David" w:cs="David" w:hint="eastAsia"/>
          <w:sz w:val="24"/>
          <w:szCs w:val="24"/>
          <w:rtl/>
        </w:rPr>
        <w:t>בג</w:t>
      </w:r>
      <w:r w:rsidRPr="002E0E76">
        <w:rPr>
          <w:rFonts w:ascii="David" w:hAnsi="David" w:cs="David"/>
          <w:sz w:val="24"/>
          <w:szCs w:val="24"/>
          <w:rtl/>
        </w:rPr>
        <w:t xml:space="preserve">"ץ לא יוכל לדון בעתירות כאשר העותר אינו נפגע באופן אישי, או אם העניין </w:t>
      </w:r>
      <w:r w:rsidRPr="002E0E76">
        <w:rPr>
          <w:rFonts w:ascii="David" w:hAnsi="David" w:cs="David" w:hint="eastAsia"/>
          <w:sz w:val="24"/>
          <w:szCs w:val="24"/>
          <w:rtl/>
        </w:rPr>
        <w:t>שממנו</w:t>
      </w:r>
      <w:r w:rsidRPr="002E0E76">
        <w:rPr>
          <w:rFonts w:ascii="David" w:hAnsi="David" w:cs="David"/>
          <w:sz w:val="24"/>
          <w:szCs w:val="24"/>
          <w:rtl/>
        </w:rPr>
        <w:t xml:space="preserve"> </w:t>
      </w:r>
      <w:r w:rsidRPr="002E0E76">
        <w:rPr>
          <w:rFonts w:ascii="David" w:hAnsi="David" w:cs="David" w:hint="eastAsia"/>
          <w:sz w:val="24"/>
          <w:szCs w:val="24"/>
          <w:rtl/>
        </w:rPr>
        <w:t>הוא</w:t>
      </w:r>
      <w:r w:rsidRPr="002E0E76">
        <w:rPr>
          <w:rFonts w:ascii="David" w:hAnsi="David" w:cs="David"/>
          <w:sz w:val="24"/>
          <w:szCs w:val="24"/>
          <w:rtl/>
        </w:rPr>
        <w:t xml:space="preserve"> </w:t>
      </w:r>
      <w:r w:rsidRPr="002E0E76">
        <w:rPr>
          <w:rFonts w:ascii="David" w:hAnsi="David" w:cs="David" w:hint="eastAsia"/>
          <w:sz w:val="24"/>
          <w:szCs w:val="24"/>
          <w:rtl/>
        </w:rPr>
        <w:t>נפגע</w:t>
      </w:r>
      <w:r w:rsidRPr="002E0E76">
        <w:rPr>
          <w:rFonts w:ascii="David" w:hAnsi="David" w:cs="David"/>
          <w:sz w:val="24"/>
          <w:szCs w:val="24"/>
          <w:rtl/>
        </w:rPr>
        <w:t xml:space="preserve"> משותף לכל הציבור או לחלק בלתי מסוים בו. במילים אחרות, עותרים ציבוריים לא יוכלו לעתור לבית המשפט העליון כלל</w:t>
      </w:r>
      <w:r w:rsidRPr="002E0E76">
        <w:rPr>
          <w:rFonts w:ascii="David" w:hAnsi="David" w:cs="David"/>
          <w:sz w:val="24"/>
          <w:szCs w:val="24"/>
        </w:rPr>
        <w:t>.</w:t>
      </w:r>
      <w:r w:rsidRPr="002E0E76">
        <w:rPr>
          <w:rFonts w:ascii="David" w:hAnsi="David" w:cs="David"/>
          <w:color w:val="000000"/>
          <w:sz w:val="24"/>
          <w:szCs w:val="24"/>
          <w:rtl/>
        </w:rPr>
        <w:t xml:space="preserve"> </w:t>
      </w:r>
      <w:r w:rsidRPr="002E0E76">
        <w:rPr>
          <w:rFonts w:ascii="David" w:hAnsi="David" w:cs="David" w:hint="eastAsia"/>
          <w:color w:val="000000"/>
          <w:sz w:val="24"/>
          <w:szCs w:val="24"/>
          <w:rtl/>
        </w:rPr>
        <w:t>להרחבה</w:t>
      </w:r>
      <w:r w:rsidRPr="002E0E76">
        <w:rPr>
          <w:rFonts w:ascii="David" w:hAnsi="David" w:cs="David"/>
          <w:color w:val="000000"/>
          <w:sz w:val="24"/>
          <w:szCs w:val="24"/>
          <w:rtl/>
        </w:rPr>
        <w:t xml:space="preserve"> ראו לעיל, תחת "חקיקה המבקשת </w:t>
      </w:r>
      <w:r w:rsidRPr="002E0E76">
        <w:rPr>
          <w:rFonts w:ascii="David" w:hAnsi="David" w:cs="David" w:hint="eastAsia"/>
          <w:color w:val="000000"/>
          <w:sz w:val="24"/>
          <w:szCs w:val="24"/>
          <w:rtl/>
        </w:rPr>
        <w:t>להצר</w:t>
      </w:r>
      <w:r w:rsidRPr="002E0E76">
        <w:rPr>
          <w:rFonts w:ascii="David" w:hAnsi="David" w:cs="David"/>
          <w:color w:val="000000"/>
          <w:sz w:val="24"/>
          <w:szCs w:val="24"/>
          <w:rtl/>
        </w:rPr>
        <w:t xml:space="preserve"> את צעדיהם של </w:t>
      </w:r>
      <w:r w:rsidRPr="002E0E76">
        <w:rPr>
          <w:rFonts w:ascii="David" w:hAnsi="David" w:cs="David" w:hint="eastAsia"/>
          <w:color w:val="000000"/>
          <w:sz w:val="24"/>
          <w:szCs w:val="24"/>
          <w:rtl/>
        </w:rPr>
        <w:t>ארגוני</w:t>
      </w:r>
      <w:r w:rsidRPr="002E0E76">
        <w:rPr>
          <w:rFonts w:ascii="David" w:hAnsi="David" w:cs="David"/>
          <w:color w:val="000000"/>
          <w:sz w:val="24"/>
          <w:szCs w:val="24"/>
          <w:rtl/>
        </w:rPr>
        <w:t xml:space="preserve"> זכויות אדם וארג</w:t>
      </w:r>
      <w:r w:rsidRPr="002E0E76">
        <w:rPr>
          <w:rFonts w:ascii="David" w:hAnsi="David" w:cs="David" w:hint="eastAsia"/>
          <w:color w:val="000000"/>
          <w:sz w:val="24"/>
          <w:szCs w:val="24"/>
          <w:rtl/>
        </w:rPr>
        <w:t>ונים</w:t>
      </w:r>
      <w:r w:rsidRPr="002E0E76">
        <w:rPr>
          <w:rFonts w:ascii="David" w:hAnsi="David" w:cs="David"/>
          <w:color w:val="000000"/>
          <w:sz w:val="24"/>
          <w:szCs w:val="24"/>
          <w:rtl/>
        </w:rPr>
        <w:t xml:space="preserve"> אחרים". </w:t>
      </w:r>
    </w:p>
    <w:p w:rsidR="009E1C64" w:rsidRPr="001B0E00" w:rsidRDefault="009E1C64" w:rsidP="00CB3D9C">
      <w:pPr>
        <w:shd w:val="clear" w:color="auto" w:fill="FFFFFF"/>
        <w:spacing w:before="120" w:after="0" w:line="360" w:lineRule="auto"/>
        <w:jc w:val="both"/>
        <w:rPr>
          <w:rFonts w:ascii="David" w:hAnsi="David" w:cs="David"/>
          <w:color w:val="000000"/>
          <w:sz w:val="24"/>
          <w:szCs w:val="24"/>
          <w:rtl/>
        </w:rPr>
      </w:pPr>
      <w:r w:rsidRPr="002E0E76">
        <w:rPr>
          <w:rFonts w:ascii="David" w:hAnsi="David" w:cs="David" w:hint="eastAsia"/>
          <w:b/>
          <w:bCs/>
          <w:color w:val="000000"/>
          <w:sz w:val="24"/>
          <w:szCs w:val="24"/>
          <w:rtl/>
        </w:rPr>
        <w:t>סטטוס</w:t>
      </w:r>
      <w:r w:rsidRPr="002E0E76">
        <w:rPr>
          <w:rFonts w:ascii="David" w:hAnsi="David" w:cs="David"/>
          <w:color w:val="000000"/>
          <w:sz w:val="24"/>
          <w:szCs w:val="24"/>
          <w:rtl/>
        </w:rPr>
        <w:t xml:space="preserve">: </w:t>
      </w:r>
      <w:r w:rsidRPr="002E0E76">
        <w:rPr>
          <w:rFonts w:ascii="David" w:hAnsi="David" w:cs="David" w:hint="eastAsia"/>
          <w:color w:val="000000"/>
          <w:sz w:val="24"/>
          <w:szCs w:val="24"/>
          <w:rtl/>
        </w:rPr>
        <w:t>הצעת</w:t>
      </w:r>
      <w:r w:rsidRPr="002E0E76">
        <w:rPr>
          <w:rFonts w:ascii="David" w:hAnsi="David" w:cs="David"/>
          <w:color w:val="000000"/>
          <w:sz w:val="24"/>
          <w:szCs w:val="24"/>
          <w:rtl/>
        </w:rPr>
        <w:t xml:space="preserve"> </w:t>
      </w:r>
      <w:r w:rsidRPr="002E0E76">
        <w:rPr>
          <w:rFonts w:ascii="David" w:hAnsi="David" w:cs="David" w:hint="eastAsia"/>
          <w:color w:val="000000"/>
          <w:sz w:val="24"/>
          <w:szCs w:val="24"/>
          <w:rtl/>
        </w:rPr>
        <w:t>החוק</w:t>
      </w:r>
      <w:r w:rsidRPr="002E0E76">
        <w:rPr>
          <w:rFonts w:ascii="David" w:hAnsi="David" w:cs="David"/>
          <w:color w:val="000000"/>
          <w:sz w:val="24"/>
          <w:szCs w:val="24"/>
          <w:rtl/>
        </w:rPr>
        <w:t xml:space="preserve"> </w:t>
      </w:r>
      <w:r w:rsidRPr="002E0E76">
        <w:rPr>
          <w:rFonts w:ascii="David" w:hAnsi="David" w:cs="David" w:hint="eastAsia"/>
          <w:color w:val="000000"/>
          <w:sz w:val="24"/>
          <w:szCs w:val="24"/>
          <w:rtl/>
        </w:rPr>
        <w:t>טרם</w:t>
      </w:r>
      <w:r w:rsidRPr="002E0E76">
        <w:rPr>
          <w:rFonts w:ascii="David" w:hAnsi="David" w:cs="David"/>
          <w:color w:val="000000"/>
          <w:sz w:val="24"/>
          <w:szCs w:val="24"/>
          <w:rtl/>
        </w:rPr>
        <w:t xml:space="preserve"> </w:t>
      </w:r>
      <w:r w:rsidRPr="002E0E76">
        <w:rPr>
          <w:rFonts w:ascii="David" w:hAnsi="David" w:cs="David" w:hint="eastAsia"/>
          <w:color w:val="000000"/>
          <w:sz w:val="24"/>
          <w:szCs w:val="24"/>
          <w:rtl/>
        </w:rPr>
        <w:t>קודמה</w:t>
      </w:r>
      <w:r w:rsidRPr="002E0E76">
        <w:rPr>
          <w:rFonts w:ascii="David" w:hAnsi="David" w:cs="David"/>
          <w:color w:val="000000"/>
          <w:sz w:val="24"/>
          <w:szCs w:val="24"/>
          <w:rtl/>
        </w:rPr>
        <w:t>.</w:t>
      </w:r>
    </w:p>
    <w:p w:rsidR="009E1C64" w:rsidRDefault="009E1C64" w:rsidP="00CB3D9C">
      <w:pPr>
        <w:shd w:val="clear" w:color="auto" w:fill="FFFFFF"/>
        <w:spacing w:before="120" w:after="0" w:line="360" w:lineRule="auto"/>
        <w:jc w:val="both"/>
        <w:rPr>
          <w:rFonts w:ascii="David" w:hAnsi="David" w:cs="David"/>
          <w:sz w:val="24"/>
          <w:szCs w:val="24"/>
          <w:rtl/>
        </w:rPr>
      </w:pPr>
    </w:p>
    <w:p w:rsidR="009E1C64" w:rsidRPr="002E0E76" w:rsidRDefault="009E1C64" w:rsidP="00CB3D9C">
      <w:pPr>
        <w:shd w:val="clear" w:color="auto" w:fill="FFFFFF"/>
        <w:spacing w:before="120" w:after="0" w:line="360" w:lineRule="auto"/>
        <w:jc w:val="both"/>
        <w:rPr>
          <w:rFonts w:ascii="David" w:hAnsi="David" w:cs="David"/>
          <w:sz w:val="24"/>
          <w:szCs w:val="24"/>
          <w:rtl/>
        </w:rPr>
      </w:pPr>
      <w:r w:rsidRPr="002E0E76">
        <w:rPr>
          <w:rFonts w:ascii="David" w:hAnsi="David" w:cs="David" w:hint="eastAsia"/>
          <w:sz w:val="24"/>
          <w:szCs w:val="24"/>
          <w:rtl/>
        </w:rPr>
        <w:t>נוסף</w:t>
      </w:r>
      <w:r w:rsidRPr="002E0E76">
        <w:rPr>
          <w:rFonts w:ascii="David" w:hAnsi="David" w:cs="David"/>
          <w:sz w:val="24"/>
          <w:szCs w:val="24"/>
          <w:rtl/>
        </w:rPr>
        <w:t xml:space="preserve"> </w:t>
      </w:r>
      <w:r w:rsidRPr="002E0E76">
        <w:rPr>
          <w:rFonts w:ascii="David" w:hAnsi="David" w:cs="David" w:hint="eastAsia"/>
          <w:sz w:val="24"/>
          <w:szCs w:val="24"/>
          <w:rtl/>
        </w:rPr>
        <w:t>על</w:t>
      </w:r>
      <w:r w:rsidRPr="002E0E76">
        <w:rPr>
          <w:rFonts w:ascii="David" w:hAnsi="David" w:cs="David"/>
          <w:sz w:val="24"/>
          <w:szCs w:val="24"/>
          <w:rtl/>
        </w:rPr>
        <w:t xml:space="preserve"> ה</w:t>
      </w:r>
      <w:r w:rsidRPr="002E0E76">
        <w:rPr>
          <w:rFonts w:ascii="David" w:hAnsi="David" w:cs="David" w:hint="eastAsia"/>
          <w:sz w:val="24"/>
          <w:szCs w:val="24"/>
          <w:rtl/>
        </w:rPr>
        <w:t>צעות</w:t>
      </w:r>
      <w:r w:rsidRPr="002E0E76">
        <w:rPr>
          <w:rFonts w:ascii="David" w:hAnsi="David" w:cs="David"/>
          <w:sz w:val="24"/>
          <w:szCs w:val="24"/>
          <w:rtl/>
        </w:rPr>
        <w:t xml:space="preserve"> חוק אלה, אנו עדים </w:t>
      </w:r>
      <w:r w:rsidRPr="002E0E76">
        <w:rPr>
          <w:rFonts w:ascii="David" w:hAnsi="David" w:cs="David" w:hint="eastAsia"/>
          <w:sz w:val="24"/>
          <w:szCs w:val="24"/>
          <w:rtl/>
        </w:rPr>
        <w:t>להתבטאויות</w:t>
      </w:r>
      <w:r w:rsidRPr="002E0E76">
        <w:rPr>
          <w:rFonts w:ascii="David" w:hAnsi="David" w:cs="David"/>
          <w:sz w:val="24"/>
          <w:szCs w:val="24"/>
          <w:rtl/>
        </w:rPr>
        <w:t xml:space="preserve"> </w:t>
      </w:r>
      <w:r w:rsidRPr="002E0E76">
        <w:rPr>
          <w:rFonts w:ascii="David" w:hAnsi="David" w:cs="David" w:hint="eastAsia"/>
          <w:sz w:val="24"/>
          <w:szCs w:val="24"/>
          <w:rtl/>
        </w:rPr>
        <w:t>של</w:t>
      </w:r>
      <w:r w:rsidRPr="002E0E76">
        <w:rPr>
          <w:rFonts w:ascii="David" w:hAnsi="David" w:cs="David"/>
          <w:sz w:val="24"/>
          <w:szCs w:val="24"/>
          <w:rtl/>
        </w:rPr>
        <w:t xml:space="preserve"> שרים וחברי כנסת, וברא</w:t>
      </w:r>
      <w:r w:rsidRPr="002E0E76">
        <w:rPr>
          <w:rFonts w:ascii="David" w:hAnsi="David" w:cs="David" w:hint="eastAsia"/>
          <w:sz w:val="24"/>
          <w:szCs w:val="24"/>
          <w:rtl/>
        </w:rPr>
        <w:t>שם</w:t>
      </w:r>
      <w:r w:rsidRPr="002E0E76">
        <w:rPr>
          <w:rFonts w:ascii="David" w:hAnsi="David" w:cs="David"/>
          <w:sz w:val="24"/>
          <w:szCs w:val="24"/>
          <w:rtl/>
        </w:rPr>
        <w:t xml:space="preserve"> שרת המשפטים שקד, בדבר כוונתם לקדם חקיקות שונות הנוגעות לבית המשפט העליון, תפקידיו, סמכויותיו ודרך מינוי שופטיו.</w:t>
      </w:r>
    </w:p>
    <w:p w:rsidR="009E1C64" w:rsidRDefault="009E1C64" w:rsidP="00CB3D9C">
      <w:pPr>
        <w:shd w:val="clear" w:color="auto" w:fill="FFFFFF"/>
        <w:spacing w:before="120" w:after="0" w:line="360" w:lineRule="auto"/>
        <w:jc w:val="both"/>
        <w:rPr>
          <w:rFonts w:ascii="David" w:hAnsi="David" w:cs="David"/>
          <w:sz w:val="24"/>
          <w:szCs w:val="24"/>
          <w:rtl/>
        </w:rPr>
      </w:pPr>
      <w:r w:rsidRPr="002E0E76">
        <w:rPr>
          <w:rFonts w:ascii="David" w:hAnsi="David" w:cs="David" w:hint="eastAsia"/>
          <w:sz w:val="24"/>
          <w:szCs w:val="24"/>
          <w:rtl/>
        </w:rPr>
        <w:t>בין</w:t>
      </w:r>
      <w:r w:rsidRPr="002E0E76">
        <w:rPr>
          <w:rFonts w:ascii="David" w:hAnsi="David" w:cs="David"/>
          <w:sz w:val="24"/>
          <w:szCs w:val="24"/>
          <w:rtl/>
        </w:rPr>
        <w:t xml:space="preserve"> השאר התפרסמו היוזמות הבאות:</w:t>
      </w:r>
    </w:p>
    <w:p w:rsidR="009E1C64" w:rsidRPr="002E0E76" w:rsidRDefault="002E0E76" w:rsidP="00DC0EEC">
      <w:pPr>
        <w:numPr>
          <w:ilvl w:val="0"/>
          <w:numId w:val="39"/>
        </w:numPr>
        <w:shd w:val="clear" w:color="auto" w:fill="FFFFFF"/>
        <w:spacing w:before="120" w:after="0" w:line="360" w:lineRule="auto"/>
        <w:ind w:left="374" w:hanging="284"/>
        <w:jc w:val="both"/>
        <w:rPr>
          <w:rFonts w:ascii="David" w:hAnsi="David" w:cs="David"/>
          <w:sz w:val="24"/>
          <w:szCs w:val="24"/>
        </w:rPr>
      </w:pPr>
      <w:r>
        <w:rPr>
          <w:rFonts w:ascii="David" w:hAnsi="David" w:cs="David" w:hint="cs"/>
          <w:b/>
          <w:bCs/>
          <w:sz w:val="24"/>
          <w:szCs w:val="24"/>
          <w:rtl/>
        </w:rPr>
        <w:t xml:space="preserve"> </w:t>
      </w:r>
      <w:r w:rsidR="009E1C64" w:rsidRPr="00B201E9">
        <w:rPr>
          <w:rFonts w:ascii="David" w:hAnsi="David" w:cs="David" w:hint="eastAsia"/>
          <w:b/>
          <w:bCs/>
          <w:sz w:val="24"/>
          <w:szCs w:val="24"/>
          <w:rtl/>
        </w:rPr>
        <w:t>שינוי</w:t>
      </w:r>
      <w:r w:rsidR="009E1C64" w:rsidRPr="00B201E9">
        <w:rPr>
          <w:rFonts w:ascii="David" w:hAnsi="David" w:cs="David"/>
          <w:b/>
          <w:bCs/>
          <w:sz w:val="24"/>
          <w:szCs w:val="24"/>
          <w:rtl/>
        </w:rPr>
        <w:t xml:space="preserve"> מספר חברי ועדת בחירת השופטים הנחוצים כדי לאשר מועמד –</w:t>
      </w:r>
      <w:r w:rsidR="009E1C64">
        <w:rPr>
          <w:rFonts w:ascii="David" w:hAnsi="David" w:cs="David"/>
          <w:sz w:val="24"/>
          <w:szCs w:val="24"/>
          <w:rtl/>
        </w:rPr>
        <w:t xml:space="preserve"> הועדה לבחירת שופטים מו</w:t>
      </w:r>
      <w:r w:rsidR="009E1C64">
        <w:rPr>
          <w:rFonts w:ascii="David" w:hAnsi="David" w:cs="David" w:hint="eastAsia"/>
          <w:sz w:val="24"/>
          <w:szCs w:val="24"/>
          <w:rtl/>
        </w:rPr>
        <w:t>נה</w:t>
      </w:r>
      <w:r w:rsidR="009E1C64">
        <w:rPr>
          <w:rFonts w:ascii="David" w:hAnsi="David" w:cs="David"/>
          <w:sz w:val="24"/>
          <w:szCs w:val="24"/>
          <w:rtl/>
        </w:rPr>
        <w:t xml:space="preserve"> כיום תשעה חברים, מהם שלושה שופטי בימ"ש עליון, ארבעה פוליטיקאים ושני נציגי לשכת עורכי הדין. החוק קובע (בהתאם לשינוי חקיקה שקידם בזמנו השר דאז גדעון סער) כי נחוצה תמיכתם של שבעה מתוך תשעת החברים בוועדה על מנת לאשר מועמד לעליון. כעת מבקשת שקד ואחרים לשנות את הרב הדרוש לחמישה, על מנת לבטל הצורך בהסכמות בוועדה. ההצעה אף שימשה כאיום בזמן הליך הבחירה של שופטי העליון בחודשים </w:t>
      </w:r>
      <w:r w:rsidR="009E1C64" w:rsidRPr="002E0E76">
        <w:rPr>
          <w:rFonts w:ascii="David" w:hAnsi="David" w:cs="David"/>
          <w:sz w:val="24"/>
          <w:szCs w:val="24"/>
          <w:rtl/>
        </w:rPr>
        <w:t>האחר</w:t>
      </w:r>
      <w:r w:rsidR="009E1C64" w:rsidRPr="002E0E76">
        <w:rPr>
          <w:rFonts w:ascii="David" w:hAnsi="David" w:cs="David" w:hint="eastAsia"/>
          <w:sz w:val="24"/>
          <w:szCs w:val="24"/>
          <w:rtl/>
        </w:rPr>
        <w:t>ונים</w:t>
      </w:r>
      <w:r w:rsidR="009E1C64" w:rsidRPr="002E0E76">
        <w:rPr>
          <w:rFonts w:ascii="David" w:hAnsi="David" w:cs="David"/>
          <w:sz w:val="24"/>
          <w:szCs w:val="24"/>
          <w:rtl/>
        </w:rPr>
        <w:t>.</w:t>
      </w:r>
    </w:p>
    <w:p w:rsidR="009E1C64" w:rsidRPr="002E0E76" w:rsidRDefault="009E1C64" w:rsidP="00DC0EEC">
      <w:pPr>
        <w:shd w:val="clear" w:color="auto" w:fill="FFFFFF"/>
        <w:spacing w:before="120" w:after="0" w:line="360" w:lineRule="auto"/>
        <w:ind w:firstLine="374"/>
        <w:jc w:val="both"/>
        <w:rPr>
          <w:rFonts w:ascii="David" w:hAnsi="David" w:cs="David"/>
          <w:sz w:val="24"/>
          <w:szCs w:val="24"/>
        </w:rPr>
      </w:pPr>
      <w:r w:rsidRPr="002E0E76">
        <w:rPr>
          <w:rFonts w:ascii="David" w:hAnsi="David" w:cs="David" w:hint="eastAsia"/>
          <w:sz w:val="24"/>
          <w:szCs w:val="24"/>
          <w:rtl/>
        </w:rPr>
        <w:t>ידיעה</w:t>
      </w:r>
      <w:r w:rsidRPr="002E0E76">
        <w:rPr>
          <w:rFonts w:ascii="David" w:hAnsi="David" w:cs="David"/>
          <w:sz w:val="24"/>
          <w:szCs w:val="24"/>
          <w:rtl/>
        </w:rPr>
        <w:t xml:space="preserve"> באתר "הארץ": </w:t>
      </w:r>
      <w:hyperlink r:id="rId40" w:history="1">
        <w:r w:rsidRPr="002E0E76">
          <w:rPr>
            <w:rStyle w:val="Hyperlink"/>
            <w:rFonts w:ascii="David" w:hAnsi="David" w:cs="David" w:hint="eastAsia"/>
            <w:sz w:val="24"/>
            <w:szCs w:val="24"/>
            <w:rtl/>
          </w:rPr>
          <w:t>שקד</w:t>
        </w:r>
        <w:r w:rsidRPr="002E0E76">
          <w:rPr>
            <w:rStyle w:val="Hyperlink"/>
            <w:rFonts w:ascii="David" w:hAnsi="David" w:cs="David"/>
            <w:sz w:val="24"/>
            <w:szCs w:val="24"/>
            <w:rtl/>
          </w:rPr>
          <w:t xml:space="preserve"> מאיימת לשלול מ</w:t>
        </w:r>
        <w:r w:rsidRPr="002E0E76">
          <w:rPr>
            <w:rStyle w:val="Hyperlink"/>
            <w:rFonts w:ascii="David" w:hAnsi="David" w:cs="David" w:hint="eastAsia"/>
            <w:sz w:val="24"/>
            <w:szCs w:val="24"/>
            <w:rtl/>
          </w:rPr>
          <w:t>שופטי</w:t>
        </w:r>
        <w:r w:rsidRPr="002E0E76">
          <w:rPr>
            <w:rStyle w:val="Hyperlink"/>
            <w:rFonts w:ascii="David" w:hAnsi="David" w:cs="David"/>
            <w:sz w:val="24"/>
            <w:szCs w:val="24"/>
            <w:rtl/>
          </w:rPr>
          <w:t xml:space="preserve"> העליון את זכות הווטו על מינוי שופטים</w:t>
        </w:r>
      </w:hyperlink>
    </w:p>
    <w:p w:rsidR="009E1C64" w:rsidRDefault="009E1C64" w:rsidP="00DC0EEC">
      <w:pPr>
        <w:shd w:val="clear" w:color="auto" w:fill="FFFFFF"/>
        <w:spacing w:before="120" w:after="0" w:line="360" w:lineRule="auto"/>
        <w:ind w:firstLine="374"/>
        <w:jc w:val="both"/>
        <w:rPr>
          <w:rFonts w:ascii="David" w:hAnsi="David" w:cs="David"/>
          <w:sz w:val="24"/>
          <w:szCs w:val="24"/>
          <w:rtl/>
        </w:rPr>
      </w:pPr>
      <w:r w:rsidRPr="002E0E76">
        <w:rPr>
          <w:rFonts w:ascii="David" w:hAnsi="David" w:cs="David" w:hint="eastAsia"/>
          <w:b/>
          <w:bCs/>
          <w:sz w:val="24"/>
          <w:szCs w:val="24"/>
          <w:rtl/>
        </w:rPr>
        <w:t>סטטוס</w:t>
      </w:r>
      <w:r w:rsidRPr="002E0E76">
        <w:rPr>
          <w:rFonts w:ascii="David" w:hAnsi="David" w:cs="David"/>
          <w:b/>
          <w:bCs/>
          <w:sz w:val="24"/>
          <w:szCs w:val="24"/>
          <w:rtl/>
        </w:rPr>
        <w:t>:</w:t>
      </w:r>
      <w:r w:rsidRPr="002E0E76">
        <w:rPr>
          <w:rFonts w:ascii="David" w:hAnsi="David" w:cs="David"/>
          <w:sz w:val="24"/>
          <w:szCs w:val="24"/>
          <w:rtl/>
        </w:rPr>
        <w:t xml:space="preserve"> טרם קודם.</w:t>
      </w:r>
    </w:p>
    <w:p w:rsidR="009E1C64" w:rsidRPr="00BF376F" w:rsidRDefault="009E1C64" w:rsidP="004C15F3">
      <w:pPr>
        <w:shd w:val="clear" w:color="auto" w:fill="FFFFFF"/>
        <w:spacing w:before="120" w:after="0" w:line="360" w:lineRule="auto"/>
        <w:ind w:left="374" w:hanging="284"/>
        <w:jc w:val="both"/>
        <w:rPr>
          <w:rFonts w:ascii="David" w:hAnsi="David" w:cs="David"/>
          <w:sz w:val="24"/>
          <w:szCs w:val="24"/>
          <w:rtl/>
        </w:rPr>
      </w:pPr>
      <w:r w:rsidRPr="002E0E76">
        <w:rPr>
          <w:rFonts w:ascii="David" w:hAnsi="David" w:cs="David"/>
          <w:b/>
          <w:bCs/>
          <w:sz w:val="24"/>
          <w:szCs w:val="24"/>
          <w:rtl/>
        </w:rPr>
        <w:t xml:space="preserve">2. </w:t>
      </w:r>
      <w:r w:rsidR="00DC0EEC">
        <w:rPr>
          <w:rFonts w:ascii="David" w:hAnsi="David" w:cs="David"/>
          <w:b/>
          <w:bCs/>
          <w:sz w:val="24"/>
          <w:szCs w:val="24"/>
          <w:rtl/>
        </w:rPr>
        <w:tab/>
      </w:r>
      <w:r w:rsidRPr="002E0E76">
        <w:rPr>
          <w:rFonts w:ascii="David" w:hAnsi="David" w:cs="David"/>
          <w:b/>
          <w:bCs/>
          <w:sz w:val="24"/>
          <w:szCs w:val="24"/>
          <w:rtl/>
        </w:rPr>
        <w:t xml:space="preserve">שינוי שיטת </w:t>
      </w:r>
      <w:proofErr w:type="spellStart"/>
      <w:r w:rsidRPr="002E0E76">
        <w:rPr>
          <w:rFonts w:ascii="David" w:hAnsi="David" w:cs="David"/>
          <w:b/>
          <w:bCs/>
          <w:sz w:val="24"/>
          <w:szCs w:val="24"/>
          <w:rtl/>
        </w:rPr>
        <w:t>ה"סיניוריטי</w:t>
      </w:r>
      <w:proofErr w:type="spellEnd"/>
      <w:r w:rsidRPr="002E0E76">
        <w:rPr>
          <w:rFonts w:ascii="David" w:hAnsi="David" w:cs="David"/>
          <w:b/>
          <w:bCs/>
          <w:sz w:val="24"/>
          <w:szCs w:val="24"/>
          <w:rtl/>
        </w:rPr>
        <w:t xml:space="preserve">" במינוי נשיא/ת בית המשפט העליון: </w:t>
      </w:r>
      <w:r w:rsidRPr="002E0E76">
        <w:rPr>
          <w:rFonts w:ascii="David" w:hAnsi="David" w:cs="David" w:hint="eastAsia"/>
          <w:sz w:val="24"/>
          <w:szCs w:val="24"/>
          <w:rtl/>
        </w:rPr>
        <w:t>על</w:t>
      </w:r>
      <w:r w:rsidRPr="002E0E76">
        <w:rPr>
          <w:rFonts w:ascii="David" w:hAnsi="David" w:cs="David"/>
          <w:sz w:val="24"/>
          <w:szCs w:val="24"/>
          <w:rtl/>
        </w:rPr>
        <w:t xml:space="preserve"> פי שיטה זו, שאינה מעוגנת בחקיקה, מתמנה לנשיא/ת בית המשפט העליון השפוט בוותיק ביותר. על פי </w:t>
      </w:r>
      <w:hyperlink r:id="rId41" w:history="1">
        <w:r w:rsidRPr="002E0E76">
          <w:rPr>
            <w:rStyle w:val="Hyperlink"/>
            <w:rFonts w:ascii="David" w:hAnsi="David" w:cs="David" w:hint="eastAsia"/>
            <w:sz w:val="24"/>
            <w:szCs w:val="24"/>
            <w:rtl/>
          </w:rPr>
          <w:t>הפרסומים</w:t>
        </w:r>
      </w:hyperlink>
      <w:r w:rsidRPr="002E0E76">
        <w:rPr>
          <w:rFonts w:ascii="David" w:hAnsi="David" w:cs="David"/>
          <w:sz w:val="24"/>
          <w:szCs w:val="24"/>
          <w:rtl/>
        </w:rPr>
        <w:t xml:space="preserve">, שרת המשפטים שקד שוקלת לבטל את השיטה. </w:t>
      </w:r>
      <w:r w:rsidRPr="002E0E76">
        <w:rPr>
          <w:rFonts w:ascii="David" w:hAnsi="David" w:cs="David" w:hint="eastAsia"/>
          <w:sz w:val="24"/>
          <w:szCs w:val="24"/>
          <w:rtl/>
        </w:rPr>
        <w:t>עוד</w:t>
      </w:r>
      <w:hyperlink r:id="rId42" w:history="1">
        <w:r w:rsidRPr="002E0E76">
          <w:rPr>
            <w:rStyle w:val="Hyperlink"/>
            <w:rFonts w:ascii="David" w:hAnsi="David" w:cs="David"/>
            <w:sz w:val="24"/>
            <w:szCs w:val="24"/>
            <w:rtl/>
          </w:rPr>
          <w:t xml:space="preserve"> פורסם</w:t>
        </w:r>
      </w:hyperlink>
      <w:r w:rsidRPr="002E0E76">
        <w:rPr>
          <w:rFonts w:ascii="David" w:hAnsi="David" w:cs="David"/>
          <w:sz w:val="24"/>
          <w:szCs w:val="24"/>
          <w:rtl/>
        </w:rPr>
        <w:t xml:space="preserve"> כי השרה מתנגדת ספציפית למינויה הצפוי, על פי שיטת </w:t>
      </w:r>
      <w:proofErr w:type="spellStart"/>
      <w:r w:rsidRPr="002E0E76">
        <w:rPr>
          <w:rFonts w:ascii="David" w:hAnsi="David" w:cs="David"/>
          <w:sz w:val="24"/>
          <w:szCs w:val="24"/>
          <w:rtl/>
        </w:rPr>
        <w:t>הסיניוריטי</w:t>
      </w:r>
      <w:proofErr w:type="spellEnd"/>
      <w:r w:rsidRPr="002E0E76">
        <w:rPr>
          <w:rFonts w:ascii="David" w:hAnsi="David" w:cs="David"/>
          <w:sz w:val="24"/>
          <w:szCs w:val="24"/>
          <w:rtl/>
        </w:rPr>
        <w:t xml:space="preserve">, של השופטת אסתר חיות, משום </w:t>
      </w:r>
      <w:r w:rsidRPr="002E0E76">
        <w:rPr>
          <w:rFonts w:ascii="David" w:hAnsi="David" w:cs="David" w:hint="eastAsia"/>
          <w:sz w:val="24"/>
          <w:szCs w:val="24"/>
          <w:rtl/>
        </w:rPr>
        <w:t>שהתנגדה</w:t>
      </w:r>
      <w:r w:rsidRPr="002E0E76">
        <w:rPr>
          <w:rFonts w:ascii="David" w:hAnsi="David" w:cs="David"/>
          <w:sz w:val="24"/>
          <w:szCs w:val="24"/>
          <w:rtl/>
        </w:rPr>
        <w:t xml:space="preserve"> ל"חוק האזרחות", ה</w:t>
      </w:r>
      <w:r w:rsidRPr="002E0E76">
        <w:rPr>
          <w:rFonts w:ascii="David" w:hAnsi="David" w:cs="David" w:hint="eastAsia"/>
          <w:sz w:val="24"/>
          <w:szCs w:val="24"/>
          <w:rtl/>
        </w:rPr>
        <w:t>מונעת</w:t>
      </w:r>
      <w:r w:rsidRPr="002E0E76">
        <w:rPr>
          <w:rFonts w:ascii="David" w:hAnsi="David" w:cs="David"/>
          <w:sz w:val="24"/>
          <w:szCs w:val="24"/>
          <w:rtl/>
        </w:rPr>
        <w:t xml:space="preserve"> מ</w:t>
      </w:r>
      <w:r w:rsidRPr="002E0E76">
        <w:rPr>
          <w:rFonts w:ascii="David" w:hAnsi="David" w:cs="David" w:hint="eastAsia"/>
          <w:sz w:val="24"/>
          <w:szCs w:val="24"/>
          <w:rtl/>
        </w:rPr>
        <w:t>פלסטינים</w:t>
      </w:r>
      <w:r w:rsidRPr="002E0E76">
        <w:rPr>
          <w:rFonts w:ascii="David" w:hAnsi="David" w:cs="David"/>
          <w:sz w:val="24"/>
          <w:szCs w:val="24"/>
          <w:rtl/>
        </w:rPr>
        <w:t xml:space="preserve"> שהם בני זוג של אזרחים ישראלים לקבל מעמד בישראל.</w:t>
      </w:r>
      <w:r w:rsidR="004C15F3" w:rsidRPr="00BF376F">
        <w:rPr>
          <w:rFonts w:ascii="David" w:hAnsi="David" w:cs="David"/>
          <w:sz w:val="24"/>
          <w:szCs w:val="24"/>
          <w:rtl/>
        </w:rPr>
        <w:t xml:space="preserve"> </w:t>
      </w:r>
    </w:p>
    <w:p w:rsidR="009E1C64" w:rsidRPr="000D2C0F" w:rsidRDefault="009E1C64" w:rsidP="004D726C">
      <w:pPr>
        <w:pStyle w:val="Heading2"/>
        <w:rPr>
          <w:rtl/>
        </w:rPr>
      </w:pPr>
      <w:r w:rsidRPr="000D2C0F">
        <w:rPr>
          <w:rtl/>
        </w:rPr>
        <w:t xml:space="preserve">4. יוזמות </w:t>
      </w:r>
      <w:r>
        <w:rPr>
          <w:rFonts w:hint="eastAsia"/>
          <w:rtl/>
        </w:rPr>
        <w:t>ה</w:t>
      </w:r>
      <w:r w:rsidRPr="000D2C0F">
        <w:rPr>
          <w:rFonts w:hint="eastAsia"/>
          <w:rtl/>
        </w:rPr>
        <w:t>פוגעות</w:t>
      </w:r>
      <w:r w:rsidRPr="000D2C0F">
        <w:rPr>
          <w:rtl/>
        </w:rPr>
        <w:t xml:space="preserve"> בחופש הביטוי ובפלורליזם</w:t>
      </w:r>
    </w:p>
    <w:p w:rsidR="009E1C64" w:rsidRDefault="009E1C64" w:rsidP="00CB3D9C">
      <w:pPr>
        <w:rPr>
          <w:rtl/>
        </w:rPr>
      </w:pPr>
    </w:p>
    <w:p w:rsidR="009E1C64" w:rsidRPr="001C3E4F" w:rsidRDefault="009E1C64" w:rsidP="00CB3D9C">
      <w:pPr>
        <w:pStyle w:val="Heading3"/>
        <w:rPr>
          <w:rtl/>
        </w:rPr>
      </w:pPr>
      <w:r w:rsidRPr="001C3E4F">
        <w:rPr>
          <w:rFonts w:hint="eastAsia"/>
          <w:rtl/>
        </w:rPr>
        <w:t>א</w:t>
      </w:r>
      <w:r>
        <w:rPr>
          <w:rtl/>
        </w:rPr>
        <w:t xml:space="preserve">. </w:t>
      </w:r>
      <w:r w:rsidRPr="001C3E4F">
        <w:rPr>
          <w:rFonts w:hint="eastAsia"/>
          <w:rtl/>
        </w:rPr>
        <w:t>הצעות</w:t>
      </w:r>
      <w:r w:rsidRPr="001C3E4F">
        <w:rPr>
          <w:rtl/>
        </w:rPr>
        <w:t xml:space="preserve"> </w:t>
      </w:r>
      <w:r w:rsidRPr="001C3E4F">
        <w:rPr>
          <w:rFonts w:hint="eastAsia"/>
          <w:rtl/>
        </w:rPr>
        <w:t>חוק</w:t>
      </w:r>
      <w:r w:rsidRPr="001C3E4F">
        <w:rPr>
          <w:rtl/>
        </w:rPr>
        <w:t xml:space="preserve"> </w:t>
      </w:r>
      <w:r w:rsidRPr="001C3E4F">
        <w:rPr>
          <w:rFonts w:hint="eastAsia"/>
          <w:rtl/>
        </w:rPr>
        <w:t>המתייחסות</w:t>
      </w:r>
      <w:r w:rsidRPr="001C3E4F">
        <w:rPr>
          <w:rtl/>
        </w:rPr>
        <w:t xml:space="preserve"> </w:t>
      </w:r>
      <w:r w:rsidRPr="001C3E4F">
        <w:rPr>
          <w:rFonts w:hint="eastAsia"/>
          <w:rtl/>
        </w:rPr>
        <w:t>ליוזמות</w:t>
      </w:r>
      <w:r w:rsidRPr="001C3E4F">
        <w:rPr>
          <w:rtl/>
        </w:rPr>
        <w:t xml:space="preserve"> </w:t>
      </w:r>
      <w:r w:rsidRPr="001C3E4F">
        <w:rPr>
          <w:rFonts w:hint="eastAsia"/>
          <w:rtl/>
        </w:rPr>
        <w:t>חרם</w:t>
      </w:r>
      <w:r w:rsidRPr="001C3E4F">
        <w:rPr>
          <w:rtl/>
        </w:rPr>
        <w:t xml:space="preserve"> </w:t>
      </w:r>
      <w:r w:rsidRPr="001C3E4F">
        <w:rPr>
          <w:rFonts w:hint="eastAsia"/>
          <w:rtl/>
        </w:rPr>
        <w:t>על</w:t>
      </w:r>
      <w:r w:rsidRPr="001C3E4F">
        <w:rPr>
          <w:rtl/>
        </w:rPr>
        <w:t xml:space="preserve"> </w:t>
      </w:r>
      <w:r w:rsidRPr="001C3E4F">
        <w:rPr>
          <w:rFonts w:hint="eastAsia"/>
          <w:rtl/>
        </w:rPr>
        <w:t>ישראל</w:t>
      </w:r>
      <w:r w:rsidRPr="001C3E4F">
        <w:rPr>
          <w:rtl/>
        </w:rPr>
        <w:t xml:space="preserve"> </w:t>
      </w:r>
    </w:p>
    <w:p w:rsidR="009E1C6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Pr>
          <w:rFonts w:ascii="David" w:hAnsi="David" w:cs="David" w:hint="eastAsia"/>
          <w:color w:val="000000"/>
          <w:sz w:val="24"/>
          <w:szCs w:val="24"/>
          <w:rtl/>
        </w:rPr>
        <w:t>הצעות</w:t>
      </w:r>
      <w:r>
        <w:rPr>
          <w:rFonts w:ascii="David" w:hAnsi="David" w:cs="David"/>
          <w:color w:val="000000"/>
          <w:sz w:val="24"/>
          <w:szCs w:val="24"/>
          <w:rtl/>
        </w:rPr>
        <w:t xml:space="preserve">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מטיל</w:t>
      </w:r>
      <w:r>
        <w:rPr>
          <w:rFonts w:ascii="David" w:hAnsi="David" w:cs="David" w:hint="eastAsia"/>
          <w:color w:val="000000"/>
          <w:sz w:val="24"/>
          <w:szCs w:val="24"/>
          <w:rtl/>
        </w:rPr>
        <w:t>ות</w:t>
      </w:r>
      <w:r w:rsidRPr="00C0208C">
        <w:rPr>
          <w:rFonts w:ascii="David" w:hAnsi="David" w:cs="David"/>
          <w:color w:val="000000"/>
          <w:sz w:val="24"/>
          <w:szCs w:val="24"/>
          <w:rtl/>
        </w:rPr>
        <w:t xml:space="preserve"> "תג מחיר" על התבטאויות פוליטיות לגיטימיות</w:t>
      </w:r>
      <w:r>
        <w:rPr>
          <w:rFonts w:ascii="David" w:hAnsi="David" w:cs="David"/>
          <w:color w:val="000000"/>
          <w:sz w:val="24"/>
          <w:szCs w:val="24"/>
          <w:rtl/>
        </w:rPr>
        <w:t>,</w:t>
      </w:r>
      <w:r w:rsidRPr="00C0208C">
        <w:rPr>
          <w:rFonts w:ascii="David" w:hAnsi="David" w:cs="David"/>
          <w:color w:val="000000"/>
          <w:sz w:val="24"/>
          <w:szCs w:val="24"/>
          <w:rtl/>
        </w:rPr>
        <w:t xml:space="preserve"> ופוגע</w:t>
      </w:r>
      <w:r>
        <w:rPr>
          <w:rFonts w:ascii="David" w:hAnsi="David" w:cs="David" w:hint="eastAsia"/>
          <w:color w:val="000000"/>
          <w:sz w:val="24"/>
          <w:szCs w:val="24"/>
          <w:rtl/>
        </w:rPr>
        <w:t>ות</w:t>
      </w:r>
      <w:r w:rsidRPr="00C0208C">
        <w:rPr>
          <w:rFonts w:ascii="David" w:hAnsi="David" w:cs="David"/>
          <w:color w:val="000000"/>
          <w:sz w:val="24"/>
          <w:szCs w:val="24"/>
          <w:rtl/>
        </w:rPr>
        <w:t xml:space="preserve"> בדיון הציבורי, </w:t>
      </w:r>
      <w:r w:rsidRPr="00C0208C">
        <w:rPr>
          <w:rFonts w:ascii="David" w:hAnsi="David" w:cs="David" w:hint="eastAsia"/>
          <w:color w:val="000000"/>
          <w:sz w:val="24"/>
          <w:szCs w:val="24"/>
          <w:rtl/>
        </w:rPr>
        <w:t>דווקא</w:t>
      </w:r>
      <w:r w:rsidRPr="00C0208C">
        <w:rPr>
          <w:rFonts w:ascii="David" w:hAnsi="David" w:cs="David"/>
          <w:color w:val="000000"/>
          <w:sz w:val="24"/>
          <w:szCs w:val="24"/>
          <w:rtl/>
        </w:rPr>
        <w:t xml:space="preserve"> בנושאים הבוערים </w:t>
      </w:r>
      <w:r w:rsidRPr="00E254D8">
        <w:rPr>
          <w:rFonts w:ascii="David" w:hAnsi="David" w:cs="David" w:hint="eastAsia"/>
          <w:color w:val="000000"/>
          <w:sz w:val="24"/>
          <w:szCs w:val="24"/>
          <w:rtl/>
        </w:rPr>
        <w:t>והשנויים</w:t>
      </w:r>
      <w:r w:rsidRPr="00E254D8">
        <w:rPr>
          <w:rFonts w:ascii="David" w:hAnsi="David" w:cs="David"/>
          <w:color w:val="000000"/>
          <w:sz w:val="24"/>
          <w:szCs w:val="24"/>
          <w:rtl/>
        </w:rPr>
        <w:t xml:space="preserve"> ביותר במחלוק</w:t>
      </w:r>
      <w:r w:rsidRPr="00E254D8">
        <w:rPr>
          <w:rFonts w:ascii="David" w:hAnsi="David" w:cs="David" w:hint="eastAsia"/>
          <w:color w:val="000000"/>
          <w:sz w:val="24"/>
          <w:szCs w:val="24"/>
          <w:rtl/>
        </w:rPr>
        <w:t>ת</w:t>
      </w:r>
      <w:r w:rsidRPr="00E254D8">
        <w:rPr>
          <w:rFonts w:ascii="David" w:hAnsi="David" w:cs="David"/>
          <w:color w:val="000000"/>
          <w:sz w:val="24"/>
          <w:szCs w:val="24"/>
          <w:rtl/>
        </w:rPr>
        <w:t xml:space="preserve">. בכך </w:t>
      </w:r>
      <w:r>
        <w:rPr>
          <w:rFonts w:ascii="David" w:hAnsi="David" w:cs="David" w:hint="eastAsia"/>
          <w:color w:val="000000"/>
          <w:sz w:val="24"/>
          <w:szCs w:val="24"/>
          <w:rtl/>
        </w:rPr>
        <w:t>נגרמת</w:t>
      </w:r>
      <w:r>
        <w:rPr>
          <w:rFonts w:ascii="David" w:hAnsi="David" w:cs="David"/>
          <w:color w:val="000000"/>
          <w:sz w:val="24"/>
          <w:szCs w:val="24"/>
          <w:rtl/>
        </w:rPr>
        <w:t xml:space="preserve"> פגיעה</w:t>
      </w:r>
      <w:r w:rsidRPr="00E254D8">
        <w:rPr>
          <w:rFonts w:ascii="David" w:hAnsi="David" w:cs="David"/>
          <w:color w:val="000000"/>
          <w:sz w:val="24"/>
          <w:szCs w:val="24"/>
          <w:rtl/>
        </w:rPr>
        <w:t xml:space="preserve"> </w:t>
      </w:r>
      <w:r>
        <w:rPr>
          <w:rFonts w:ascii="David" w:hAnsi="David" w:cs="David" w:hint="eastAsia"/>
          <w:color w:val="000000"/>
          <w:sz w:val="24"/>
          <w:szCs w:val="24"/>
          <w:rtl/>
        </w:rPr>
        <w:t>ב</w:t>
      </w:r>
      <w:r w:rsidRPr="00C0208C">
        <w:rPr>
          <w:rFonts w:ascii="David" w:hAnsi="David" w:cs="David" w:hint="eastAsia"/>
          <w:color w:val="000000"/>
          <w:sz w:val="24"/>
          <w:szCs w:val="24"/>
          <w:rtl/>
        </w:rPr>
        <w:t>זכויות</w:t>
      </w:r>
      <w:r w:rsidRPr="00C0208C">
        <w:rPr>
          <w:rFonts w:ascii="David" w:hAnsi="David" w:cs="David"/>
          <w:color w:val="000000"/>
          <w:sz w:val="24"/>
          <w:szCs w:val="24"/>
          <w:rtl/>
        </w:rPr>
        <w:t xml:space="preserve"> החוקתיות לחופש ביטוי, לכבוד ולשוויון</w:t>
      </w:r>
      <w:r>
        <w:rPr>
          <w:rFonts w:ascii="David" w:hAnsi="David" w:cs="David"/>
          <w:color w:val="000000"/>
          <w:sz w:val="24"/>
          <w:szCs w:val="24"/>
          <w:rtl/>
        </w:rPr>
        <w:t xml:space="preserve">. </w:t>
      </w:r>
      <w:r>
        <w:rPr>
          <w:rFonts w:ascii="David" w:hAnsi="David" w:cs="David" w:hint="eastAsia"/>
          <w:color w:val="000000"/>
          <w:sz w:val="24"/>
          <w:szCs w:val="24"/>
          <w:rtl/>
        </w:rPr>
        <w:t>אם</w:t>
      </w:r>
      <w:r>
        <w:rPr>
          <w:rFonts w:ascii="David" w:hAnsi="David" w:cs="David"/>
          <w:color w:val="000000"/>
          <w:sz w:val="24"/>
          <w:szCs w:val="24"/>
          <w:rtl/>
        </w:rPr>
        <w:t xml:space="preserve"> יתקבלו חוקים אל</w:t>
      </w:r>
      <w:r>
        <w:rPr>
          <w:rFonts w:ascii="David" w:hAnsi="David" w:cs="David" w:hint="eastAsia"/>
          <w:color w:val="000000"/>
          <w:sz w:val="24"/>
          <w:szCs w:val="24"/>
          <w:rtl/>
        </w:rPr>
        <w:t>ה</w:t>
      </w:r>
      <w:r>
        <w:rPr>
          <w:rFonts w:ascii="David" w:hAnsi="David" w:cs="David"/>
          <w:color w:val="000000"/>
          <w:sz w:val="24"/>
          <w:szCs w:val="24"/>
          <w:rtl/>
        </w:rPr>
        <w:t xml:space="preserve">, </w:t>
      </w:r>
      <w:r w:rsidRPr="00C0208C">
        <w:rPr>
          <w:rFonts w:ascii="David" w:hAnsi="David" w:cs="David" w:hint="eastAsia"/>
          <w:color w:val="000000"/>
          <w:sz w:val="24"/>
          <w:szCs w:val="24"/>
          <w:rtl/>
        </w:rPr>
        <w:t>הסנקציות</w:t>
      </w:r>
      <w:r w:rsidRPr="00C0208C">
        <w:rPr>
          <w:rFonts w:ascii="David" w:hAnsi="David" w:cs="David"/>
          <w:color w:val="000000"/>
          <w:sz w:val="24"/>
          <w:szCs w:val="24"/>
          <w:rtl/>
        </w:rPr>
        <w:t xml:space="preserve"> החריפות ש</w:t>
      </w:r>
      <w:r>
        <w:rPr>
          <w:rFonts w:ascii="David" w:hAnsi="David" w:cs="David" w:hint="eastAsia"/>
          <w:color w:val="000000"/>
          <w:sz w:val="24"/>
          <w:szCs w:val="24"/>
          <w:rtl/>
        </w:rPr>
        <w:t>יקבעו</w:t>
      </w:r>
      <w:r>
        <w:rPr>
          <w:rFonts w:ascii="David" w:hAnsi="David" w:cs="David"/>
          <w:color w:val="000000"/>
          <w:sz w:val="24"/>
          <w:szCs w:val="24"/>
          <w:rtl/>
        </w:rPr>
        <w:t xml:space="preserve"> </w:t>
      </w:r>
      <w:r>
        <w:rPr>
          <w:rFonts w:ascii="David" w:hAnsi="David" w:cs="David" w:hint="eastAsia"/>
          <w:color w:val="000000"/>
          <w:sz w:val="24"/>
          <w:szCs w:val="24"/>
          <w:rtl/>
        </w:rPr>
        <w:t>ירתיעו</w:t>
      </w:r>
      <w:r>
        <w:rPr>
          <w:rFonts w:ascii="David" w:hAnsi="David" w:cs="David"/>
          <w:color w:val="000000"/>
          <w:sz w:val="24"/>
          <w:szCs w:val="24"/>
          <w:rtl/>
        </w:rPr>
        <w:t xml:space="preserve"> </w:t>
      </w:r>
      <w:r w:rsidRPr="00C0208C">
        <w:rPr>
          <w:rFonts w:ascii="David" w:hAnsi="David" w:cs="David" w:hint="eastAsia"/>
          <w:color w:val="000000"/>
          <w:sz w:val="24"/>
          <w:szCs w:val="24"/>
          <w:rtl/>
        </w:rPr>
        <w:t>מראש</w:t>
      </w:r>
      <w:r w:rsidRPr="00C0208C">
        <w:rPr>
          <w:rFonts w:ascii="David" w:hAnsi="David" w:cs="David"/>
          <w:color w:val="000000"/>
          <w:sz w:val="24"/>
          <w:szCs w:val="24"/>
          <w:rtl/>
        </w:rPr>
        <w:t xml:space="preserve"> את מי שיבקשו להביע עמדה פוליטית באמצעות קריאה לחרם, ועל כן </w:t>
      </w:r>
      <w:r>
        <w:rPr>
          <w:rFonts w:ascii="David" w:hAnsi="David" w:cs="David" w:hint="eastAsia"/>
          <w:color w:val="000000"/>
          <w:sz w:val="24"/>
          <w:szCs w:val="24"/>
          <w:rtl/>
        </w:rPr>
        <w:t>הנזק</w:t>
      </w:r>
      <w:r>
        <w:rPr>
          <w:rFonts w:ascii="David" w:hAnsi="David" w:cs="David"/>
          <w:color w:val="000000"/>
          <w:sz w:val="24"/>
          <w:szCs w:val="24"/>
          <w:rtl/>
        </w:rPr>
        <w:t xml:space="preserve"> ייגרם</w:t>
      </w:r>
      <w:r w:rsidRPr="00C0208C">
        <w:rPr>
          <w:rFonts w:ascii="David" w:hAnsi="David" w:cs="David"/>
          <w:color w:val="000000"/>
          <w:sz w:val="24"/>
          <w:szCs w:val="24"/>
          <w:rtl/>
        </w:rPr>
        <w:t xml:space="preserve"> עוד בטרם </w:t>
      </w:r>
      <w:r>
        <w:rPr>
          <w:rFonts w:ascii="David" w:hAnsi="David" w:cs="David" w:hint="eastAsia"/>
          <w:color w:val="000000"/>
          <w:sz w:val="24"/>
          <w:szCs w:val="24"/>
          <w:rtl/>
        </w:rPr>
        <w:t>תוגש</w:t>
      </w:r>
      <w:r w:rsidRPr="00C0208C">
        <w:rPr>
          <w:rFonts w:ascii="David" w:hAnsi="David" w:cs="David"/>
          <w:color w:val="000000"/>
          <w:sz w:val="24"/>
          <w:szCs w:val="24"/>
          <w:rtl/>
        </w:rPr>
        <w:t xml:space="preserve"> תביעה על בסיס</w:t>
      </w:r>
      <w:r>
        <w:rPr>
          <w:rFonts w:ascii="David" w:hAnsi="David" w:cs="David" w:hint="eastAsia"/>
          <w:color w:val="000000"/>
          <w:sz w:val="24"/>
          <w:szCs w:val="24"/>
          <w:rtl/>
        </w:rPr>
        <w:t>ם</w:t>
      </w:r>
      <w:r>
        <w:rPr>
          <w:rFonts w:ascii="David" w:hAnsi="David" w:cs="David"/>
          <w:color w:val="000000"/>
          <w:sz w:val="24"/>
          <w:szCs w:val="24"/>
          <w:rtl/>
        </w:rPr>
        <w:t xml:space="preserve">. </w:t>
      </w:r>
      <w:r w:rsidRPr="00C0208C">
        <w:rPr>
          <w:rFonts w:ascii="David" w:hAnsi="David" w:cs="David" w:hint="eastAsia"/>
          <w:color w:val="000000"/>
          <w:sz w:val="24"/>
          <w:szCs w:val="24"/>
          <w:rtl/>
        </w:rPr>
        <w:t>חוק</w:t>
      </w:r>
      <w:r>
        <w:rPr>
          <w:rFonts w:ascii="David" w:hAnsi="David" w:cs="David" w:hint="eastAsia"/>
          <w:color w:val="000000"/>
          <w:sz w:val="24"/>
          <w:szCs w:val="24"/>
          <w:rtl/>
        </w:rPr>
        <w:t>י</w:t>
      </w:r>
      <w:r w:rsidRPr="00E254D8">
        <w:rPr>
          <w:rFonts w:ascii="David" w:hAnsi="David" w:cs="David"/>
          <w:color w:val="000000"/>
          <w:sz w:val="24"/>
          <w:szCs w:val="24"/>
          <w:rtl/>
        </w:rPr>
        <w:t xml:space="preserve"> החרם ה</w:t>
      </w:r>
      <w:r>
        <w:rPr>
          <w:rFonts w:ascii="David" w:hAnsi="David" w:cs="David" w:hint="eastAsia"/>
          <w:color w:val="000000"/>
          <w:sz w:val="24"/>
          <w:szCs w:val="24"/>
          <w:rtl/>
        </w:rPr>
        <w:t>ם</w:t>
      </w:r>
      <w:r w:rsidRPr="00C0208C">
        <w:rPr>
          <w:rFonts w:ascii="David" w:hAnsi="David" w:cs="David"/>
          <w:color w:val="000000"/>
          <w:sz w:val="24"/>
          <w:szCs w:val="24"/>
          <w:rtl/>
        </w:rPr>
        <w:t xml:space="preserve"> חוק</w:t>
      </w:r>
      <w:r>
        <w:rPr>
          <w:rFonts w:ascii="David" w:hAnsi="David" w:cs="David" w:hint="eastAsia"/>
          <w:color w:val="000000"/>
          <w:sz w:val="24"/>
          <w:szCs w:val="24"/>
          <w:rtl/>
        </w:rPr>
        <w:t>ים</w:t>
      </w:r>
      <w:r w:rsidRPr="00E254D8">
        <w:rPr>
          <w:rFonts w:ascii="David" w:hAnsi="David" w:cs="David"/>
          <w:color w:val="000000"/>
          <w:sz w:val="24"/>
          <w:szCs w:val="24"/>
          <w:rtl/>
        </w:rPr>
        <w:t xml:space="preserve"> לסתימת פיות, שכל תכלית</w:t>
      </w:r>
      <w:r>
        <w:rPr>
          <w:rFonts w:ascii="David" w:hAnsi="David" w:cs="David" w:hint="eastAsia"/>
          <w:color w:val="000000"/>
          <w:sz w:val="24"/>
          <w:szCs w:val="24"/>
          <w:rtl/>
        </w:rPr>
        <w:t>ם</w:t>
      </w:r>
      <w:r w:rsidRPr="00C0208C">
        <w:rPr>
          <w:rFonts w:ascii="David" w:hAnsi="David" w:cs="David"/>
          <w:color w:val="000000"/>
          <w:sz w:val="24"/>
          <w:szCs w:val="24"/>
          <w:rtl/>
        </w:rPr>
        <w:t xml:space="preserve"> היא השתקת ביקורת לגיטימית</w:t>
      </w:r>
      <w:r w:rsidRPr="00C0208C">
        <w:rPr>
          <w:rFonts w:ascii="David" w:hAnsi="David" w:cs="David"/>
          <w:color w:val="000000"/>
          <w:sz w:val="24"/>
          <w:szCs w:val="24"/>
        </w:rPr>
        <w:t>.</w:t>
      </w:r>
    </w:p>
    <w:p w:rsidR="009E1C64" w:rsidRPr="00F637AD" w:rsidRDefault="009E1C64" w:rsidP="00DC0EEC">
      <w:pPr>
        <w:pStyle w:val="ListParagraph"/>
        <w:numPr>
          <w:ilvl w:val="1"/>
          <w:numId w:val="33"/>
        </w:numPr>
        <w:shd w:val="clear" w:color="auto" w:fill="FFFFFF"/>
        <w:spacing w:before="120" w:after="0" w:line="360" w:lineRule="auto"/>
        <w:ind w:left="374" w:hanging="284"/>
        <w:contextualSpacing w:val="0"/>
        <w:jc w:val="both"/>
        <w:rPr>
          <w:rFonts w:ascii="David" w:hAnsi="David" w:cs="David"/>
          <w:b/>
          <w:bCs/>
          <w:color w:val="000000"/>
          <w:sz w:val="24"/>
          <w:szCs w:val="24"/>
        </w:rPr>
      </w:pPr>
      <w:r w:rsidRPr="00F637AD">
        <w:rPr>
          <w:rFonts w:ascii="David" w:hAnsi="David" w:cs="David" w:hint="eastAsia"/>
          <w:b/>
          <w:bCs/>
          <w:color w:val="000000"/>
          <w:sz w:val="24"/>
          <w:szCs w:val="24"/>
          <w:rtl/>
        </w:rPr>
        <w:t>הצעת</w:t>
      </w:r>
      <w:r w:rsidRPr="00F637AD">
        <w:rPr>
          <w:rFonts w:ascii="David" w:hAnsi="David" w:cs="David"/>
          <w:b/>
          <w:bCs/>
          <w:color w:val="000000"/>
          <w:sz w:val="24"/>
          <w:szCs w:val="24"/>
          <w:rtl/>
        </w:rPr>
        <w:t xml:space="preserve"> חוק מימון </w:t>
      </w:r>
      <w:r w:rsidRPr="00F637AD">
        <w:rPr>
          <w:rFonts w:ascii="David" w:hAnsi="David" w:cs="David" w:hint="eastAsia"/>
          <w:b/>
          <w:bCs/>
          <w:color w:val="000000"/>
          <w:sz w:val="24"/>
          <w:szCs w:val="24"/>
          <w:rtl/>
        </w:rPr>
        <w:t>מפלגות</w:t>
      </w:r>
      <w:r w:rsidRPr="00F637AD">
        <w:rPr>
          <w:rFonts w:ascii="David" w:hAnsi="David" w:cs="David"/>
          <w:b/>
          <w:bCs/>
          <w:color w:val="000000"/>
          <w:sz w:val="24"/>
          <w:szCs w:val="24"/>
          <w:rtl/>
        </w:rPr>
        <w:t xml:space="preserve"> (תיקון – שלילת מימון ממפלגה שקוראת להטלת חרם על מדינת ישראל), התשע"ו-2015 </w:t>
      </w:r>
      <w:r w:rsidRPr="00F637AD">
        <w:rPr>
          <w:rFonts w:ascii="David" w:hAnsi="David" w:cs="David" w:hint="eastAsia"/>
          <w:b/>
          <w:bCs/>
          <w:color w:val="000000"/>
          <w:sz w:val="24"/>
          <w:szCs w:val="24"/>
          <w:rtl/>
        </w:rPr>
        <w:t>של</w:t>
      </w:r>
      <w:r w:rsidRPr="00F637AD">
        <w:rPr>
          <w:rFonts w:ascii="David" w:hAnsi="David" w:cs="David"/>
          <w:b/>
          <w:bCs/>
          <w:color w:val="000000"/>
          <w:sz w:val="24"/>
          <w:szCs w:val="24"/>
          <w:rtl/>
        </w:rPr>
        <w:t xml:space="preserve"> סיעת ישראל ביתנו (</w:t>
      </w:r>
      <w:r w:rsidRPr="00F637AD">
        <w:rPr>
          <w:rFonts w:ascii="David" w:hAnsi="David" w:cs="David" w:hint="eastAsia"/>
          <w:b/>
          <w:bCs/>
          <w:color w:val="000000"/>
          <w:sz w:val="24"/>
          <w:szCs w:val="24"/>
          <w:rtl/>
        </w:rPr>
        <w:t>פ</w:t>
      </w:r>
      <w:r w:rsidRPr="00F637AD">
        <w:rPr>
          <w:rFonts w:ascii="David" w:hAnsi="David" w:cs="David"/>
          <w:b/>
          <w:bCs/>
          <w:color w:val="000000"/>
          <w:sz w:val="24"/>
          <w:szCs w:val="24"/>
          <w:rtl/>
        </w:rPr>
        <w:t xml:space="preserve">/2220/20); </w:t>
      </w:r>
    </w:p>
    <w:p w:rsidR="009E1C64" w:rsidRDefault="004D726C"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hyperlink r:id="rId43"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w:t>
        </w:r>
        <w:r w:rsidR="009E1C64" w:rsidRPr="001C3E4F">
          <w:rPr>
            <w:rStyle w:val="Hyperlink"/>
            <w:rFonts w:ascii="David" w:hAnsi="David" w:cs="David" w:hint="eastAsia"/>
            <w:sz w:val="24"/>
            <w:szCs w:val="24"/>
            <w:rtl/>
          </w:rPr>
          <w:t>צעת</w:t>
        </w:r>
        <w:r w:rsidR="009E1C64" w:rsidRPr="001C3E4F">
          <w:rPr>
            <w:rStyle w:val="Hyperlink"/>
            <w:rFonts w:ascii="David" w:hAnsi="David" w:cs="David"/>
            <w:sz w:val="24"/>
            <w:szCs w:val="24"/>
            <w:rtl/>
          </w:rPr>
          <w:t xml:space="preserve"> החוק</w:t>
        </w:r>
      </w:hyperlink>
    </w:p>
    <w:p w:rsidR="009E1C64" w:rsidRDefault="009E1C64"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r w:rsidRPr="00F637AD">
        <w:rPr>
          <w:rFonts w:ascii="David" w:hAnsi="David" w:cs="David" w:hint="eastAsia"/>
          <w:b/>
          <w:bCs/>
          <w:color w:val="000000"/>
          <w:sz w:val="24"/>
          <w:szCs w:val="24"/>
          <w:rtl/>
        </w:rPr>
        <w:t>סטטוס</w:t>
      </w:r>
      <w:r>
        <w:rPr>
          <w:rFonts w:ascii="David" w:hAnsi="David" w:cs="David"/>
          <w:color w:val="000000"/>
          <w:sz w:val="24"/>
          <w:szCs w:val="24"/>
          <w:rtl/>
        </w:rPr>
        <w:t>: לא קודם</w:t>
      </w:r>
    </w:p>
    <w:p w:rsidR="009E1C64" w:rsidRPr="00F637AD" w:rsidRDefault="009E1C64" w:rsidP="00DC0EEC">
      <w:pPr>
        <w:pStyle w:val="ListParagraph"/>
        <w:numPr>
          <w:ilvl w:val="1"/>
          <w:numId w:val="33"/>
        </w:numPr>
        <w:shd w:val="clear" w:color="auto" w:fill="FFFFFF"/>
        <w:spacing w:before="120" w:after="0" w:line="360" w:lineRule="auto"/>
        <w:ind w:left="374" w:hanging="284"/>
        <w:contextualSpacing w:val="0"/>
        <w:jc w:val="both"/>
        <w:rPr>
          <w:rFonts w:ascii="David" w:hAnsi="David" w:cs="David"/>
          <w:b/>
          <w:bCs/>
          <w:color w:val="000000"/>
          <w:sz w:val="24"/>
          <w:szCs w:val="24"/>
        </w:rPr>
      </w:pPr>
      <w:r w:rsidRPr="00F637AD">
        <w:rPr>
          <w:rFonts w:ascii="David" w:hAnsi="David" w:cs="David" w:hint="eastAsia"/>
          <w:b/>
          <w:bCs/>
          <w:color w:val="000000"/>
          <w:sz w:val="24"/>
          <w:szCs w:val="24"/>
          <w:rtl/>
        </w:rPr>
        <w:t>הצעת</w:t>
      </w:r>
      <w:r w:rsidRPr="00F637AD">
        <w:rPr>
          <w:rFonts w:ascii="David" w:hAnsi="David" w:cs="David"/>
          <w:b/>
          <w:bCs/>
          <w:color w:val="000000"/>
          <w:sz w:val="24"/>
          <w:szCs w:val="24"/>
          <w:rtl/>
        </w:rPr>
        <w:t xml:space="preserve"> חוק הכניסה לישראל (תיקון – אי-מתן אשרה ורישיון ישיבה לקורא לחרם על ישראל</w:t>
      </w:r>
      <w:r w:rsidRPr="00F637AD">
        <w:rPr>
          <w:rFonts w:ascii="David" w:hAnsi="David" w:cs="David"/>
          <w:b/>
          <w:bCs/>
          <w:color w:val="000000"/>
          <w:sz w:val="24"/>
          <w:szCs w:val="24"/>
        </w:rPr>
        <w:t>(</w:t>
      </w:r>
      <w:r>
        <w:rPr>
          <w:rFonts w:ascii="David" w:hAnsi="David" w:cs="David"/>
          <w:b/>
          <w:bCs/>
          <w:color w:val="000000"/>
          <w:sz w:val="24"/>
          <w:szCs w:val="24"/>
          <w:rtl/>
        </w:rPr>
        <w:t>, התשע"ה-2015 (פ/1906/20)</w:t>
      </w:r>
    </w:p>
    <w:p w:rsidR="009E1C64" w:rsidRPr="00CC37FC" w:rsidRDefault="009E1C64"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r w:rsidRPr="00CC37FC">
        <w:rPr>
          <w:rFonts w:ascii="David" w:hAnsi="David" w:cs="David" w:hint="eastAsia"/>
          <w:color w:val="000000"/>
          <w:sz w:val="24"/>
          <w:szCs w:val="24"/>
          <w:rtl/>
        </w:rPr>
        <w:t>התיקון</w:t>
      </w:r>
      <w:r w:rsidRPr="00CC37FC">
        <w:rPr>
          <w:rFonts w:ascii="David" w:hAnsi="David" w:cs="David"/>
          <w:color w:val="000000"/>
          <w:sz w:val="24"/>
          <w:szCs w:val="24"/>
          <w:rtl/>
        </w:rPr>
        <w:t xml:space="preserve"> לחוק יאסור על מי שתומכים בחרם על מדינת ישראל או תומכים בחרם על ההתנחלויות להיכנס לישראל ולשטחים הכבושים. זאת באמצעות מניעת מתן ויזת כניסה לישראל – שדרכה מתבצעת הכניסה גם לשטחים – </w:t>
      </w:r>
      <w:r w:rsidRPr="00CC37FC">
        <w:rPr>
          <w:rFonts w:ascii="David" w:hAnsi="David" w:cs="David" w:hint="eastAsia"/>
          <w:color w:val="000000"/>
          <w:sz w:val="24"/>
          <w:szCs w:val="24"/>
          <w:rtl/>
        </w:rPr>
        <w:t>לאזרחים</w:t>
      </w:r>
      <w:r w:rsidRPr="00CC37FC">
        <w:rPr>
          <w:rFonts w:ascii="David" w:hAnsi="David" w:cs="David"/>
          <w:color w:val="000000"/>
          <w:sz w:val="24"/>
          <w:szCs w:val="24"/>
          <w:rtl/>
        </w:rPr>
        <w:t xml:space="preserve"> זרים, ובאמצעות מניעת מתן תושבות ארעית או היתר שהייה זמני מטעם הצבא לפלסטינים תושבי השטחים.</w:t>
      </w:r>
    </w:p>
    <w:p w:rsidR="009E1C64" w:rsidRPr="00CC37FC" w:rsidRDefault="009E1C64"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r w:rsidRPr="00CC37FC">
        <w:rPr>
          <w:rFonts w:ascii="David" w:hAnsi="David" w:cs="David" w:hint="eastAsia"/>
          <w:color w:val="000000"/>
          <w:sz w:val="24"/>
          <w:szCs w:val="24"/>
          <w:rtl/>
        </w:rPr>
        <w:t>האגודה</w:t>
      </w:r>
      <w:r w:rsidRPr="00CC37FC">
        <w:rPr>
          <w:rFonts w:ascii="David" w:hAnsi="David" w:cs="David"/>
          <w:color w:val="000000"/>
          <w:sz w:val="24"/>
          <w:szCs w:val="24"/>
          <w:rtl/>
        </w:rPr>
        <w:t xml:space="preserve"> לזכויות האזרח ומרכז </w:t>
      </w:r>
      <w:proofErr w:type="spellStart"/>
      <w:r w:rsidRPr="00CC37FC">
        <w:rPr>
          <w:rFonts w:ascii="David" w:hAnsi="David" w:cs="David"/>
          <w:color w:val="000000"/>
          <w:sz w:val="24"/>
          <w:szCs w:val="24"/>
          <w:rtl/>
        </w:rPr>
        <w:t>עדאלה</w:t>
      </w:r>
      <w:proofErr w:type="spellEnd"/>
      <w:r w:rsidRPr="00CC37FC">
        <w:rPr>
          <w:rFonts w:ascii="David" w:hAnsi="David" w:cs="David"/>
          <w:color w:val="000000"/>
          <w:sz w:val="24"/>
          <w:szCs w:val="24"/>
          <w:rtl/>
        </w:rPr>
        <w:t xml:space="preserve"> התנגדו לתיקון לחוק. לעמדת הארגונים, החוק מנוגד לכללי דמוקרטיה בסיסיים, בכך שהוא מציב עמדה פוליטית כשיקול למניעת כניסתם של זרים לישראל ולשטחים הכבושים. מי שמבקשים להיכנס לישראל </w:t>
      </w:r>
      <w:r w:rsidRPr="00CC37FC">
        <w:rPr>
          <w:rFonts w:ascii="David" w:hAnsi="David" w:cs="David" w:hint="eastAsia"/>
          <w:color w:val="000000"/>
          <w:sz w:val="24"/>
          <w:szCs w:val="24"/>
          <w:rtl/>
        </w:rPr>
        <w:t>בוודאי</w:t>
      </w:r>
      <w:r w:rsidRPr="00CC37FC">
        <w:rPr>
          <w:rFonts w:ascii="David" w:hAnsi="David" w:cs="David"/>
          <w:color w:val="000000"/>
          <w:sz w:val="24"/>
          <w:szCs w:val="24"/>
          <w:rtl/>
        </w:rPr>
        <w:t xml:space="preserve"> אינם צריכים להתיישר עם עמדת הממשלה הנוכחית בסוגיית הכיבוש. פגיעתו של החוק צפויה להיות קשה במיוחד בזכויותיהם של רבבות משפחות פלסטיניות שבהן אחד מבני הזוג מחזיק בתושבות ארעית או היתר שהייה זמני בישראל, ומעתה יהיה חשוף לשלילת זכויותיו בעקבות הבעת עמדות פוליטיות.</w:t>
      </w:r>
    </w:p>
    <w:p w:rsidR="009E1C64" w:rsidRPr="00CC37FC" w:rsidRDefault="009E1C64" w:rsidP="00DC0EEC">
      <w:pPr>
        <w:pStyle w:val="ListParagraph"/>
        <w:shd w:val="clear" w:color="auto" w:fill="FFFFFF"/>
        <w:spacing w:before="120" w:after="0" w:line="360" w:lineRule="auto"/>
        <w:ind w:left="374"/>
        <w:contextualSpacing w:val="0"/>
        <w:jc w:val="both"/>
        <w:rPr>
          <w:rFonts w:ascii="David" w:hAnsi="David" w:cs="David"/>
          <w:color w:val="000000"/>
          <w:sz w:val="24"/>
          <w:szCs w:val="24"/>
        </w:rPr>
      </w:pPr>
      <w:r w:rsidRPr="00CC37FC">
        <w:rPr>
          <w:rFonts w:ascii="David" w:hAnsi="David" w:cs="David" w:hint="eastAsia"/>
          <w:b/>
          <w:bCs/>
          <w:color w:val="000000"/>
          <w:sz w:val="24"/>
          <w:szCs w:val="24"/>
          <w:rtl/>
        </w:rPr>
        <w:t>סטטוס</w:t>
      </w:r>
      <w:r w:rsidRPr="00CC37FC">
        <w:rPr>
          <w:rFonts w:ascii="David" w:hAnsi="David" w:cs="David"/>
          <w:b/>
          <w:bCs/>
          <w:color w:val="000000"/>
          <w:sz w:val="24"/>
          <w:szCs w:val="24"/>
          <w:rtl/>
        </w:rPr>
        <w:t>:</w:t>
      </w:r>
      <w:r w:rsidRPr="00CC37FC">
        <w:rPr>
          <w:rFonts w:ascii="David" w:hAnsi="David" w:cs="David"/>
          <w:color w:val="000000"/>
          <w:sz w:val="24"/>
          <w:szCs w:val="24"/>
          <w:rtl/>
        </w:rPr>
        <w:t xml:space="preserve"> התיקון לחוק עבר בקריאה שנייה ושלישית ב-6.3.2017. </w:t>
      </w:r>
    </w:p>
    <w:p w:rsidR="009E1C64" w:rsidRDefault="004D726C"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hyperlink r:id="rId44" w:history="1">
        <w:r w:rsidR="009E1C64" w:rsidRPr="000B06B2">
          <w:rPr>
            <w:rStyle w:val="Hyperlink"/>
            <w:rFonts w:ascii="David" w:hAnsi="David" w:cs="David" w:hint="eastAsia"/>
            <w:sz w:val="24"/>
            <w:szCs w:val="24"/>
            <w:rtl/>
          </w:rPr>
          <w:t>נוסח</w:t>
        </w:r>
        <w:r w:rsidR="009E1C64" w:rsidRPr="000B06B2">
          <w:rPr>
            <w:rStyle w:val="Hyperlink"/>
            <w:rFonts w:ascii="David" w:hAnsi="David" w:cs="David"/>
            <w:sz w:val="24"/>
            <w:szCs w:val="24"/>
            <w:rtl/>
          </w:rPr>
          <w:t xml:space="preserve"> </w:t>
        </w:r>
        <w:r w:rsidR="009E1C64" w:rsidRPr="000B06B2">
          <w:rPr>
            <w:rStyle w:val="Hyperlink"/>
            <w:rFonts w:ascii="David" w:hAnsi="David" w:cs="David" w:hint="eastAsia"/>
            <w:sz w:val="24"/>
            <w:szCs w:val="24"/>
            <w:rtl/>
          </w:rPr>
          <w:t>הצעת</w:t>
        </w:r>
        <w:r w:rsidR="009E1C64" w:rsidRPr="000B06B2">
          <w:rPr>
            <w:rStyle w:val="Hyperlink"/>
            <w:rFonts w:ascii="David" w:hAnsi="David" w:cs="David"/>
            <w:sz w:val="24"/>
            <w:szCs w:val="24"/>
            <w:rtl/>
          </w:rPr>
          <w:t xml:space="preserve"> </w:t>
        </w:r>
        <w:r w:rsidR="009E1C64" w:rsidRPr="000B06B2">
          <w:rPr>
            <w:rStyle w:val="Hyperlink"/>
            <w:rFonts w:ascii="David" w:hAnsi="David" w:cs="David" w:hint="eastAsia"/>
            <w:sz w:val="24"/>
            <w:szCs w:val="24"/>
            <w:rtl/>
          </w:rPr>
          <w:t>החוק</w:t>
        </w:r>
      </w:hyperlink>
    </w:p>
    <w:p w:rsidR="009E1C64" w:rsidRDefault="004D726C" w:rsidP="00DC0EEC">
      <w:pPr>
        <w:pStyle w:val="ListParagraph"/>
        <w:shd w:val="clear" w:color="auto" w:fill="FFFFFF"/>
        <w:spacing w:before="120" w:after="0" w:line="360" w:lineRule="auto"/>
        <w:ind w:left="374"/>
        <w:contextualSpacing w:val="0"/>
        <w:jc w:val="both"/>
        <w:rPr>
          <w:rFonts w:ascii="David" w:hAnsi="David" w:cs="David"/>
          <w:color w:val="000000"/>
          <w:sz w:val="24"/>
          <w:szCs w:val="24"/>
          <w:rtl/>
        </w:rPr>
      </w:pPr>
      <w:hyperlink r:id="rId45" w:history="1">
        <w:r w:rsidR="009E1C64" w:rsidRPr="00DC6138">
          <w:rPr>
            <w:rStyle w:val="Hyperlink"/>
            <w:rFonts w:ascii="David" w:hAnsi="David" w:cs="David" w:hint="eastAsia"/>
            <w:sz w:val="24"/>
            <w:szCs w:val="24"/>
            <w:rtl/>
          </w:rPr>
          <w:t>עמדת</w:t>
        </w:r>
        <w:r w:rsidR="009E1C64" w:rsidRPr="00DC6138">
          <w:rPr>
            <w:rStyle w:val="Hyperlink"/>
            <w:rFonts w:ascii="David" w:hAnsi="David" w:cs="David"/>
            <w:sz w:val="24"/>
            <w:szCs w:val="24"/>
            <w:rtl/>
          </w:rPr>
          <w:t xml:space="preserve"> האגודה </w:t>
        </w:r>
        <w:proofErr w:type="spellStart"/>
        <w:r w:rsidR="009E1C64" w:rsidRPr="00DC6138">
          <w:rPr>
            <w:rStyle w:val="Hyperlink"/>
            <w:rFonts w:ascii="David" w:hAnsi="David" w:cs="David"/>
            <w:sz w:val="24"/>
            <w:szCs w:val="24"/>
            <w:rtl/>
          </w:rPr>
          <w:t>ועדאלה</w:t>
        </w:r>
        <w:proofErr w:type="spellEnd"/>
      </w:hyperlink>
    </w:p>
    <w:p w:rsidR="009E1C6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Pr>
      </w:pPr>
    </w:p>
    <w:p w:rsidR="009E1C64" w:rsidRPr="001C3E4F" w:rsidRDefault="009E1C64" w:rsidP="00CB3D9C">
      <w:pPr>
        <w:pStyle w:val="Heading3"/>
        <w:rPr>
          <w:rtl/>
        </w:rPr>
      </w:pPr>
      <w:r w:rsidRPr="001C3E4F">
        <w:rPr>
          <w:rFonts w:hint="eastAsia"/>
          <w:rtl/>
        </w:rPr>
        <w:t>ב</w:t>
      </w:r>
      <w:r w:rsidRPr="001C3E4F">
        <w:rPr>
          <w:rtl/>
        </w:rPr>
        <w:t xml:space="preserve">. </w:t>
      </w:r>
      <w:r w:rsidRPr="001C3E4F">
        <w:rPr>
          <w:rFonts w:hint="eastAsia"/>
          <w:rtl/>
        </w:rPr>
        <w:t>הצעת</w:t>
      </w:r>
      <w:r w:rsidRPr="001C3E4F">
        <w:rPr>
          <w:rtl/>
        </w:rPr>
        <w:t xml:space="preserve"> </w:t>
      </w:r>
      <w:r w:rsidRPr="001C3E4F">
        <w:rPr>
          <w:rFonts w:hint="eastAsia"/>
          <w:rtl/>
        </w:rPr>
        <w:t>חוק</w:t>
      </w:r>
      <w:r w:rsidRPr="001C3E4F">
        <w:rPr>
          <w:rtl/>
        </w:rPr>
        <w:t xml:space="preserve"> </w:t>
      </w:r>
      <w:r w:rsidRPr="001C3E4F">
        <w:rPr>
          <w:rFonts w:hint="eastAsia"/>
          <w:rtl/>
        </w:rPr>
        <w:t>איסור</w:t>
      </w:r>
      <w:r w:rsidRPr="001C3E4F">
        <w:rPr>
          <w:rtl/>
        </w:rPr>
        <w:t xml:space="preserve"> </w:t>
      </w:r>
      <w:r w:rsidRPr="001C3E4F">
        <w:rPr>
          <w:rFonts w:hint="eastAsia"/>
          <w:rtl/>
        </w:rPr>
        <w:t>הבעת</w:t>
      </w:r>
      <w:r w:rsidRPr="001C3E4F">
        <w:rPr>
          <w:rtl/>
        </w:rPr>
        <w:t xml:space="preserve"> </w:t>
      </w:r>
      <w:r w:rsidRPr="001C3E4F">
        <w:rPr>
          <w:rFonts w:hint="eastAsia"/>
          <w:rtl/>
        </w:rPr>
        <w:t>אהדה</w:t>
      </w:r>
      <w:r w:rsidRPr="001C3E4F">
        <w:rPr>
          <w:rtl/>
        </w:rPr>
        <w:t xml:space="preserve"> </w:t>
      </w:r>
      <w:r w:rsidRPr="001C3E4F">
        <w:rPr>
          <w:rFonts w:hint="eastAsia"/>
          <w:rtl/>
        </w:rPr>
        <w:t>לשלטון</w:t>
      </w:r>
      <w:r w:rsidRPr="001C3E4F">
        <w:rPr>
          <w:rtl/>
        </w:rPr>
        <w:t xml:space="preserve"> </w:t>
      </w:r>
      <w:r w:rsidRPr="001C3E4F">
        <w:rPr>
          <w:rFonts w:hint="eastAsia"/>
          <w:rtl/>
        </w:rPr>
        <w:t>הנאצי</w:t>
      </w:r>
      <w:r w:rsidRPr="001C3E4F">
        <w:rPr>
          <w:rtl/>
        </w:rPr>
        <w:t xml:space="preserve"> </w:t>
      </w:r>
      <w:r w:rsidRPr="001C3E4F">
        <w:rPr>
          <w:rFonts w:hint="eastAsia"/>
          <w:rtl/>
        </w:rPr>
        <w:t>או</w:t>
      </w:r>
      <w:r w:rsidRPr="001C3E4F">
        <w:rPr>
          <w:rtl/>
        </w:rPr>
        <w:t xml:space="preserve"> </w:t>
      </w:r>
      <w:r w:rsidRPr="001C3E4F">
        <w:rPr>
          <w:rFonts w:hint="eastAsia"/>
          <w:rtl/>
        </w:rPr>
        <w:t>הזדהות</w:t>
      </w:r>
      <w:r w:rsidRPr="001C3E4F">
        <w:rPr>
          <w:rtl/>
        </w:rPr>
        <w:t xml:space="preserve"> </w:t>
      </w:r>
      <w:r w:rsidRPr="001C3E4F">
        <w:rPr>
          <w:rFonts w:hint="eastAsia"/>
          <w:rtl/>
        </w:rPr>
        <w:t>עמו</w:t>
      </w:r>
      <w:r w:rsidRPr="001C3E4F">
        <w:rPr>
          <w:rtl/>
        </w:rPr>
        <w:t xml:space="preserve"> (</w:t>
      </w:r>
      <w:r w:rsidRPr="001C3E4F">
        <w:rPr>
          <w:rFonts w:hint="eastAsia"/>
          <w:rtl/>
        </w:rPr>
        <w:t>תיקוני</w:t>
      </w:r>
      <w:r w:rsidRPr="001C3E4F">
        <w:rPr>
          <w:rtl/>
        </w:rPr>
        <w:t xml:space="preserve"> </w:t>
      </w:r>
      <w:r w:rsidRPr="001C3E4F">
        <w:rPr>
          <w:rFonts w:hint="eastAsia"/>
          <w:rtl/>
        </w:rPr>
        <w:t>חקיקה</w:t>
      </w:r>
      <w:r w:rsidRPr="001C3E4F">
        <w:rPr>
          <w:rtl/>
        </w:rPr>
        <w:t xml:space="preserve">), </w:t>
      </w:r>
      <w:r w:rsidRPr="001C3E4F">
        <w:rPr>
          <w:rFonts w:hint="eastAsia"/>
          <w:rtl/>
        </w:rPr>
        <w:t>התשע</w:t>
      </w:r>
      <w:r w:rsidRPr="001C3E4F">
        <w:rPr>
          <w:rtl/>
        </w:rPr>
        <w:t>"</w:t>
      </w:r>
      <w:r w:rsidRPr="001C3E4F">
        <w:rPr>
          <w:rFonts w:hint="eastAsia"/>
          <w:rtl/>
        </w:rPr>
        <w:t>ה</w:t>
      </w:r>
      <w:r>
        <w:rPr>
          <w:rtl/>
        </w:rPr>
        <w:t>-</w:t>
      </w:r>
      <w:r w:rsidRPr="001C3E4F">
        <w:rPr>
          <w:rtl/>
        </w:rPr>
        <w:t xml:space="preserve">2015 </w:t>
      </w:r>
      <w:r w:rsidRPr="001C3E4F">
        <w:rPr>
          <w:rFonts w:hint="eastAsia"/>
          <w:rtl/>
        </w:rPr>
        <w:t>של</w:t>
      </w:r>
      <w:r w:rsidRPr="001C3E4F">
        <w:rPr>
          <w:rtl/>
        </w:rPr>
        <w:t xml:space="preserve"> </w:t>
      </w:r>
      <w:r w:rsidRPr="001C3E4F">
        <w:rPr>
          <w:rFonts w:hint="eastAsia"/>
          <w:rtl/>
        </w:rPr>
        <w:t>חה</w:t>
      </w:r>
      <w:r w:rsidRPr="001C3E4F">
        <w:rPr>
          <w:rtl/>
        </w:rPr>
        <w:t>"</w:t>
      </w:r>
      <w:r w:rsidRPr="001C3E4F">
        <w:rPr>
          <w:rFonts w:hint="eastAsia"/>
          <w:rtl/>
        </w:rPr>
        <w:t>כ</w:t>
      </w:r>
      <w:r w:rsidRPr="001C3E4F">
        <w:rPr>
          <w:rtl/>
        </w:rPr>
        <w:t xml:space="preserve"> </w:t>
      </w:r>
      <w:r w:rsidRPr="001C3E4F">
        <w:rPr>
          <w:rFonts w:hint="eastAsia"/>
          <w:rtl/>
        </w:rPr>
        <w:t>מיקי</w:t>
      </w:r>
      <w:r w:rsidRPr="001C3E4F">
        <w:rPr>
          <w:rtl/>
        </w:rPr>
        <w:t xml:space="preserve"> </w:t>
      </w:r>
      <w:r w:rsidRPr="001C3E4F">
        <w:rPr>
          <w:rFonts w:hint="eastAsia"/>
          <w:rtl/>
        </w:rPr>
        <w:t>לוי</w:t>
      </w:r>
      <w:r w:rsidRPr="001C3E4F">
        <w:rPr>
          <w:rtl/>
        </w:rPr>
        <w:t xml:space="preserve"> </w:t>
      </w:r>
      <w:bookmarkStart w:id="1" w:name="Private_Number"/>
      <w:r w:rsidRPr="001C3E4F">
        <w:rPr>
          <w:rtl/>
        </w:rPr>
        <w:t>(</w:t>
      </w:r>
      <w:r w:rsidRPr="001C3E4F">
        <w:rPr>
          <w:rFonts w:hint="eastAsia"/>
          <w:rtl/>
        </w:rPr>
        <w:t>פ</w:t>
      </w:r>
      <w:r w:rsidRPr="001C3E4F">
        <w:rPr>
          <w:rtl/>
        </w:rPr>
        <w:t>/980/20</w:t>
      </w:r>
      <w:bookmarkEnd w:id="1"/>
      <w:r w:rsidRPr="001C3E4F">
        <w:rPr>
          <w:rtl/>
        </w:rPr>
        <w:t>)</w:t>
      </w:r>
    </w:p>
    <w:p w:rsidR="009E1C64" w:rsidRPr="00D654ED"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w:t>
      </w:r>
      <w:r w:rsidRPr="00D654ED">
        <w:rPr>
          <w:rFonts w:ascii="David" w:hAnsi="David" w:cs="David" w:hint="eastAsia"/>
          <w:color w:val="000000"/>
          <w:sz w:val="24"/>
          <w:szCs w:val="24"/>
          <w:rtl/>
        </w:rPr>
        <w:t>מבקשת</w:t>
      </w:r>
      <w:r w:rsidRPr="00D654ED">
        <w:rPr>
          <w:rFonts w:ascii="David" w:hAnsi="David" w:cs="David"/>
          <w:color w:val="000000"/>
          <w:sz w:val="24"/>
          <w:szCs w:val="24"/>
          <w:rtl/>
        </w:rPr>
        <w:t xml:space="preserve"> </w:t>
      </w:r>
      <w:r w:rsidRPr="00D654ED">
        <w:rPr>
          <w:rFonts w:ascii="David" w:hAnsi="David" w:cs="David" w:hint="eastAsia"/>
          <w:color w:val="000000"/>
          <w:sz w:val="24"/>
          <w:szCs w:val="24"/>
          <w:rtl/>
        </w:rPr>
        <w:t>להטיל</w:t>
      </w:r>
      <w:r w:rsidRPr="00D654ED">
        <w:rPr>
          <w:rFonts w:ascii="David" w:hAnsi="David" w:cs="David"/>
          <w:color w:val="000000"/>
          <w:sz w:val="24"/>
          <w:szCs w:val="24"/>
          <w:rtl/>
        </w:rPr>
        <w:t xml:space="preserve"> מגבלות חריפות וגורפות על הדיון </w:t>
      </w:r>
      <w:r w:rsidRPr="00D654ED">
        <w:rPr>
          <w:rFonts w:ascii="David" w:hAnsi="David" w:cs="David" w:hint="eastAsia"/>
          <w:color w:val="000000"/>
          <w:sz w:val="24"/>
          <w:szCs w:val="24"/>
          <w:rtl/>
        </w:rPr>
        <w:t>הציבורי</w:t>
      </w:r>
      <w:r w:rsidRPr="00D654ED">
        <w:rPr>
          <w:rFonts w:ascii="David" w:hAnsi="David" w:cs="David"/>
          <w:color w:val="000000"/>
          <w:sz w:val="24"/>
          <w:szCs w:val="24"/>
          <w:rtl/>
        </w:rPr>
        <w:t xml:space="preserve"> במדינת ישראל, </w:t>
      </w:r>
      <w:r w:rsidRPr="00D654ED">
        <w:rPr>
          <w:rFonts w:ascii="David" w:hAnsi="David" w:cs="David" w:hint="eastAsia"/>
          <w:color w:val="000000"/>
          <w:sz w:val="24"/>
          <w:szCs w:val="24"/>
          <w:rtl/>
        </w:rPr>
        <w:t>תוך</w:t>
      </w:r>
      <w:r w:rsidRPr="00D654ED">
        <w:rPr>
          <w:rFonts w:ascii="David" w:hAnsi="David" w:cs="David"/>
          <w:color w:val="000000"/>
          <w:sz w:val="24"/>
          <w:szCs w:val="24"/>
          <w:rtl/>
        </w:rPr>
        <w:t xml:space="preserve"> פגיעה קשה בזכות החוקתית לחופ</w:t>
      </w:r>
      <w:r w:rsidRPr="00D654ED">
        <w:rPr>
          <w:rFonts w:ascii="David" w:hAnsi="David" w:cs="David" w:hint="eastAsia"/>
          <w:color w:val="000000"/>
          <w:sz w:val="24"/>
          <w:szCs w:val="24"/>
          <w:rtl/>
        </w:rPr>
        <w:t>ש</w:t>
      </w:r>
      <w:r w:rsidRPr="00D654ED">
        <w:rPr>
          <w:rFonts w:ascii="David" w:hAnsi="David" w:cs="David"/>
          <w:color w:val="000000"/>
          <w:sz w:val="24"/>
          <w:szCs w:val="24"/>
          <w:rtl/>
        </w:rPr>
        <w:t xml:space="preserve"> הביטוי</w:t>
      </w:r>
      <w:r w:rsidRPr="00D654ED">
        <w:rPr>
          <w:rFonts w:ascii="David" w:hAnsi="David" w:cs="David"/>
          <w:color w:val="000000"/>
          <w:sz w:val="24"/>
          <w:szCs w:val="24"/>
        </w:rPr>
        <w:t>.</w:t>
      </w:r>
      <w:r w:rsidRPr="00D654ED">
        <w:rPr>
          <w:rFonts w:ascii="David" w:hAnsi="David" w:cs="David"/>
          <w:color w:val="000000"/>
          <w:sz w:val="24"/>
          <w:szCs w:val="24"/>
          <w:rtl/>
        </w:rPr>
        <w:t xml:space="preserve"> השואה היא נושא כאוב וקשה, ושימוש בלתי רג</w:t>
      </w:r>
      <w:r w:rsidRPr="00D654ED">
        <w:rPr>
          <w:rFonts w:ascii="David" w:hAnsi="David" w:cs="David" w:hint="eastAsia"/>
          <w:color w:val="000000"/>
          <w:sz w:val="24"/>
          <w:szCs w:val="24"/>
          <w:rtl/>
        </w:rPr>
        <w:t>יש</w:t>
      </w:r>
      <w:r w:rsidRPr="00D654ED">
        <w:rPr>
          <w:rFonts w:ascii="David" w:hAnsi="David" w:cs="David"/>
          <w:color w:val="000000"/>
          <w:sz w:val="24"/>
          <w:szCs w:val="24"/>
          <w:rtl/>
        </w:rPr>
        <w:t xml:space="preserve"> בסמלי השואה אכן עלול לפגוע קשות ברגשותיהם של אנשים </w:t>
      </w:r>
      <w:r w:rsidRPr="00D654ED">
        <w:rPr>
          <w:rFonts w:ascii="David" w:hAnsi="David" w:cs="David" w:hint="eastAsia"/>
          <w:color w:val="000000"/>
          <w:sz w:val="24"/>
          <w:szCs w:val="24"/>
          <w:rtl/>
        </w:rPr>
        <w:t>רבים</w:t>
      </w:r>
      <w:r w:rsidRPr="00D654ED">
        <w:rPr>
          <w:rFonts w:ascii="David" w:hAnsi="David" w:cs="David"/>
          <w:color w:val="000000"/>
          <w:sz w:val="24"/>
          <w:szCs w:val="24"/>
          <w:rtl/>
        </w:rPr>
        <w:t>. אולם </w:t>
      </w:r>
      <w:r w:rsidRPr="00D654ED">
        <w:rPr>
          <w:rFonts w:ascii="David" w:hAnsi="David" w:cs="David" w:hint="eastAsia"/>
          <w:color w:val="000000"/>
          <w:sz w:val="24"/>
          <w:szCs w:val="24"/>
          <w:rtl/>
        </w:rPr>
        <w:t>חופש</w:t>
      </w:r>
      <w:r w:rsidRPr="00D654ED">
        <w:rPr>
          <w:rFonts w:ascii="David" w:hAnsi="David" w:cs="David"/>
          <w:color w:val="000000"/>
          <w:sz w:val="24"/>
          <w:szCs w:val="24"/>
          <w:rtl/>
        </w:rPr>
        <w:t xml:space="preserve"> הביטוי הוא הזכות להגיד גם דברים קשים, נוקבים ואפילו </w:t>
      </w:r>
      <w:r>
        <w:rPr>
          <w:rFonts w:ascii="David" w:hAnsi="David" w:cs="David" w:hint="eastAsia"/>
          <w:color w:val="000000"/>
          <w:sz w:val="24"/>
          <w:szCs w:val="24"/>
          <w:rtl/>
        </w:rPr>
        <w:t>פוגעים</w:t>
      </w:r>
      <w:r>
        <w:rPr>
          <w:rFonts w:ascii="David" w:hAnsi="David" w:cs="David"/>
          <w:color w:val="000000"/>
          <w:sz w:val="24"/>
          <w:szCs w:val="24"/>
          <w:rtl/>
        </w:rPr>
        <w:t>,</w:t>
      </w:r>
      <w:r w:rsidRPr="00D654ED">
        <w:rPr>
          <w:rFonts w:ascii="David" w:hAnsi="David" w:cs="David"/>
          <w:color w:val="000000"/>
          <w:sz w:val="24"/>
          <w:szCs w:val="24"/>
          <w:rtl/>
        </w:rPr>
        <w:t> </w:t>
      </w:r>
      <w:r w:rsidRPr="00D654ED">
        <w:rPr>
          <w:rFonts w:ascii="David" w:hAnsi="David" w:cs="David" w:hint="eastAsia"/>
          <w:color w:val="000000"/>
          <w:sz w:val="24"/>
          <w:szCs w:val="24"/>
          <w:rtl/>
        </w:rPr>
        <w:t>והוא</w:t>
      </w:r>
      <w:r w:rsidRPr="00D654ED">
        <w:rPr>
          <w:rFonts w:ascii="David" w:hAnsi="David" w:cs="David"/>
          <w:color w:val="000000"/>
          <w:sz w:val="24"/>
          <w:szCs w:val="24"/>
          <w:rtl/>
        </w:rPr>
        <w:t xml:space="preserve"> כולל גם את הזכות לעשות שימוש רטורי בדימ</w:t>
      </w:r>
      <w:r w:rsidRPr="00D654ED">
        <w:rPr>
          <w:rFonts w:ascii="David" w:hAnsi="David" w:cs="David" w:hint="eastAsia"/>
          <w:color w:val="000000"/>
          <w:sz w:val="24"/>
          <w:szCs w:val="24"/>
          <w:rtl/>
        </w:rPr>
        <w:t>ויים</w:t>
      </w:r>
      <w:r w:rsidRPr="00D654ED">
        <w:rPr>
          <w:rFonts w:ascii="David" w:hAnsi="David" w:cs="David"/>
          <w:color w:val="000000"/>
          <w:sz w:val="24"/>
          <w:szCs w:val="24"/>
          <w:rtl/>
        </w:rPr>
        <w:t xml:space="preserve"> קשים ופרובוקטיביים. שאלת הלגיטימיות החברתית של השימוש בסמלי השואה בשיח הפו</w:t>
      </w:r>
      <w:r w:rsidRPr="00D654ED">
        <w:rPr>
          <w:rFonts w:ascii="David" w:hAnsi="David" w:cs="David" w:hint="eastAsia"/>
          <w:color w:val="000000"/>
          <w:sz w:val="24"/>
          <w:szCs w:val="24"/>
          <w:rtl/>
        </w:rPr>
        <w:t>ליטי</w:t>
      </w:r>
      <w:r w:rsidRPr="00D654ED">
        <w:rPr>
          <w:rFonts w:ascii="David" w:hAnsi="David" w:cs="David"/>
          <w:color w:val="000000"/>
          <w:sz w:val="24"/>
          <w:szCs w:val="24"/>
          <w:rtl/>
        </w:rPr>
        <w:t xml:space="preserve"> והצי</w:t>
      </w:r>
      <w:r w:rsidRPr="00D654ED">
        <w:rPr>
          <w:rFonts w:ascii="David" w:hAnsi="David" w:cs="David" w:hint="eastAsia"/>
          <w:color w:val="000000"/>
          <w:sz w:val="24"/>
          <w:szCs w:val="24"/>
          <w:rtl/>
        </w:rPr>
        <w:t>בורי</w:t>
      </w:r>
      <w:r w:rsidRPr="00D654ED">
        <w:rPr>
          <w:rFonts w:ascii="David" w:hAnsi="David" w:cs="David"/>
          <w:color w:val="000000"/>
          <w:sz w:val="24"/>
          <w:szCs w:val="24"/>
          <w:rtl/>
        </w:rPr>
        <w:t xml:space="preserve"> היא שאלה גדולה, שראויה לדיון חו</w:t>
      </w:r>
      <w:r w:rsidRPr="00D654ED">
        <w:rPr>
          <w:rFonts w:ascii="David" w:hAnsi="David" w:cs="David" w:hint="eastAsia"/>
          <w:color w:val="000000"/>
          <w:sz w:val="24"/>
          <w:szCs w:val="24"/>
          <w:rtl/>
        </w:rPr>
        <w:t>פשי</w:t>
      </w:r>
      <w:r w:rsidRPr="00D654ED">
        <w:rPr>
          <w:rFonts w:ascii="David" w:hAnsi="David" w:cs="David"/>
          <w:color w:val="000000"/>
          <w:sz w:val="24"/>
          <w:szCs w:val="24"/>
          <w:rtl/>
        </w:rPr>
        <w:t xml:space="preserve"> במסגרת "שוק </w:t>
      </w:r>
      <w:r w:rsidRPr="00D654ED">
        <w:rPr>
          <w:rFonts w:ascii="David" w:hAnsi="David" w:cs="David" w:hint="eastAsia"/>
          <w:color w:val="000000"/>
          <w:sz w:val="24"/>
          <w:szCs w:val="24"/>
          <w:rtl/>
        </w:rPr>
        <w:t>הדעות</w:t>
      </w:r>
      <w:r w:rsidRPr="00D654ED">
        <w:rPr>
          <w:rFonts w:ascii="David" w:hAnsi="David" w:cs="David"/>
          <w:color w:val="000000"/>
          <w:sz w:val="24"/>
          <w:szCs w:val="24"/>
          <w:rtl/>
        </w:rPr>
        <w:t>"; היא אינה שאלה שיש לטפל בה באמצעות החוק הפלילי</w:t>
      </w:r>
      <w:r w:rsidRPr="00D654ED">
        <w:rPr>
          <w:rFonts w:ascii="David" w:hAnsi="David" w:cs="David"/>
          <w:color w:val="000000"/>
          <w:sz w:val="24"/>
          <w:szCs w:val="24"/>
        </w:rPr>
        <w:t>.</w:t>
      </w:r>
    </w:p>
    <w:p w:rsidR="009E1C64" w:rsidRPr="000D2C0F" w:rsidRDefault="009E1C64" w:rsidP="00CB3D9C">
      <w:pPr>
        <w:shd w:val="clear" w:color="auto" w:fill="FFFFFF"/>
        <w:spacing w:before="120" w:after="0" w:line="360" w:lineRule="auto"/>
        <w:jc w:val="both"/>
        <w:rPr>
          <w:rFonts w:ascii="David" w:hAnsi="David" w:cs="David"/>
          <w:b/>
          <w:bCs/>
          <w:sz w:val="24"/>
          <w:szCs w:val="24"/>
          <w:rtl/>
        </w:rPr>
      </w:pPr>
      <w:r w:rsidRPr="000D2C0F">
        <w:rPr>
          <w:rFonts w:ascii="David" w:hAnsi="David" w:cs="David" w:hint="eastAsia"/>
          <w:b/>
          <w:bCs/>
          <w:sz w:val="24"/>
          <w:szCs w:val="24"/>
          <w:rtl/>
        </w:rPr>
        <w:t>סטטוס</w:t>
      </w:r>
      <w:r w:rsidRPr="000D2C0F">
        <w:rPr>
          <w:rFonts w:ascii="David" w:hAnsi="David" w:cs="David"/>
          <w:b/>
          <w:bCs/>
          <w:sz w:val="24"/>
          <w:szCs w:val="24"/>
          <w:rtl/>
        </w:rPr>
        <w:t>:</w:t>
      </w:r>
      <w:r w:rsidRPr="000D2C0F">
        <w:rPr>
          <w:rFonts w:ascii="David" w:hAnsi="David" w:cs="David"/>
          <w:sz w:val="24"/>
          <w:szCs w:val="24"/>
          <w:rtl/>
        </w:rPr>
        <w:t xml:space="preserve"> </w:t>
      </w:r>
      <w:r w:rsidRPr="000D2C0F">
        <w:rPr>
          <w:rFonts w:ascii="David" w:hAnsi="David" w:cs="David" w:hint="eastAsia"/>
          <w:sz w:val="24"/>
          <w:szCs w:val="24"/>
          <w:rtl/>
        </w:rPr>
        <w:t>לא</w:t>
      </w:r>
      <w:r w:rsidRPr="000D2C0F">
        <w:rPr>
          <w:rFonts w:ascii="David" w:hAnsi="David" w:cs="David"/>
          <w:sz w:val="24"/>
          <w:szCs w:val="24"/>
          <w:rtl/>
        </w:rPr>
        <w:t xml:space="preserve"> קודם</w:t>
      </w:r>
      <w:r w:rsidRPr="00DC6138">
        <w:rPr>
          <w:rFonts w:ascii="David" w:hAnsi="David" w:cs="David"/>
          <w:sz w:val="24"/>
          <w:szCs w:val="24"/>
          <w:rtl/>
        </w:rPr>
        <w:t>.</w:t>
      </w:r>
    </w:p>
    <w:p w:rsidR="009E1C64" w:rsidRPr="00D654ED" w:rsidRDefault="004D726C" w:rsidP="00CB3D9C">
      <w:pPr>
        <w:pStyle w:val="ListParagraph"/>
        <w:shd w:val="clear" w:color="auto" w:fill="FFFFFF"/>
        <w:spacing w:before="120" w:after="0" w:line="360" w:lineRule="auto"/>
        <w:ind w:left="0"/>
        <w:contextualSpacing w:val="0"/>
        <w:jc w:val="both"/>
        <w:rPr>
          <w:rFonts w:ascii="David" w:hAnsi="David"/>
          <w:sz w:val="24"/>
          <w:szCs w:val="24"/>
        </w:rPr>
      </w:pPr>
      <w:hyperlink r:id="rId46"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הצע</w:t>
        </w:r>
        <w:r w:rsidR="009E1C64" w:rsidRPr="001C3E4F">
          <w:rPr>
            <w:rStyle w:val="Hyperlink"/>
            <w:rFonts w:ascii="David" w:hAnsi="David" w:cs="David" w:hint="eastAsia"/>
            <w:sz w:val="24"/>
            <w:szCs w:val="24"/>
            <w:rtl/>
          </w:rPr>
          <w:t>ת</w:t>
        </w:r>
        <w:r w:rsidR="009E1C64" w:rsidRPr="001C3E4F">
          <w:rPr>
            <w:rStyle w:val="Hyperlink"/>
            <w:rFonts w:ascii="David" w:hAnsi="David" w:cs="David"/>
            <w:sz w:val="24"/>
            <w:szCs w:val="24"/>
            <w:rtl/>
          </w:rPr>
          <w:t xml:space="preserve"> </w:t>
        </w:r>
        <w:r w:rsidR="009E1C64" w:rsidRPr="001C3E4F">
          <w:rPr>
            <w:rStyle w:val="Hyperlink"/>
            <w:rFonts w:ascii="David" w:hAnsi="David" w:cs="David" w:hint="eastAsia"/>
            <w:sz w:val="24"/>
            <w:szCs w:val="24"/>
            <w:rtl/>
          </w:rPr>
          <w:t>החוק</w:t>
        </w:r>
        <w:r w:rsidR="009E1C64" w:rsidRPr="001C3E4F">
          <w:rPr>
            <w:rStyle w:val="Hyperlink"/>
            <w:rFonts w:ascii="David" w:hAnsi="David" w:cs="David"/>
            <w:sz w:val="24"/>
            <w:szCs w:val="24"/>
            <w:rtl/>
          </w:rPr>
          <w:t xml:space="preserve"> </w:t>
        </w:r>
      </w:hyperlink>
      <w:r w:rsidR="009E1C64">
        <w:rPr>
          <w:rFonts w:ascii="David" w:hAnsi="David" w:cs="David"/>
          <w:color w:val="000000"/>
          <w:sz w:val="24"/>
          <w:szCs w:val="24"/>
          <w:rtl/>
        </w:rPr>
        <w:t xml:space="preserve"> </w:t>
      </w:r>
    </w:p>
    <w:p w:rsidR="009E1C64" w:rsidRPr="00D654ED"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Pr>
      </w:pPr>
    </w:p>
    <w:p w:rsidR="009E1C64" w:rsidRPr="001C3E4F" w:rsidRDefault="009E1C64" w:rsidP="00CB3D9C">
      <w:pPr>
        <w:pStyle w:val="Heading3"/>
      </w:pPr>
      <w:r w:rsidRPr="001C3E4F">
        <w:rPr>
          <w:rFonts w:hint="eastAsia"/>
          <w:rtl/>
        </w:rPr>
        <w:t>ג</w:t>
      </w:r>
      <w:r w:rsidRPr="001C3E4F">
        <w:rPr>
          <w:rtl/>
        </w:rPr>
        <w:t xml:space="preserve">. </w:t>
      </w:r>
      <w:r w:rsidRPr="001C3E4F">
        <w:rPr>
          <w:rFonts w:hint="eastAsia"/>
          <w:rtl/>
        </w:rPr>
        <w:t>הצעות</w:t>
      </w:r>
      <w:r w:rsidRPr="001C3E4F">
        <w:rPr>
          <w:rtl/>
        </w:rPr>
        <w:t xml:space="preserve"> </w:t>
      </w:r>
      <w:r w:rsidRPr="001C3E4F">
        <w:rPr>
          <w:rFonts w:hint="eastAsia"/>
          <w:rtl/>
        </w:rPr>
        <w:t>חוק</w:t>
      </w:r>
      <w:r w:rsidRPr="001C3E4F">
        <w:rPr>
          <w:rtl/>
        </w:rPr>
        <w:t xml:space="preserve"> </w:t>
      </w:r>
      <w:r w:rsidRPr="001C3E4F">
        <w:rPr>
          <w:rFonts w:hint="eastAsia"/>
          <w:rtl/>
        </w:rPr>
        <w:t>העוסקות</w:t>
      </w:r>
      <w:r w:rsidRPr="001C3E4F">
        <w:rPr>
          <w:rtl/>
        </w:rPr>
        <w:t xml:space="preserve"> </w:t>
      </w:r>
      <w:r w:rsidRPr="001C3E4F">
        <w:rPr>
          <w:rFonts w:hint="eastAsia"/>
          <w:rtl/>
        </w:rPr>
        <w:t>בביזוי</w:t>
      </w:r>
      <w:r w:rsidRPr="001C3E4F">
        <w:rPr>
          <w:rtl/>
        </w:rPr>
        <w:t xml:space="preserve"> </w:t>
      </w:r>
      <w:r w:rsidRPr="001C3E4F">
        <w:rPr>
          <w:rFonts w:hint="eastAsia"/>
          <w:rtl/>
        </w:rPr>
        <w:t>או</w:t>
      </w:r>
      <w:r w:rsidRPr="001C3E4F">
        <w:rPr>
          <w:rtl/>
        </w:rPr>
        <w:t xml:space="preserve"> </w:t>
      </w:r>
      <w:r w:rsidRPr="001C3E4F">
        <w:rPr>
          <w:rFonts w:hint="eastAsia"/>
          <w:rtl/>
        </w:rPr>
        <w:t>כיבוד</w:t>
      </w:r>
      <w:r w:rsidRPr="001C3E4F">
        <w:rPr>
          <w:rtl/>
        </w:rPr>
        <w:t xml:space="preserve"> </w:t>
      </w:r>
      <w:r w:rsidRPr="001C3E4F">
        <w:rPr>
          <w:rFonts w:hint="eastAsia"/>
          <w:rtl/>
        </w:rPr>
        <w:t>הדגל</w:t>
      </w:r>
    </w:p>
    <w:p w:rsidR="009E1C64" w:rsidRPr="004A3B09" w:rsidRDefault="009E1C64" w:rsidP="00CB3D9C">
      <w:pPr>
        <w:shd w:val="clear" w:color="auto" w:fill="FFFFFF"/>
        <w:spacing w:before="120" w:after="0" w:line="360" w:lineRule="auto"/>
        <w:jc w:val="both"/>
        <w:rPr>
          <w:rFonts w:ascii="David" w:hAnsi="David" w:cs="David"/>
          <w:color w:val="000000"/>
          <w:sz w:val="24"/>
          <w:szCs w:val="24"/>
        </w:rPr>
      </w:pPr>
      <w:r w:rsidRPr="004A3B09">
        <w:rPr>
          <w:rFonts w:ascii="David" w:hAnsi="David" w:cs="David" w:hint="eastAsia"/>
          <w:color w:val="000000"/>
          <w:sz w:val="24"/>
          <w:szCs w:val="24"/>
          <w:rtl/>
        </w:rPr>
        <w:t>הצעות</w:t>
      </w:r>
      <w:r w:rsidRPr="004A3B09">
        <w:rPr>
          <w:rFonts w:ascii="David" w:hAnsi="David" w:cs="David"/>
          <w:color w:val="000000"/>
          <w:sz w:val="24"/>
          <w:szCs w:val="24"/>
          <w:rtl/>
        </w:rPr>
        <w:t xml:space="preserve"> </w:t>
      </w:r>
      <w:r w:rsidRPr="004A3B09">
        <w:rPr>
          <w:rFonts w:ascii="David" w:hAnsi="David" w:cs="David" w:hint="eastAsia"/>
          <w:color w:val="000000"/>
          <w:sz w:val="24"/>
          <w:szCs w:val="24"/>
          <w:rtl/>
        </w:rPr>
        <w:t>חוק</w:t>
      </w:r>
      <w:r w:rsidRPr="004A3B09">
        <w:rPr>
          <w:rFonts w:ascii="David" w:hAnsi="David" w:cs="David"/>
          <w:color w:val="000000"/>
          <w:sz w:val="24"/>
          <w:szCs w:val="24"/>
          <w:rtl/>
        </w:rPr>
        <w:t xml:space="preserve"> </w:t>
      </w:r>
      <w:r>
        <w:rPr>
          <w:rFonts w:ascii="David" w:hAnsi="David" w:cs="David" w:hint="eastAsia"/>
          <w:color w:val="000000"/>
          <w:sz w:val="24"/>
          <w:szCs w:val="24"/>
          <w:rtl/>
        </w:rPr>
        <w:t>שונות</w:t>
      </w:r>
      <w:r>
        <w:rPr>
          <w:rFonts w:ascii="David" w:hAnsi="David" w:cs="David"/>
          <w:color w:val="000000"/>
          <w:sz w:val="24"/>
          <w:szCs w:val="24"/>
          <w:rtl/>
        </w:rPr>
        <w:t xml:space="preserve"> </w:t>
      </w:r>
      <w:r w:rsidRPr="004A3B09">
        <w:rPr>
          <w:rFonts w:ascii="David" w:hAnsi="David" w:cs="David" w:hint="eastAsia"/>
          <w:color w:val="000000"/>
          <w:sz w:val="24"/>
          <w:szCs w:val="24"/>
          <w:rtl/>
        </w:rPr>
        <w:t>ע</w:t>
      </w:r>
      <w:r w:rsidRPr="00C725BA">
        <w:rPr>
          <w:rFonts w:ascii="David" w:hAnsi="David" w:cs="David" w:hint="eastAsia"/>
          <w:color w:val="000000"/>
          <w:sz w:val="24"/>
          <w:szCs w:val="24"/>
          <w:rtl/>
        </w:rPr>
        <w:t>וסקות</w:t>
      </w:r>
      <w:r w:rsidRPr="00C725BA">
        <w:rPr>
          <w:rFonts w:ascii="David" w:hAnsi="David" w:cs="David"/>
          <w:color w:val="000000"/>
          <w:sz w:val="24"/>
          <w:szCs w:val="24"/>
          <w:rtl/>
        </w:rPr>
        <w:t xml:space="preserve"> בהחמרת הענישה </w:t>
      </w:r>
      <w:r>
        <w:rPr>
          <w:rFonts w:ascii="David" w:hAnsi="David" w:cs="David" w:hint="eastAsia"/>
          <w:color w:val="000000"/>
          <w:sz w:val="24"/>
          <w:szCs w:val="24"/>
          <w:rtl/>
        </w:rPr>
        <w:t>על</w:t>
      </w:r>
      <w:r>
        <w:rPr>
          <w:rFonts w:ascii="David" w:hAnsi="David" w:cs="David"/>
          <w:color w:val="000000"/>
          <w:sz w:val="24"/>
          <w:szCs w:val="24"/>
          <w:rtl/>
        </w:rPr>
        <w:t xml:space="preserve"> ביזוי או אי כיבוד הדגל, זאת תוך פגיעה בחופש הבי</w:t>
      </w:r>
      <w:r>
        <w:rPr>
          <w:rFonts w:ascii="David" w:hAnsi="David" w:cs="David" w:hint="eastAsia"/>
          <w:color w:val="000000"/>
          <w:sz w:val="24"/>
          <w:szCs w:val="24"/>
          <w:rtl/>
        </w:rPr>
        <w:t>טוי</w:t>
      </w:r>
      <w:r>
        <w:rPr>
          <w:rFonts w:ascii="David" w:hAnsi="David" w:cs="David"/>
          <w:color w:val="000000"/>
          <w:sz w:val="24"/>
          <w:szCs w:val="24"/>
          <w:rtl/>
        </w:rPr>
        <w:t xml:space="preserve"> ו</w:t>
      </w:r>
      <w:r>
        <w:rPr>
          <w:rFonts w:ascii="David" w:hAnsi="David" w:cs="David" w:hint="eastAsia"/>
          <w:color w:val="000000"/>
          <w:sz w:val="24"/>
          <w:szCs w:val="24"/>
          <w:rtl/>
        </w:rPr>
        <w:t>המצפון</w:t>
      </w:r>
      <w:r>
        <w:rPr>
          <w:rFonts w:ascii="David" w:hAnsi="David" w:cs="David"/>
          <w:color w:val="000000"/>
          <w:sz w:val="24"/>
          <w:szCs w:val="24"/>
          <w:rtl/>
        </w:rPr>
        <w:t xml:space="preserve"> של הציבור, לרבות חברי הכנסת. </w:t>
      </w:r>
    </w:p>
    <w:p w:rsidR="009E1C64" w:rsidRDefault="009E1C64" w:rsidP="00DC0EEC">
      <w:pPr>
        <w:pStyle w:val="ListParagraph"/>
        <w:shd w:val="clear" w:color="auto" w:fill="FFFFFF"/>
        <w:tabs>
          <w:tab w:val="left" w:pos="952"/>
        </w:tabs>
        <w:spacing w:before="120" w:after="0" w:line="360" w:lineRule="auto"/>
        <w:ind w:left="799" w:hanging="284"/>
        <w:contextualSpacing w:val="0"/>
        <w:jc w:val="both"/>
        <w:rPr>
          <w:rFonts w:ascii="David" w:hAnsi="David" w:cs="David"/>
          <w:color w:val="000000"/>
          <w:sz w:val="24"/>
          <w:szCs w:val="24"/>
        </w:rPr>
      </w:pPr>
      <w:r>
        <w:rPr>
          <w:rFonts w:ascii="David" w:hAnsi="David" w:cs="David"/>
          <w:b/>
          <w:bCs/>
          <w:color w:val="000000"/>
          <w:sz w:val="24"/>
          <w:szCs w:val="24"/>
          <w:rtl/>
        </w:rPr>
        <w:t xml:space="preserve">1. </w:t>
      </w:r>
      <w:r w:rsidR="00DC0EEC">
        <w:rPr>
          <w:rFonts w:ascii="David" w:hAnsi="David" w:cs="David"/>
          <w:b/>
          <w:bCs/>
          <w:color w:val="000000"/>
          <w:sz w:val="24"/>
          <w:szCs w:val="24"/>
          <w:rtl/>
        </w:rPr>
        <w:tab/>
      </w:r>
      <w:r>
        <w:rPr>
          <w:rFonts w:ascii="David" w:hAnsi="David" w:cs="David" w:hint="eastAsia"/>
          <w:b/>
          <w:bCs/>
          <w:color w:val="000000"/>
          <w:sz w:val="24"/>
          <w:szCs w:val="24"/>
          <w:rtl/>
        </w:rPr>
        <w:t>חוק</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הדגל</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הסמל</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והמנון</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המדינה</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תיקון</w:t>
      </w:r>
      <w:r w:rsidRPr="004A3B09">
        <w:rPr>
          <w:rFonts w:ascii="David" w:hAnsi="David" w:cs="David"/>
          <w:b/>
          <w:bCs/>
          <w:color w:val="000000"/>
          <w:sz w:val="24"/>
          <w:szCs w:val="24"/>
          <w:rtl/>
        </w:rPr>
        <w:t xml:space="preserve"> </w:t>
      </w:r>
      <w:r>
        <w:rPr>
          <w:rFonts w:ascii="David" w:hAnsi="David" w:cs="David" w:hint="eastAsia"/>
          <w:b/>
          <w:bCs/>
          <w:color w:val="000000"/>
          <w:sz w:val="24"/>
          <w:szCs w:val="24"/>
          <w:rtl/>
        </w:rPr>
        <w:t>מס</w:t>
      </w:r>
      <w:r>
        <w:rPr>
          <w:rFonts w:ascii="David" w:hAnsi="David" w:cs="David"/>
          <w:b/>
          <w:bCs/>
          <w:color w:val="000000"/>
          <w:sz w:val="24"/>
          <w:szCs w:val="24"/>
          <w:rtl/>
        </w:rPr>
        <w:t>' 7</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התשע</w:t>
      </w:r>
      <w:r w:rsidRPr="004A3B09">
        <w:rPr>
          <w:rFonts w:ascii="David" w:hAnsi="David" w:cs="David"/>
          <w:b/>
          <w:bCs/>
          <w:color w:val="000000"/>
          <w:sz w:val="24"/>
          <w:szCs w:val="24"/>
          <w:rtl/>
        </w:rPr>
        <w:t>"</w:t>
      </w:r>
      <w:r w:rsidRPr="004A3B09">
        <w:rPr>
          <w:rFonts w:ascii="David" w:hAnsi="David" w:cs="David" w:hint="eastAsia"/>
          <w:b/>
          <w:bCs/>
          <w:color w:val="000000"/>
          <w:sz w:val="24"/>
          <w:szCs w:val="24"/>
          <w:rtl/>
        </w:rPr>
        <w:t>ו</w:t>
      </w:r>
      <w:r w:rsidRPr="004A3B09">
        <w:rPr>
          <w:rFonts w:ascii="David" w:hAnsi="David" w:cs="David"/>
          <w:b/>
          <w:bCs/>
          <w:color w:val="000000"/>
          <w:sz w:val="24"/>
          <w:szCs w:val="24"/>
          <w:rtl/>
        </w:rPr>
        <w:t>-2016</w:t>
      </w:r>
      <w:r>
        <w:rPr>
          <w:rFonts w:ascii="David" w:hAnsi="David" w:cs="David"/>
          <w:color w:val="000000"/>
          <w:sz w:val="24"/>
          <w:szCs w:val="24"/>
          <w:rtl/>
        </w:rPr>
        <w:t xml:space="preserve"> – </w:t>
      </w:r>
      <w:r>
        <w:rPr>
          <w:rFonts w:ascii="David" w:hAnsi="David" w:cs="David" w:hint="eastAsia"/>
          <w:color w:val="000000"/>
          <w:sz w:val="24"/>
          <w:szCs w:val="24"/>
          <w:rtl/>
        </w:rPr>
        <w:t>התיקון</w:t>
      </w:r>
      <w:r>
        <w:rPr>
          <w:rFonts w:ascii="David" w:hAnsi="David" w:cs="David"/>
          <w:color w:val="000000"/>
          <w:sz w:val="24"/>
          <w:szCs w:val="24"/>
          <w:rtl/>
        </w:rPr>
        <w:t xml:space="preserve"> ל</w:t>
      </w:r>
      <w:r>
        <w:rPr>
          <w:rFonts w:ascii="David" w:hAnsi="David" w:cs="David" w:hint="eastAsia"/>
          <w:color w:val="000000"/>
          <w:sz w:val="24"/>
          <w:szCs w:val="24"/>
          <w:rtl/>
        </w:rPr>
        <w:t>חוק</w:t>
      </w:r>
      <w:r>
        <w:rPr>
          <w:rFonts w:ascii="David" w:hAnsi="David" w:cs="David"/>
          <w:color w:val="000000"/>
          <w:sz w:val="24"/>
          <w:szCs w:val="24"/>
          <w:rtl/>
        </w:rPr>
        <w:t xml:space="preserve"> </w:t>
      </w:r>
      <w:r w:rsidRPr="008B3C8A">
        <w:rPr>
          <w:rFonts w:ascii="David" w:hAnsi="David" w:cs="David" w:hint="eastAsia"/>
          <w:color w:val="000000"/>
          <w:sz w:val="24"/>
          <w:szCs w:val="24"/>
          <w:rtl/>
        </w:rPr>
        <w:t>מ</w:t>
      </w:r>
      <w:r>
        <w:rPr>
          <w:rFonts w:ascii="David" w:hAnsi="David" w:cs="David" w:hint="eastAsia"/>
          <w:color w:val="000000"/>
          <w:sz w:val="24"/>
          <w:szCs w:val="24"/>
          <w:rtl/>
        </w:rPr>
        <w:t>חמיר</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משמעותית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את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הענישה</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למי</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שיפגע</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בדגל</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מדינת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ישראל</w:t>
      </w:r>
      <w:r>
        <w:rPr>
          <w:rFonts w:ascii="David" w:hAnsi="David" w:cs="David"/>
          <w:color w:val="000000"/>
          <w:sz w:val="24"/>
          <w:szCs w:val="24"/>
          <w:rtl/>
        </w:rPr>
        <w:t>:</w:t>
      </w:r>
      <w:r w:rsidRPr="0063640B">
        <w:rPr>
          <w:rFonts w:ascii="David" w:hAnsi="David" w:cs="David"/>
          <w:color w:val="000000"/>
          <w:sz w:val="24"/>
          <w:szCs w:val="24"/>
          <w:rtl/>
        </w:rPr>
        <w:t xml:space="preserve"> </w:t>
      </w:r>
      <w:r>
        <w:rPr>
          <w:rFonts w:ascii="David" w:hAnsi="David" w:cs="David" w:hint="eastAsia"/>
          <w:color w:val="000000"/>
          <w:sz w:val="24"/>
          <w:szCs w:val="24"/>
          <w:rtl/>
        </w:rPr>
        <w:t>מ</w:t>
      </w:r>
      <w:r w:rsidRPr="008B3C8A">
        <w:rPr>
          <w:rFonts w:ascii="David" w:hAnsi="David" w:cs="David" w:hint="eastAsia"/>
          <w:color w:val="000000"/>
          <w:sz w:val="24"/>
          <w:szCs w:val="24"/>
          <w:rtl/>
        </w:rPr>
        <w:t>שנת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מאסר</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אחת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וקנס</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בסך</w:t>
      </w:r>
      <w:r w:rsidRPr="008B3C8A">
        <w:rPr>
          <w:rFonts w:ascii="David" w:hAnsi="David" w:cs="David"/>
          <w:color w:val="000000"/>
          <w:sz w:val="24"/>
          <w:szCs w:val="24"/>
          <w:rtl/>
        </w:rPr>
        <w:t xml:space="preserve"> 300 </w:t>
      </w:r>
      <w:r w:rsidRPr="008B3C8A">
        <w:rPr>
          <w:rFonts w:ascii="David" w:hAnsi="David" w:cs="David" w:hint="eastAsia"/>
          <w:color w:val="000000"/>
          <w:sz w:val="24"/>
          <w:szCs w:val="24"/>
          <w:rtl/>
        </w:rPr>
        <w:t>לירות</w:t>
      </w:r>
      <w:r>
        <w:rPr>
          <w:rFonts w:ascii="David" w:hAnsi="David" w:cs="David"/>
          <w:color w:val="000000"/>
          <w:sz w:val="24"/>
          <w:szCs w:val="24"/>
          <w:rtl/>
        </w:rPr>
        <w:t xml:space="preserve"> </w:t>
      </w:r>
      <w:r>
        <w:rPr>
          <w:rFonts w:ascii="David" w:hAnsi="David" w:cs="David" w:hint="eastAsia"/>
          <w:color w:val="000000"/>
          <w:sz w:val="24"/>
          <w:szCs w:val="24"/>
          <w:rtl/>
        </w:rPr>
        <w:t>כפי</w:t>
      </w:r>
      <w:r>
        <w:rPr>
          <w:rFonts w:ascii="David" w:hAnsi="David" w:cs="David"/>
          <w:color w:val="000000"/>
          <w:sz w:val="24"/>
          <w:szCs w:val="24"/>
          <w:rtl/>
        </w:rPr>
        <w:t xml:space="preserve"> ש</w:t>
      </w:r>
      <w:r>
        <w:rPr>
          <w:rFonts w:ascii="David" w:hAnsi="David" w:cs="David" w:hint="eastAsia"/>
          <w:color w:val="000000"/>
          <w:sz w:val="24"/>
          <w:szCs w:val="24"/>
          <w:rtl/>
        </w:rPr>
        <w:t>נקבע</w:t>
      </w:r>
      <w:r>
        <w:rPr>
          <w:rFonts w:ascii="David" w:hAnsi="David" w:cs="David"/>
          <w:color w:val="000000"/>
          <w:sz w:val="24"/>
          <w:szCs w:val="24"/>
          <w:rtl/>
        </w:rPr>
        <w:t xml:space="preserve"> בחוק לפני כן, ל</w:t>
      </w:r>
      <w:r w:rsidRPr="008B3C8A">
        <w:rPr>
          <w:rFonts w:ascii="David" w:hAnsi="David" w:cs="David" w:hint="eastAsia"/>
          <w:color w:val="000000"/>
          <w:sz w:val="24"/>
          <w:szCs w:val="24"/>
          <w:rtl/>
        </w:rPr>
        <w:t>שלוש</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שנות</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מאסר</w:t>
      </w:r>
      <w:r w:rsidRPr="008B3C8A">
        <w:rPr>
          <w:rFonts w:ascii="David" w:hAnsi="David" w:cs="David"/>
          <w:color w:val="000000"/>
          <w:sz w:val="24"/>
          <w:szCs w:val="24"/>
          <w:rtl/>
        </w:rPr>
        <w:t xml:space="preserve"> </w:t>
      </w:r>
      <w:r>
        <w:rPr>
          <w:rFonts w:ascii="David" w:hAnsi="David" w:cs="David" w:hint="eastAsia"/>
          <w:color w:val="000000"/>
          <w:sz w:val="24"/>
          <w:szCs w:val="24"/>
          <w:rtl/>
        </w:rPr>
        <w:t>ו</w:t>
      </w:r>
      <w:r w:rsidRPr="008B3C8A">
        <w:rPr>
          <w:rFonts w:ascii="David" w:hAnsi="David" w:cs="David" w:hint="eastAsia"/>
          <w:color w:val="000000"/>
          <w:sz w:val="24"/>
          <w:szCs w:val="24"/>
          <w:rtl/>
        </w:rPr>
        <w:t>קנס</w:t>
      </w:r>
      <w:r w:rsidRPr="008B3C8A">
        <w:rPr>
          <w:rFonts w:ascii="David" w:hAnsi="David" w:cs="David"/>
          <w:color w:val="000000"/>
          <w:sz w:val="24"/>
          <w:szCs w:val="24"/>
          <w:rtl/>
        </w:rPr>
        <w:t xml:space="preserve"> </w:t>
      </w:r>
      <w:r w:rsidRPr="008B3C8A">
        <w:rPr>
          <w:rFonts w:ascii="David" w:hAnsi="David" w:cs="David" w:hint="eastAsia"/>
          <w:color w:val="000000"/>
          <w:sz w:val="24"/>
          <w:szCs w:val="24"/>
          <w:rtl/>
        </w:rPr>
        <w:t>של</w:t>
      </w:r>
      <w:r w:rsidRPr="008B3C8A">
        <w:rPr>
          <w:rFonts w:ascii="David" w:hAnsi="David" w:cs="David"/>
          <w:color w:val="000000"/>
          <w:sz w:val="24"/>
          <w:szCs w:val="24"/>
          <w:rtl/>
        </w:rPr>
        <w:t xml:space="preserve"> 58,400 </w:t>
      </w:r>
      <w:r w:rsidRPr="008B3C8A">
        <w:rPr>
          <w:rFonts w:ascii="David" w:hAnsi="David" w:cs="David" w:hint="eastAsia"/>
          <w:color w:val="000000"/>
          <w:sz w:val="24"/>
          <w:szCs w:val="24"/>
          <w:rtl/>
        </w:rPr>
        <w:t>ש</w:t>
      </w:r>
      <w:r>
        <w:rPr>
          <w:rFonts w:ascii="David" w:hAnsi="David" w:cs="David"/>
          <w:color w:val="000000"/>
          <w:sz w:val="24"/>
          <w:szCs w:val="24"/>
          <w:rtl/>
        </w:rPr>
        <w:t>"ח</w:t>
      </w:r>
      <w:r w:rsidRPr="008B3C8A">
        <w:rPr>
          <w:rFonts w:ascii="David" w:hAnsi="David" w:cs="David"/>
          <w:color w:val="000000"/>
          <w:sz w:val="24"/>
          <w:szCs w:val="24"/>
          <w:rtl/>
        </w:rPr>
        <w:t>.</w:t>
      </w:r>
      <w:r>
        <w:rPr>
          <w:rFonts w:ascii="David" w:hAnsi="David" w:cs="David"/>
          <w:color w:val="000000"/>
          <w:sz w:val="24"/>
          <w:szCs w:val="24"/>
          <w:rtl/>
        </w:rPr>
        <w:t xml:space="preserve"> </w:t>
      </w:r>
    </w:p>
    <w:p w:rsidR="009E1C64" w:rsidRDefault="004D726C" w:rsidP="00DC0EEC">
      <w:pPr>
        <w:shd w:val="clear" w:color="auto" w:fill="FFFFFF"/>
        <w:tabs>
          <w:tab w:val="left" w:pos="952"/>
        </w:tabs>
        <w:spacing w:before="120" w:after="0" w:line="360" w:lineRule="auto"/>
        <w:ind w:left="799"/>
        <w:jc w:val="both"/>
        <w:rPr>
          <w:rFonts w:ascii="David" w:hAnsi="David" w:cs="David"/>
          <w:color w:val="000000"/>
          <w:sz w:val="24"/>
          <w:szCs w:val="24"/>
          <w:rtl/>
        </w:rPr>
      </w:pPr>
      <w:hyperlink r:id="rId47"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החוק</w:t>
        </w:r>
      </w:hyperlink>
      <w:r w:rsidR="009E1C64">
        <w:rPr>
          <w:rFonts w:ascii="David" w:hAnsi="David" w:cs="David"/>
          <w:color w:val="000000"/>
          <w:sz w:val="24"/>
          <w:szCs w:val="24"/>
          <w:rtl/>
        </w:rPr>
        <w:t xml:space="preserve"> </w:t>
      </w:r>
    </w:p>
    <w:p w:rsidR="009E1C64" w:rsidRPr="000D2C0F" w:rsidRDefault="009E1C64" w:rsidP="00DC0EEC">
      <w:pPr>
        <w:shd w:val="clear" w:color="auto" w:fill="FFFFFF"/>
        <w:tabs>
          <w:tab w:val="left" w:pos="952"/>
        </w:tabs>
        <w:spacing w:before="120" w:after="0" w:line="360" w:lineRule="auto"/>
        <w:ind w:left="799"/>
        <w:jc w:val="both"/>
        <w:rPr>
          <w:rFonts w:ascii="David" w:hAnsi="David" w:cs="David"/>
          <w:sz w:val="24"/>
          <w:szCs w:val="24"/>
        </w:rPr>
      </w:pPr>
      <w:r w:rsidRPr="000D2C0F">
        <w:rPr>
          <w:rFonts w:ascii="David" w:hAnsi="David" w:cs="David" w:hint="eastAsia"/>
          <w:b/>
          <w:bCs/>
          <w:sz w:val="24"/>
          <w:szCs w:val="24"/>
          <w:rtl/>
        </w:rPr>
        <w:t>סטטוס</w:t>
      </w:r>
      <w:r w:rsidRPr="000D2C0F">
        <w:rPr>
          <w:rFonts w:ascii="David" w:hAnsi="David" w:cs="David"/>
          <w:sz w:val="24"/>
          <w:szCs w:val="24"/>
          <w:rtl/>
        </w:rPr>
        <w:t xml:space="preserve">: </w:t>
      </w:r>
      <w:r w:rsidRPr="000D2C0F">
        <w:rPr>
          <w:rFonts w:ascii="David" w:hAnsi="David" w:cs="David" w:hint="eastAsia"/>
          <w:sz w:val="24"/>
          <w:szCs w:val="24"/>
          <w:rtl/>
        </w:rPr>
        <w:t>הצעת</w:t>
      </w:r>
      <w:r w:rsidRPr="000D2C0F">
        <w:rPr>
          <w:rFonts w:ascii="David" w:hAnsi="David" w:cs="David"/>
          <w:sz w:val="24"/>
          <w:szCs w:val="24"/>
          <w:rtl/>
        </w:rPr>
        <w:t xml:space="preserve"> החוק </w:t>
      </w:r>
      <w:r w:rsidRPr="000D2C0F">
        <w:rPr>
          <w:rFonts w:ascii="David" w:hAnsi="David" w:cs="David" w:hint="eastAsia"/>
          <w:sz w:val="24"/>
          <w:szCs w:val="24"/>
          <w:rtl/>
        </w:rPr>
        <w:t>אושרה</w:t>
      </w:r>
      <w:r w:rsidRPr="000D2C0F">
        <w:rPr>
          <w:rFonts w:ascii="David" w:hAnsi="David" w:cs="David"/>
          <w:sz w:val="24"/>
          <w:szCs w:val="24"/>
          <w:rtl/>
        </w:rPr>
        <w:t xml:space="preserve"> </w:t>
      </w:r>
      <w:r w:rsidRPr="000D2C0F">
        <w:rPr>
          <w:rFonts w:ascii="David" w:hAnsi="David" w:cs="David" w:hint="eastAsia"/>
          <w:sz w:val="24"/>
          <w:szCs w:val="24"/>
          <w:rtl/>
        </w:rPr>
        <w:t>בקריאה</w:t>
      </w:r>
      <w:r w:rsidRPr="000D2C0F">
        <w:rPr>
          <w:rFonts w:ascii="David" w:hAnsi="David" w:cs="David"/>
          <w:sz w:val="24"/>
          <w:szCs w:val="24"/>
          <w:rtl/>
        </w:rPr>
        <w:t xml:space="preserve"> </w:t>
      </w:r>
      <w:r w:rsidRPr="000D2C0F">
        <w:rPr>
          <w:rFonts w:ascii="David" w:hAnsi="David" w:cs="David" w:hint="eastAsia"/>
          <w:sz w:val="24"/>
          <w:szCs w:val="24"/>
          <w:rtl/>
        </w:rPr>
        <w:t>שנייה</w:t>
      </w:r>
      <w:r w:rsidRPr="000D2C0F">
        <w:rPr>
          <w:rFonts w:ascii="David" w:hAnsi="David" w:cs="David"/>
          <w:sz w:val="24"/>
          <w:szCs w:val="24"/>
          <w:rtl/>
        </w:rPr>
        <w:t xml:space="preserve"> </w:t>
      </w:r>
      <w:r w:rsidRPr="000D2C0F">
        <w:rPr>
          <w:rFonts w:ascii="David" w:hAnsi="David" w:cs="David" w:hint="eastAsia"/>
          <w:sz w:val="24"/>
          <w:szCs w:val="24"/>
          <w:rtl/>
        </w:rPr>
        <w:t>ושלישית</w:t>
      </w:r>
      <w:r w:rsidRPr="000D2C0F">
        <w:rPr>
          <w:rFonts w:ascii="David" w:hAnsi="David" w:cs="David"/>
          <w:sz w:val="24"/>
          <w:szCs w:val="24"/>
          <w:rtl/>
        </w:rPr>
        <w:t xml:space="preserve"> </w:t>
      </w:r>
      <w:r w:rsidRPr="000D2C0F">
        <w:rPr>
          <w:rFonts w:ascii="David" w:hAnsi="David" w:cs="David" w:hint="eastAsia"/>
          <w:sz w:val="24"/>
          <w:szCs w:val="24"/>
          <w:rtl/>
        </w:rPr>
        <w:t>ביום</w:t>
      </w:r>
      <w:r w:rsidRPr="000D2C0F">
        <w:rPr>
          <w:rFonts w:ascii="David" w:hAnsi="David" w:cs="David"/>
          <w:sz w:val="24"/>
          <w:szCs w:val="24"/>
          <w:rtl/>
        </w:rPr>
        <w:t xml:space="preserve"> 18.7.2016.</w:t>
      </w:r>
    </w:p>
    <w:p w:rsidR="009E1C64" w:rsidRDefault="009E1C64" w:rsidP="00DC0EEC">
      <w:pPr>
        <w:pStyle w:val="ListParagraph"/>
        <w:shd w:val="clear" w:color="auto" w:fill="FFFFFF"/>
        <w:tabs>
          <w:tab w:val="left" w:pos="952"/>
        </w:tabs>
        <w:spacing w:before="120" w:after="0" w:line="360" w:lineRule="auto"/>
        <w:ind w:left="799" w:hanging="284"/>
        <w:contextualSpacing w:val="0"/>
        <w:jc w:val="both"/>
        <w:rPr>
          <w:rFonts w:ascii="David" w:hAnsi="David" w:cs="David"/>
          <w:color w:val="000000"/>
          <w:sz w:val="24"/>
          <w:szCs w:val="24"/>
        </w:rPr>
      </w:pPr>
      <w:r>
        <w:rPr>
          <w:rFonts w:ascii="David" w:hAnsi="David" w:cs="David"/>
          <w:b/>
          <w:bCs/>
          <w:color w:val="000000"/>
          <w:sz w:val="24"/>
          <w:szCs w:val="24"/>
          <w:rtl/>
        </w:rPr>
        <w:t xml:space="preserve">2. </w:t>
      </w:r>
      <w:r w:rsidR="00DC0EEC">
        <w:rPr>
          <w:rFonts w:ascii="David" w:hAnsi="David" w:cs="David"/>
          <w:b/>
          <w:bCs/>
          <w:color w:val="000000"/>
          <w:sz w:val="24"/>
          <w:szCs w:val="24"/>
          <w:rtl/>
        </w:rPr>
        <w:tab/>
      </w:r>
      <w:r w:rsidRPr="004A3B09">
        <w:rPr>
          <w:rFonts w:ascii="David" w:hAnsi="David" w:cs="David" w:hint="eastAsia"/>
          <w:b/>
          <w:bCs/>
          <w:color w:val="000000"/>
          <w:sz w:val="24"/>
          <w:szCs w:val="24"/>
          <w:rtl/>
        </w:rPr>
        <w:t>הצ</w:t>
      </w:r>
      <w:r>
        <w:rPr>
          <w:rFonts w:ascii="David" w:hAnsi="David" w:cs="David" w:hint="eastAsia"/>
          <w:b/>
          <w:bCs/>
          <w:color w:val="000000"/>
          <w:sz w:val="24"/>
          <w:szCs w:val="24"/>
          <w:rtl/>
        </w:rPr>
        <w:t>עת</w:t>
      </w:r>
      <w:r>
        <w:rPr>
          <w:rFonts w:ascii="David" w:hAnsi="David" w:cs="David"/>
          <w:b/>
          <w:bCs/>
          <w:color w:val="000000"/>
          <w:sz w:val="24"/>
          <w:szCs w:val="24"/>
          <w:rtl/>
        </w:rPr>
        <w:t xml:space="preserve"> חוק</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הדגל</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הסמל</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והמנון</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המדינה</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תיקון</w:t>
      </w:r>
      <w:r w:rsidRPr="004A3B09">
        <w:rPr>
          <w:rFonts w:ascii="David" w:hAnsi="David" w:cs="David"/>
          <w:b/>
          <w:bCs/>
          <w:color w:val="000000"/>
          <w:sz w:val="24"/>
          <w:szCs w:val="24"/>
          <w:rtl/>
        </w:rPr>
        <w:t xml:space="preserve"> </w:t>
      </w:r>
      <w:r>
        <w:rPr>
          <w:rFonts w:ascii="David" w:hAnsi="David" w:cs="David"/>
          <w:color w:val="000000"/>
          <w:sz w:val="24"/>
          <w:szCs w:val="24"/>
          <w:rtl/>
        </w:rPr>
        <w:t>–</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הצבת</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דגל</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באירוע</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ציבורי</w:t>
      </w:r>
      <w:r w:rsidRPr="004A3B09">
        <w:rPr>
          <w:rFonts w:ascii="David" w:hAnsi="David" w:cs="David"/>
          <w:b/>
          <w:bCs/>
          <w:color w:val="000000"/>
          <w:sz w:val="24"/>
          <w:szCs w:val="24"/>
          <w:rtl/>
        </w:rPr>
        <w:t xml:space="preserve">), </w:t>
      </w:r>
      <w:r w:rsidRPr="004A3B09">
        <w:rPr>
          <w:rFonts w:ascii="David" w:hAnsi="David" w:cs="David" w:hint="eastAsia"/>
          <w:b/>
          <w:bCs/>
          <w:color w:val="000000"/>
          <w:sz w:val="24"/>
          <w:szCs w:val="24"/>
          <w:rtl/>
        </w:rPr>
        <w:t>התשע</w:t>
      </w:r>
      <w:r w:rsidRPr="004A3B09">
        <w:rPr>
          <w:rFonts w:ascii="David" w:hAnsi="David" w:cs="David"/>
          <w:b/>
          <w:bCs/>
          <w:color w:val="000000"/>
          <w:sz w:val="24"/>
          <w:szCs w:val="24"/>
          <w:rtl/>
        </w:rPr>
        <w:t>"</w:t>
      </w:r>
      <w:r w:rsidRPr="004A3B09">
        <w:rPr>
          <w:rFonts w:ascii="David" w:hAnsi="David" w:cs="David" w:hint="eastAsia"/>
          <w:b/>
          <w:bCs/>
          <w:color w:val="000000"/>
          <w:sz w:val="24"/>
          <w:szCs w:val="24"/>
          <w:rtl/>
        </w:rPr>
        <w:t>ו</w:t>
      </w:r>
      <w:r w:rsidRPr="004A3B09">
        <w:rPr>
          <w:rFonts w:ascii="David" w:hAnsi="David" w:cs="David"/>
          <w:b/>
          <w:bCs/>
          <w:color w:val="000000"/>
          <w:sz w:val="24"/>
          <w:szCs w:val="24"/>
          <w:rtl/>
        </w:rPr>
        <w:t xml:space="preserve">-2016 </w:t>
      </w:r>
      <w:r>
        <w:rPr>
          <w:rFonts w:ascii="David" w:hAnsi="David" w:cs="David"/>
          <w:color w:val="000000"/>
          <w:sz w:val="24"/>
          <w:szCs w:val="24"/>
          <w:rtl/>
        </w:rPr>
        <w:t>– הצ</w:t>
      </w:r>
      <w:r>
        <w:rPr>
          <w:rFonts w:ascii="David" w:hAnsi="David" w:cs="David" w:hint="eastAsia"/>
          <w:color w:val="000000"/>
          <w:sz w:val="24"/>
          <w:szCs w:val="24"/>
          <w:rtl/>
        </w:rPr>
        <w:t>עת</w:t>
      </w:r>
      <w:r>
        <w:rPr>
          <w:rFonts w:ascii="David" w:hAnsi="David" w:cs="David"/>
          <w:color w:val="000000"/>
          <w:sz w:val="24"/>
          <w:szCs w:val="24"/>
          <w:rtl/>
        </w:rPr>
        <w:t xml:space="preserve"> החוק </w:t>
      </w:r>
      <w:r>
        <w:rPr>
          <w:rFonts w:ascii="David" w:hAnsi="David" w:cs="David" w:hint="eastAsia"/>
          <w:color w:val="000000"/>
          <w:sz w:val="24"/>
          <w:szCs w:val="24"/>
          <w:rtl/>
        </w:rPr>
        <w:t>מבקשת</w:t>
      </w:r>
      <w:r>
        <w:rPr>
          <w:rFonts w:ascii="David" w:hAnsi="David" w:cs="David"/>
          <w:color w:val="000000"/>
          <w:sz w:val="24"/>
          <w:szCs w:val="24"/>
          <w:rtl/>
        </w:rPr>
        <w:t xml:space="preserve"> לחייב את הנפת דגל ישראל בכל אירוע ציבורי, </w:t>
      </w:r>
      <w:r>
        <w:rPr>
          <w:rFonts w:ascii="David" w:hAnsi="David" w:cs="David" w:hint="eastAsia"/>
          <w:color w:val="000000"/>
          <w:sz w:val="24"/>
          <w:szCs w:val="24"/>
          <w:rtl/>
        </w:rPr>
        <w:t>ולהטיל</w:t>
      </w:r>
      <w:r>
        <w:rPr>
          <w:rFonts w:ascii="David" w:hAnsi="David" w:cs="David"/>
          <w:color w:val="000000"/>
          <w:sz w:val="24"/>
          <w:szCs w:val="24"/>
          <w:rtl/>
        </w:rPr>
        <w:t xml:space="preserve"> על </w:t>
      </w:r>
      <w:r w:rsidRPr="00C725BA">
        <w:rPr>
          <w:rFonts w:ascii="David" w:hAnsi="David" w:cs="David" w:hint="eastAsia"/>
          <w:color w:val="000000"/>
          <w:sz w:val="24"/>
          <w:szCs w:val="24"/>
          <w:rtl/>
        </w:rPr>
        <w:t>מארגני</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אירועים</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ש</w:t>
      </w:r>
      <w:r>
        <w:rPr>
          <w:rFonts w:ascii="David" w:hAnsi="David" w:cs="David" w:hint="eastAsia"/>
          <w:color w:val="000000"/>
          <w:sz w:val="24"/>
          <w:szCs w:val="24"/>
          <w:rtl/>
        </w:rPr>
        <w:t>לא</w:t>
      </w:r>
      <w:r>
        <w:rPr>
          <w:rFonts w:ascii="David" w:hAnsi="David" w:cs="David"/>
          <w:color w:val="000000"/>
          <w:sz w:val="24"/>
          <w:szCs w:val="24"/>
          <w:rtl/>
        </w:rPr>
        <w:t xml:space="preserve"> יעשו זאת </w:t>
      </w:r>
      <w:r w:rsidRPr="00C725BA">
        <w:rPr>
          <w:rFonts w:ascii="David" w:hAnsi="David" w:cs="David" w:hint="eastAsia"/>
          <w:color w:val="000000"/>
          <w:sz w:val="24"/>
          <w:szCs w:val="24"/>
          <w:rtl/>
        </w:rPr>
        <w:t>קנס</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בגובה</w:t>
      </w:r>
      <w:r w:rsidRPr="00C725BA">
        <w:rPr>
          <w:rFonts w:ascii="David" w:hAnsi="David" w:cs="David"/>
          <w:color w:val="000000"/>
          <w:sz w:val="24"/>
          <w:szCs w:val="24"/>
          <w:rtl/>
        </w:rPr>
        <w:t xml:space="preserve"> 5,000 </w:t>
      </w:r>
      <w:r w:rsidRPr="00C725BA">
        <w:rPr>
          <w:rFonts w:ascii="David" w:hAnsi="David" w:cs="David" w:hint="eastAsia"/>
          <w:color w:val="000000"/>
          <w:sz w:val="24"/>
          <w:szCs w:val="24"/>
          <w:rtl/>
        </w:rPr>
        <w:t>ש</w:t>
      </w:r>
      <w:r>
        <w:rPr>
          <w:rFonts w:ascii="David" w:hAnsi="David" w:cs="David"/>
          <w:color w:val="000000"/>
          <w:sz w:val="24"/>
          <w:szCs w:val="24"/>
          <w:rtl/>
        </w:rPr>
        <w:t>"ח</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ה</w:t>
      </w:r>
      <w:r>
        <w:rPr>
          <w:rFonts w:ascii="David" w:hAnsi="David" w:cs="David" w:hint="eastAsia"/>
          <w:color w:val="000000"/>
          <w:sz w:val="24"/>
          <w:szCs w:val="24"/>
          <w:rtl/>
        </w:rPr>
        <w:t>צעת</w:t>
      </w:r>
      <w:r>
        <w:rPr>
          <w:rFonts w:ascii="David" w:hAnsi="David" w:cs="David"/>
          <w:color w:val="000000"/>
          <w:sz w:val="24"/>
          <w:szCs w:val="24"/>
          <w:rtl/>
        </w:rPr>
        <w:t xml:space="preserve"> ה</w:t>
      </w:r>
      <w:r w:rsidRPr="00C725BA">
        <w:rPr>
          <w:rFonts w:ascii="David" w:hAnsi="David" w:cs="David" w:hint="eastAsia"/>
          <w:color w:val="000000"/>
          <w:sz w:val="24"/>
          <w:szCs w:val="24"/>
          <w:rtl/>
        </w:rPr>
        <w:t>חוק</w:t>
      </w:r>
      <w:r w:rsidRPr="00C725BA">
        <w:rPr>
          <w:rFonts w:ascii="David" w:hAnsi="David" w:cs="David"/>
          <w:color w:val="000000"/>
          <w:sz w:val="24"/>
          <w:szCs w:val="24"/>
          <w:rtl/>
        </w:rPr>
        <w:t xml:space="preserve"> </w:t>
      </w:r>
      <w:r>
        <w:rPr>
          <w:rFonts w:ascii="David" w:hAnsi="David" w:cs="David" w:hint="eastAsia"/>
          <w:color w:val="000000"/>
          <w:sz w:val="24"/>
          <w:szCs w:val="24"/>
          <w:rtl/>
        </w:rPr>
        <w:t>מבקשת</w:t>
      </w:r>
      <w:r>
        <w:rPr>
          <w:rFonts w:ascii="David" w:hAnsi="David" w:cs="David"/>
          <w:color w:val="000000"/>
          <w:sz w:val="24"/>
          <w:szCs w:val="24"/>
          <w:rtl/>
        </w:rPr>
        <w:t xml:space="preserve"> גם </w:t>
      </w:r>
      <w:r>
        <w:rPr>
          <w:rFonts w:ascii="David" w:hAnsi="David" w:cs="David" w:hint="eastAsia"/>
          <w:color w:val="000000"/>
          <w:sz w:val="24"/>
          <w:szCs w:val="24"/>
          <w:rtl/>
        </w:rPr>
        <w:t>ל</w:t>
      </w:r>
      <w:r w:rsidRPr="00C725BA">
        <w:rPr>
          <w:rFonts w:ascii="David" w:hAnsi="David" w:cs="David" w:hint="eastAsia"/>
          <w:color w:val="000000"/>
          <w:sz w:val="24"/>
          <w:szCs w:val="24"/>
          <w:rtl/>
        </w:rPr>
        <w:t>אסור</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על</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אישי</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הציבור</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שהוזמנו</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לאירוע</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להשתתף</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באירועים</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ציבוריים</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אחרים</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שייזום</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הגוף</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הנענש</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לתקופה</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של</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חצי</w:t>
      </w:r>
      <w:r w:rsidRPr="00C725BA">
        <w:rPr>
          <w:rFonts w:ascii="David" w:hAnsi="David" w:cs="David"/>
          <w:color w:val="000000"/>
          <w:sz w:val="24"/>
          <w:szCs w:val="24"/>
          <w:rtl/>
        </w:rPr>
        <w:t xml:space="preserve"> </w:t>
      </w:r>
      <w:r w:rsidRPr="00C725BA">
        <w:rPr>
          <w:rFonts w:ascii="David" w:hAnsi="David" w:cs="David" w:hint="eastAsia"/>
          <w:color w:val="000000"/>
          <w:sz w:val="24"/>
          <w:szCs w:val="24"/>
          <w:rtl/>
        </w:rPr>
        <w:t>שנה</w:t>
      </w:r>
      <w:r w:rsidRPr="00C725BA">
        <w:rPr>
          <w:rFonts w:ascii="David" w:hAnsi="David" w:cs="David"/>
          <w:color w:val="000000"/>
          <w:sz w:val="24"/>
          <w:szCs w:val="24"/>
          <w:rtl/>
        </w:rPr>
        <w:t>.</w:t>
      </w:r>
    </w:p>
    <w:p w:rsidR="009E1C64" w:rsidRDefault="004D726C" w:rsidP="00DC0EEC">
      <w:pPr>
        <w:pStyle w:val="ListParagraph"/>
        <w:shd w:val="clear" w:color="auto" w:fill="FFFFFF"/>
        <w:tabs>
          <w:tab w:val="left" w:pos="952"/>
        </w:tabs>
        <w:spacing w:before="120" w:after="0" w:line="360" w:lineRule="auto"/>
        <w:ind w:left="515" w:firstLine="284"/>
        <w:contextualSpacing w:val="0"/>
        <w:jc w:val="both"/>
        <w:rPr>
          <w:rFonts w:cs="David"/>
          <w:color w:val="000000"/>
          <w:sz w:val="24"/>
          <w:szCs w:val="24"/>
        </w:rPr>
      </w:pPr>
      <w:hyperlink r:id="rId48"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הצעת החוק</w:t>
        </w:r>
      </w:hyperlink>
    </w:p>
    <w:p w:rsidR="009E1C64" w:rsidRDefault="009E1C64" w:rsidP="00DC0EEC">
      <w:pPr>
        <w:pStyle w:val="ListParagraph"/>
        <w:shd w:val="clear" w:color="auto" w:fill="FFFFFF"/>
        <w:tabs>
          <w:tab w:val="left" w:pos="952"/>
        </w:tabs>
        <w:spacing w:before="120" w:after="0" w:line="360" w:lineRule="auto"/>
        <w:ind w:left="515" w:firstLine="284"/>
        <w:contextualSpacing w:val="0"/>
        <w:jc w:val="both"/>
        <w:rPr>
          <w:rFonts w:cs="David"/>
          <w:color w:val="000000"/>
          <w:sz w:val="24"/>
          <w:szCs w:val="24"/>
          <w:rtl/>
        </w:rPr>
      </w:pPr>
      <w:r w:rsidRPr="00275F91">
        <w:rPr>
          <w:rFonts w:cs="David" w:hint="eastAsia"/>
          <w:b/>
          <w:bCs/>
          <w:color w:val="000000"/>
          <w:sz w:val="24"/>
          <w:szCs w:val="24"/>
          <w:rtl/>
        </w:rPr>
        <w:t>סטטוס</w:t>
      </w:r>
      <w:r>
        <w:rPr>
          <w:rFonts w:cs="David"/>
          <w:color w:val="000000"/>
          <w:sz w:val="24"/>
          <w:szCs w:val="24"/>
          <w:rtl/>
        </w:rPr>
        <w:t xml:space="preserve">: </w:t>
      </w:r>
      <w:r>
        <w:rPr>
          <w:rFonts w:cs="David" w:hint="eastAsia"/>
          <w:color w:val="000000"/>
          <w:sz w:val="24"/>
          <w:szCs w:val="24"/>
          <w:rtl/>
        </w:rPr>
        <w:t>הצעת</w:t>
      </w:r>
      <w:r>
        <w:rPr>
          <w:rFonts w:cs="David"/>
          <w:color w:val="000000"/>
          <w:sz w:val="24"/>
          <w:szCs w:val="24"/>
          <w:rtl/>
        </w:rPr>
        <w:t xml:space="preserve"> </w:t>
      </w:r>
      <w:r>
        <w:rPr>
          <w:rFonts w:cs="David" w:hint="eastAsia"/>
          <w:color w:val="000000"/>
          <w:sz w:val="24"/>
          <w:szCs w:val="24"/>
          <w:rtl/>
        </w:rPr>
        <w:t>החוק</w:t>
      </w:r>
      <w:r>
        <w:rPr>
          <w:rFonts w:cs="David"/>
          <w:color w:val="000000"/>
          <w:sz w:val="24"/>
          <w:szCs w:val="24"/>
          <w:rtl/>
        </w:rPr>
        <w:t xml:space="preserve"> </w:t>
      </w:r>
      <w:r>
        <w:rPr>
          <w:rFonts w:cs="David" w:hint="eastAsia"/>
          <w:color w:val="000000"/>
          <w:sz w:val="24"/>
          <w:szCs w:val="24"/>
          <w:rtl/>
        </w:rPr>
        <w:t>הונחה</w:t>
      </w:r>
      <w:r>
        <w:rPr>
          <w:rFonts w:cs="David"/>
          <w:color w:val="000000"/>
          <w:sz w:val="24"/>
          <w:szCs w:val="24"/>
          <w:rtl/>
        </w:rPr>
        <w:t xml:space="preserve"> </w:t>
      </w:r>
      <w:r>
        <w:rPr>
          <w:rFonts w:cs="David" w:hint="eastAsia"/>
          <w:color w:val="000000"/>
          <w:sz w:val="24"/>
          <w:szCs w:val="24"/>
          <w:rtl/>
        </w:rPr>
        <w:t>אך</w:t>
      </w:r>
      <w:r>
        <w:rPr>
          <w:rFonts w:cs="David"/>
          <w:color w:val="000000"/>
          <w:sz w:val="24"/>
          <w:szCs w:val="24"/>
          <w:rtl/>
        </w:rPr>
        <w:t xml:space="preserve"> </w:t>
      </w:r>
      <w:r>
        <w:rPr>
          <w:rFonts w:cs="David" w:hint="eastAsia"/>
          <w:color w:val="000000"/>
          <w:sz w:val="24"/>
          <w:szCs w:val="24"/>
          <w:rtl/>
        </w:rPr>
        <w:t>טרם</w:t>
      </w:r>
      <w:r>
        <w:rPr>
          <w:rFonts w:cs="David"/>
          <w:color w:val="000000"/>
          <w:sz w:val="24"/>
          <w:szCs w:val="24"/>
          <w:rtl/>
        </w:rPr>
        <w:t xml:space="preserve"> </w:t>
      </w:r>
      <w:r>
        <w:rPr>
          <w:rFonts w:cs="David" w:hint="eastAsia"/>
          <w:color w:val="000000"/>
          <w:sz w:val="24"/>
          <w:szCs w:val="24"/>
          <w:rtl/>
        </w:rPr>
        <w:t>קודמה</w:t>
      </w:r>
      <w:r>
        <w:rPr>
          <w:rFonts w:cs="David"/>
          <w:color w:val="000000"/>
          <w:sz w:val="24"/>
          <w:szCs w:val="24"/>
          <w:rtl/>
        </w:rPr>
        <w:t>.</w:t>
      </w:r>
    </w:p>
    <w:p w:rsidR="009E1C64" w:rsidRPr="004A3B09" w:rsidRDefault="009E1C64" w:rsidP="00CB3D9C">
      <w:pPr>
        <w:pStyle w:val="ListParagraph"/>
        <w:shd w:val="clear" w:color="auto" w:fill="FFFFFF"/>
        <w:spacing w:before="120" w:after="0" w:line="360" w:lineRule="auto"/>
        <w:ind w:left="0"/>
        <w:contextualSpacing w:val="0"/>
        <w:jc w:val="both"/>
        <w:rPr>
          <w:rFonts w:cs="David"/>
          <w:color w:val="000000"/>
          <w:sz w:val="24"/>
          <w:szCs w:val="24"/>
        </w:rPr>
      </w:pPr>
    </w:p>
    <w:p w:rsidR="009E1C64" w:rsidRPr="001C3E4F" w:rsidRDefault="009E1C64" w:rsidP="00CB3D9C">
      <w:pPr>
        <w:pStyle w:val="Heading3"/>
        <w:rPr>
          <w:rtl/>
        </w:rPr>
      </w:pPr>
      <w:r w:rsidRPr="001C3E4F">
        <w:rPr>
          <w:rFonts w:hint="eastAsia"/>
          <w:rtl/>
        </w:rPr>
        <w:t>ד</w:t>
      </w:r>
      <w:r w:rsidRPr="001C3E4F">
        <w:rPr>
          <w:rtl/>
        </w:rPr>
        <w:t xml:space="preserve">. </w:t>
      </w:r>
      <w:r w:rsidRPr="001C3E4F">
        <w:rPr>
          <w:rFonts w:hint="eastAsia"/>
          <w:rtl/>
        </w:rPr>
        <w:t>תזכיר</w:t>
      </w:r>
      <w:r w:rsidRPr="001C3E4F">
        <w:rPr>
          <w:rtl/>
        </w:rPr>
        <w:t xml:space="preserve"> </w:t>
      </w:r>
      <w:r w:rsidRPr="001C3E4F">
        <w:rPr>
          <w:rFonts w:hint="eastAsia"/>
          <w:rtl/>
        </w:rPr>
        <w:t>חוק</w:t>
      </w:r>
      <w:r w:rsidRPr="001C3E4F">
        <w:rPr>
          <w:rtl/>
        </w:rPr>
        <w:t xml:space="preserve"> </w:t>
      </w:r>
      <w:r w:rsidRPr="001C3E4F">
        <w:rPr>
          <w:rFonts w:hint="eastAsia"/>
          <w:rtl/>
        </w:rPr>
        <w:t>התרבות</w:t>
      </w:r>
      <w:r w:rsidRPr="001C3E4F">
        <w:rPr>
          <w:rtl/>
        </w:rPr>
        <w:t xml:space="preserve"> </w:t>
      </w:r>
      <w:r w:rsidRPr="001C3E4F">
        <w:rPr>
          <w:rFonts w:hint="eastAsia"/>
          <w:rtl/>
        </w:rPr>
        <w:t>והאמנות</w:t>
      </w:r>
      <w:r w:rsidRPr="001C3E4F">
        <w:rPr>
          <w:rtl/>
        </w:rPr>
        <w:t xml:space="preserve"> (</w:t>
      </w:r>
      <w:r w:rsidRPr="001C3E4F">
        <w:rPr>
          <w:rFonts w:hint="eastAsia"/>
          <w:rtl/>
        </w:rPr>
        <w:t>תיקון</w:t>
      </w:r>
      <w:r w:rsidRPr="001C3E4F">
        <w:rPr>
          <w:rtl/>
        </w:rPr>
        <w:t xml:space="preserve"> </w:t>
      </w:r>
      <w:r w:rsidRPr="001C3E4F">
        <w:rPr>
          <w:rFonts w:hint="eastAsia"/>
          <w:rtl/>
        </w:rPr>
        <w:t>מס</w:t>
      </w:r>
      <w:r w:rsidRPr="001C3E4F">
        <w:rPr>
          <w:rtl/>
        </w:rPr>
        <w:t xml:space="preserve">'...)(...), </w:t>
      </w:r>
      <w:r w:rsidRPr="001C3E4F">
        <w:rPr>
          <w:rFonts w:hint="eastAsia"/>
          <w:rtl/>
        </w:rPr>
        <w:t>התשע</w:t>
      </w:r>
      <w:r w:rsidRPr="001C3E4F">
        <w:rPr>
          <w:rtl/>
        </w:rPr>
        <w:t>"</w:t>
      </w:r>
      <w:r w:rsidRPr="001C3E4F">
        <w:rPr>
          <w:rFonts w:hint="eastAsia"/>
          <w:rtl/>
        </w:rPr>
        <w:t>ה</w:t>
      </w:r>
      <w:r w:rsidRPr="001C3E4F">
        <w:rPr>
          <w:rtl/>
        </w:rPr>
        <w:t xml:space="preserve">-2016 – </w:t>
      </w:r>
      <w:r w:rsidRPr="001C3E4F">
        <w:rPr>
          <w:rFonts w:hint="eastAsia"/>
          <w:rtl/>
        </w:rPr>
        <w:t>בעניין</w:t>
      </w:r>
      <w:r w:rsidRPr="001C3E4F">
        <w:rPr>
          <w:rtl/>
        </w:rPr>
        <w:t xml:space="preserve"> </w:t>
      </w:r>
      <w:r w:rsidRPr="001C3E4F">
        <w:rPr>
          <w:rFonts w:hint="eastAsia"/>
          <w:rtl/>
        </w:rPr>
        <w:t>תקצוב</w:t>
      </w:r>
      <w:r w:rsidRPr="001C3E4F">
        <w:rPr>
          <w:rtl/>
        </w:rPr>
        <w:t xml:space="preserve"> </w:t>
      </w:r>
      <w:r w:rsidRPr="001C3E4F">
        <w:rPr>
          <w:rFonts w:hint="eastAsia"/>
          <w:rtl/>
        </w:rPr>
        <w:t>בתרבות</w:t>
      </w:r>
      <w:r w:rsidRPr="001C3E4F">
        <w:rPr>
          <w:rtl/>
        </w:rPr>
        <w:t xml:space="preserve"> </w:t>
      </w:r>
    </w:p>
    <w:p w:rsidR="009E1C6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Pr>
          <w:rFonts w:ascii="David" w:hAnsi="David" w:cs="David" w:hint="eastAsia"/>
          <w:color w:val="000000"/>
          <w:sz w:val="24"/>
          <w:szCs w:val="24"/>
          <w:rtl/>
        </w:rPr>
        <w:t>הצעת</w:t>
      </w:r>
      <w:r>
        <w:rPr>
          <w:rFonts w:ascii="David" w:hAnsi="David" w:cs="David"/>
          <w:color w:val="000000"/>
          <w:sz w:val="24"/>
          <w:szCs w:val="24"/>
          <w:rtl/>
        </w:rPr>
        <w:t xml:space="preserve"> החוק, שמקדמת </w:t>
      </w:r>
      <w:r>
        <w:rPr>
          <w:rFonts w:ascii="David" w:hAnsi="David" w:cs="David" w:hint="eastAsia"/>
          <w:color w:val="000000"/>
          <w:sz w:val="24"/>
          <w:szCs w:val="24"/>
          <w:rtl/>
        </w:rPr>
        <w:t>שרת</w:t>
      </w:r>
      <w:r>
        <w:rPr>
          <w:rFonts w:ascii="David" w:hAnsi="David" w:cs="David"/>
          <w:color w:val="000000"/>
          <w:sz w:val="24"/>
          <w:szCs w:val="24"/>
          <w:rtl/>
        </w:rPr>
        <w:t xml:space="preserve"> התרבו</w:t>
      </w:r>
      <w:r>
        <w:rPr>
          <w:rFonts w:ascii="David" w:hAnsi="David" w:cs="David" w:hint="eastAsia"/>
          <w:color w:val="000000"/>
          <w:sz w:val="24"/>
          <w:szCs w:val="24"/>
          <w:rtl/>
        </w:rPr>
        <w:t>ת</w:t>
      </w:r>
      <w:r>
        <w:rPr>
          <w:rFonts w:ascii="David" w:hAnsi="David" w:cs="David"/>
          <w:color w:val="000000"/>
          <w:sz w:val="24"/>
          <w:szCs w:val="24"/>
          <w:rtl/>
        </w:rPr>
        <w:t xml:space="preserve"> מי</w:t>
      </w:r>
      <w:r>
        <w:rPr>
          <w:rFonts w:ascii="David" w:hAnsi="David" w:cs="David" w:hint="eastAsia"/>
          <w:color w:val="000000"/>
          <w:sz w:val="24"/>
          <w:szCs w:val="24"/>
          <w:rtl/>
        </w:rPr>
        <w:t>רי</w:t>
      </w:r>
      <w:r>
        <w:rPr>
          <w:rFonts w:ascii="David" w:hAnsi="David" w:cs="David"/>
          <w:color w:val="000000"/>
          <w:sz w:val="24"/>
          <w:szCs w:val="24"/>
          <w:rtl/>
        </w:rPr>
        <w:t xml:space="preserve"> רגב, </w:t>
      </w:r>
      <w:r>
        <w:rPr>
          <w:rFonts w:ascii="David" w:hAnsi="David" w:cs="David" w:hint="eastAsia"/>
          <w:color w:val="000000"/>
          <w:sz w:val="24"/>
          <w:szCs w:val="24"/>
          <w:rtl/>
        </w:rPr>
        <w:t>ושמכונה</w:t>
      </w:r>
      <w:r>
        <w:rPr>
          <w:rFonts w:ascii="David" w:hAnsi="David" w:cs="David"/>
          <w:color w:val="000000"/>
          <w:sz w:val="24"/>
          <w:szCs w:val="24"/>
          <w:rtl/>
        </w:rPr>
        <w:t xml:space="preserve"> גם "</w:t>
      </w:r>
      <w:r>
        <w:rPr>
          <w:rFonts w:ascii="David" w:hAnsi="David" w:cs="David" w:hint="eastAsia"/>
          <w:color w:val="000000"/>
          <w:sz w:val="24"/>
          <w:szCs w:val="24"/>
          <w:rtl/>
        </w:rPr>
        <w:t>חוק</w:t>
      </w:r>
      <w:r>
        <w:rPr>
          <w:rFonts w:ascii="David" w:hAnsi="David" w:cs="David"/>
          <w:color w:val="000000"/>
          <w:sz w:val="24"/>
          <w:szCs w:val="24"/>
          <w:rtl/>
        </w:rPr>
        <w:t xml:space="preserve"> הנאמנות בתרבות", מבקשת להעניק למשרד התרבות את הסמכ</w:t>
      </w:r>
      <w:r>
        <w:rPr>
          <w:rFonts w:ascii="David" w:hAnsi="David" w:cs="David" w:hint="eastAsia"/>
          <w:color w:val="000000"/>
          <w:sz w:val="24"/>
          <w:szCs w:val="24"/>
          <w:rtl/>
        </w:rPr>
        <w:t>ות</w:t>
      </w:r>
      <w:r>
        <w:rPr>
          <w:rFonts w:ascii="David" w:hAnsi="David" w:cs="David"/>
          <w:color w:val="000000"/>
          <w:sz w:val="24"/>
          <w:szCs w:val="24"/>
          <w:rtl/>
        </w:rPr>
        <w:t xml:space="preserve"> למנוע תקציבים ממוסדות תרבות שלא על פי קריטריונים מקצועיים. </w:t>
      </w:r>
      <w:r>
        <w:rPr>
          <w:rFonts w:ascii="David" w:hAnsi="David" w:cs="David" w:hint="eastAsia"/>
          <w:color w:val="000000"/>
          <w:sz w:val="24"/>
          <w:szCs w:val="24"/>
          <w:rtl/>
        </w:rPr>
        <w:t>ההצעה</w:t>
      </w:r>
      <w:r>
        <w:rPr>
          <w:rFonts w:ascii="David" w:hAnsi="David" w:cs="David"/>
          <w:color w:val="000000"/>
          <w:sz w:val="24"/>
          <w:szCs w:val="24"/>
          <w:rtl/>
        </w:rPr>
        <w:t xml:space="preserve"> </w:t>
      </w:r>
      <w:r>
        <w:rPr>
          <w:rFonts w:ascii="David" w:hAnsi="David" w:cs="David" w:hint="eastAsia"/>
          <w:color w:val="000000"/>
          <w:sz w:val="24"/>
          <w:szCs w:val="24"/>
          <w:rtl/>
        </w:rPr>
        <w:t>המקורית</w:t>
      </w:r>
      <w:r>
        <w:rPr>
          <w:rFonts w:ascii="David" w:hAnsi="David" w:cs="David"/>
          <w:color w:val="000000"/>
          <w:sz w:val="24"/>
          <w:szCs w:val="24"/>
          <w:rtl/>
        </w:rPr>
        <w:t xml:space="preserve"> קבעה כי משרד התרבות יוכל לשלול</w:t>
      </w:r>
      <w:r w:rsidRPr="00D654ED">
        <w:rPr>
          <w:rFonts w:ascii="David" w:hAnsi="David" w:cs="David"/>
          <w:b/>
          <w:bCs/>
          <w:color w:val="000000"/>
          <w:sz w:val="24"/>
          <w:szCs w:val="24"/>
          <w:rtl/>
        </w:rPr>
        <w:t xml:space="preserve"> </w:t>
      </w:r>
      <w:r w:rsidRPr="00D654ED">
        <w:rPr>
          <w:rFonts w:ascii="David" w:hAnsi="David" w:cs="David" w:hint="eastAsia"/>
          <w:b/>
          <w:bCs/>
          <w:color w:val="000000"/>
          <w:sz w:val="24"/>
          <w:szCs w:val="24"/>
          <w:rtl/>
        </w:rPr>
        <w:t>מראש</w:t>
      </w:r>
      <w:r>
        <w:rPr>
          <w:rFonts w:ascii="David" w:hAnsi="David" w:cs="David"/>
          <w:color w:val="000000"/>
          <w:sz w:val="24"/>
          <w:szCs w:val="24"/>
          <w:rtl/>
        </w:rPr>
        <w:t xml:space="preserve"> </w:t>
      </w:r>
      <w:r>
        <w:rPr>
          <w:rFonts w:ascii="David" w:hAnsi="David" w:cs="David" w:hint="eastAsia"/>
          <w:color w:val="000000"/>
          <w:sz w:val="24"/>
          <w:szCs w:val="24"/>
          <w:rtl/>
        </w:rPr>
        <w:t>תקציבים</w:t>
      </w:r>
      <w:r>
        <w:rPr>
          <w:rFonts w:ascii="David" w:hAnsi="David" w:cs="David"/>
          <w:color w:val="000000"/>
          <w:sz w:val="24"/>
          <w:szCs w:val="24"/>
          <w:rtl/>
        </w:rPr>
        <w:t xml:space="preserve"> ממו</w:t>
      </w:r>
      <w:r>
        <w:rPr>
          <w:rFonts w:ascii="David" w:hAnsi="David" w:cs="David" w:hint="eastAsia"/>
          <w:color w:val="000000"/>
          <w:sz w:val="24"/>
          <w:szCs w:val="24"/>
          <w:rtl/>
        </w:rPr>
        <w:t>סדות</w:t>
      </w:r>
      <w:r>
        <w:rPr>
          <w:rFonts w:ascii="David" w:hAnsi="David" w:cs="David"/>
          <w:color w:val="000000"/>
          <w:sz w:val="24"/>
          <w:szCs w:val="24"/>
          <w:rtl/>
        </w:rPr>
        <w:t xml:space="preserve"> </w:t>
      </w:r>
      <w:r>
        <w:rPr>
          <w:rFonts w:ascii="David" w:hAnsi="David" w:cs="David" w:hint="eastAsia"/>
          <w:color w:val="000000"/>
          <w:sz w:val="24"/>
          <w:szCs w:val="24"/>
          <w:rtl/>
        </w:rPr>
        <w:t>תרבות</w:t>
      </w:r>
      <w:r>
        <w:rPr>
          <w:rFonts w:ascii="David" w:hAnsi="David" w:cs="David"/>
          <w:color w:val="000000"/>
          <w:sz w:val="24"/>
          <w:szCs w:val="24"/>
          <w:rtl/>
        </w:rPr>
        <w:t xml:space="preserve"> ש</w:t>
      </w:r>
      <w:r>
        <w:rPr>
          <w:rFonts w:ascii="David" w:hAnsi="David" w:cs="David" w:hint="eastAsia"/>
          <w:color w:val="000000"/>
          <w:sz w:val="24"/>
          <w:szCs w:val="24"/>
          <w:rtl/>
        </w:rPr>
        <w:t>שוללים</w:t>
      </w:r>
      <w:r>
        <w:rPr>
          <w:rFonts w:ascii="David" w:hAnsi="David" w:cs="David"/>
          <w:color w:val="000000"/>
          <w:sz w:val="24"/>
          <w:szCs w:val="24"/>
          <w:rtl/>
        </w:rPr>
        <w:t xml:space="preserve"> את קיומה של מדינת ישראל כמדינה יהודית ודמוקרטית, </w:t>
      </w:r>
      <w:r>
        <w:rPr>
          <w:rFonts w:ascii="David" w:hAnsi="David" w:cs="David" w:hint="eastAsia"/>
          <w:color w:val="000000"/>
          <w:sz w:val="24"/>
          <w:szCs w:val="24"/>
          <w:rtl/>
        </w:rPr>
        <w:t>מבזים</w:t>
      </w:r>
      <w:r>
        <w:rPr>
          <w:rFonts w:ascii="David" w:hAnsi="David" w:cs="David"/>
          <w:color w:val="000000"/>
          <w:sz w:val="24"/>
          <w:szCs w:val="24"/>
          <w:rtl/>
        </w:rPr>
        <w:t xml:space="preserve"> את סמלי המדינה, </w:t>
      </w:r>
      <w:r>
        <w:rPr>
          <w:rFonts w:ascii="David" w:hAnsi="David" w:cs="David" w:hint="eastAsia"/>
          <w:color w:val="000000"/>
          <w:sz w:val="24"/>
          <w:szCs w:val="24"/>
          <w:rtl/>
        </w:rPr>
        <w:t>מציינים</w:t>
      </w:r>
      <w:r>
        <w:rPr>
          <w:rFonts w:ascii="David" w:hAnsi="David" w:cs="David"/>
          <w:color w:val="000000"/>
          <w:sz w:val="24"/>
          <w:szCs w:val="24"/>
          <w:rtl/>
        </w:rPr>
        <w:t xml:space="preserve"> את יום הנכבה, ועוד. </w:t>
      </w:r>
      <w:r>
        <w:rPr>
          <w:rFonts w:ascii="David" w:hAnsi="David" w:cs="David" w:hint="eastAsia"/>
          <w:color w:val="000000"/>
          <w:sz w:val="24"/>
          <w:szCs w:val="24"/>
          <w:rtl/>
        </w:rPr>
        <w:t>זוהי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הצעה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פסולה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ובלתי</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חוקתית</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שתקנה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לשר</w:t>
      </w:r>
      <w:r>
        <w:rPr>
          <w:rFonts w:ascii="David" w:hAnsi="David" w:cs="David" w:hint="eastAsia"/>
          <w:color w:val="000000"/>
          <w:sz w:val="24"/>
          <w:szCs w:val="24"/>
          <w:rtl/>
        </w:rPr>
        <w:t>ה</w:t>
      </w:r>
      <w:r w:rsidRPr="00C0208C">
        <w:rPr>
          <w:rFonts w:ascii="David" w:hAnsi="David" w:cs="David"/>
          <w:color w:val="000000"/>
          <w:sz w:val="24"/>
          <w:szCs w:val="24"/>
          <w:rtl/>
        </w:rPr>
        <w:t xml:space="preserve"> </w:t>
      </w:r>
      <w:r w:rsidRPr="00C0208C">
        <w:rPr>
          <w:rFonts w:ascii="David" w:hAnsi="David" w:cs="David" w:hint="eastAsia"/>
          <w:color w:val="000000"/>
          <w:sz w:val="24"/>
          <w:szCs w:val="24"/>
          <w:rtl/>
        </w:rPr>
        <w:t>ולפקיד</w:t>
      </w:r>
      <w:r w:rsidRPr="00EE2404">
        <w:rPr>
          <w:rFonts w:ascii="David" w:hAnsi="David" w:cs="David" w:hint="eastAsia"/>
          <w:color w:val="000000"/>
          <w:sz w:val="24"/>
          <w:szCs w:val="24"/>
          <w:rtl/>
        </w:rPr>
        <w:t>י</w:t>
      </w:r>
      <w:r w:rsidRPr="00EE2404">
        <w:rPr>
          <w:rFonts w:ascii="David" w:hAnsi="David" w:cs="David"/>
          <w:color w:val="000000"/>
          <w:sz w:val="24"/>
          <w:szCs w:val="24"/>
          <w:rtl/>
        </w:rPr>
        <w:t xml:space="preserve"> המשרד כוח להתערב בתוכן היצירה</w:t>
      </w:r>
      <w:r>
        <w:rPr>
          <w:rFonts w:ascii="David" w:hAnsi="David" w:cs="David"/>
          <w:color w:val="000000"/>
          <w:sz w:val="24"/>
          <w:szCs w:val="24"/>
          <w:rtl/>
        </w:rPr>
        <w:t>, ומשמעותה התערבות בוטה בחופש הביטוי האמנותי</w:t>
      </w:r>
      <w:r w:rsidRPr="00C0208C">
        <w:rPr>
          <w:rFonts w:ascii="David" w:hAnsi="David" w:cs="David"/>
          <w:color w:val="000000"/>
          <w:sz w:val="24"/>
          <w:szCs w:val="24"/>
          <w:rtl/>
        </w:rPr>
        <w:t xml:space="preserve">. </w:t>
      </w:r>
    </w:p>
    <w:p w:rsidR="009E1C64" w:rsidRPr="005E0D3F" w:rsidRDefault="004D726C"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hyperlink r:id="rId49" w:history="1">
        <w:r w:rsidR="009E1C64" w:rsidRPr="00053519">
          <w:rPr>
            <w:rStyle w:val="Hyperlink"/>
            <w:rFonts w:ascii="David" w:hAnsi="David" w:cs="David" w:hint="eastAsia"/>
            <w:sz w:val="24"/>
            <w:szCs w:val="24"/>
            <w:rtl/>
          </w:rPr>
          <w:t>בעקבות</w:t>
        </w:r>
        <w:r w:rsidR="009E1C64" w:rsidRPr="00053519">
          <w:rPr>
            <w:rStyle w:val="Hyperlink"/>
            <w:rFonts w:ascii="David" w:hAnsi="David" w:cs="David"/>
            <w:sz w:val="24"/>
            <w:szCs w:val="24"/>
            <w:rtl/>
          </w:rPr>
          <w:t xml:space="preserve"> פנייתה של האגודה לזכויות האזרח, פרסם ה</w:t>
        </w:r>
        <w:r w:rsidR="009E1C64" w:rsidRPr="00053519">
          <w:rPr>
            <w:rStyle w:val="Hyperlink"/>
            <w:rFonts w:ascii="David" w:hAnsi="David" w:cs="David" w:hint="eastAsia"/>
            <w:sz w:val="24"/>
            <w:szCs w:val="24"/>
            <w:rtl/>
          </w:rPr>
          <w:t>יועץ</w:t>
        </w:r>
        <w:r w:rsidR="009E1C64" w:rsidRPr="00053519">
          <w:rPr>
            <w:rStyle w:val="Hyperlink"/>
            <w:rFonts w:ascii="David" w:hAnsi="David" w:cs="David"/>
            <w:sz w:val="24"/>
            <w:szCs w:val="24"/>
            <w:rtl/>
          </w:rPr>
          <w:t xml:space="preserve"> המשפטי לממשל</w:t>
        </w:r>
        <w:r w:rsidR="009E1C64" w:rsidRPr="00053519">
          <w:rPr>
            <w:rStyle w:val="Hyperlink"/>
            <w:rFonts w:ascii="David" w:hAnsi="David" w:cs="David" w:hint="eastAsia"/>
            <w:sz w:val="24"/>
            <w:szCs w:val="24"/>
            <w:rtl/>
          </w:rPr>
          <w:t>ה</w:t>
        </w:r>
        <w:r w:rsidR="009E1C64" w:rsidRPr="00053519">
          <w:rPr>
            <w:rStyle w:val="Hyperlink"/>
            <w:rFonts w:ascii="David" w:hAnsi="David" w:cs="David"/>
            <w:sz w:val="24"/>
            <w:szCs w:val="24"/>
            <w:rtl/>
          </w:rPr>
          <w:t xml:space="preserve"> חוות </w:t>
        </w:r>
        <w:r w:rsidR="009E1C64" w:rsidRPr="00053519">
          <w:rPr>
            <w:rStyle w:val="Hyperlink"/>
            <w:rFonts w:ascii="David" w:hAnsi="David" w:cs="David" w:hint="eastAsia"/>
            <w:sz w:val="24"/>
            <w:szCs w:val="24"/>
            <w:rtl/>
          </w:rPr>
          <w:t>דעת</w:t>
        </w:r>
      </w:hyperlink>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שלפיה</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אסור</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לשרת</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התרבות</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להתערב</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בתכני</w:t>
      </w:r>
      <w:r w:rsidR="009E1C64" w:rsidRPr="00C0208C">
        <w:rPr>
          <w:rFonts w:ascii="David" w:hAnsi="David" w:cs="David"/>
          <w:color w:val="000000"/>
          <w:sz w:val="24"/>
          <w:szCs w:val="24"/>
          <w:rtl/>
        </w:rPr>
        <w:t xml:space="preserve"> </w:t>
      </w:r>
      <w:r w:rsidR="009E1C64" w:rsidRPr="00C0208C">
        <w:rPr>
          <w:rFonts w:ascii="David" w:hAnsi="David" w:cs="David" w:hint="eastAsia"/>
          <w:color w:val="000000"/>
          <w:sz w:val="24"/>
          <w:szCs w:val="24"/>
          <w:rtl/>
        </w:rPr>
        <w:t>היצירות</w:t>
      </w:r>
      <w:r w:rsidR="009E1C64" w:rsidRPr="00C0208C">
        <w:rPr>
          <w:rFonts w:ascii="David" w:hAnsi="David" w:cs="David"/>
          <w:color w:val="000000"/>
          <w:sz w:val="24"/>
          <w:szCs w:val="24"/>
        </w:rPr>
        <w:t>.</w:t>
      </w:r>
      <w:r w:rsidR="009E1C64">
        <w:rPr>
          <w:rFonts w:ascii="David" w:hAnsi="David" w:cs="David"/>
          <w:color w:val="000000"/>
          <w:sz w:val="24"/>
          <w:szCs w:val="24"/>
          <w:rtl/>
        </w:rPr>
        <w:t xml:space="preserve"> לאור זאת שונה נוסח ההצעה המקורית, כך ששלילת תקציב ממוס</w:t>
      </w:r>
      <w:r w:rsidR="009E1C64">
        <w:rPr>
          <w:rFonts w:ascii="David" w:hAnsi="David" w:cs="David" w:hint="eastAsia"/>
          <w:color w:val="000000"/>
          <w:sz w:val="24"/>
          <w:szCs w:val="24"/>
          <w:rtl/>
        </w:rPr>
        <w:t>ד</w:t>
      </w:r>
      <w:r w:rsidR="009E1C64">
        <w:rPr>
          <w:rFonts w:ascii="David" w:hAnsi="David" w:cs="David"/>
          <w:color w:val="000000"/>
          <w:sz w:val="24"/>
          <w:szCs w:val="24"/>
          <w:rtl/>
        </w:rPr>
        <w:t xml:space="preserve"> תרבות תתאפשר רק בדיעבד. גם נוסח מתוקן זה פוגע בחופש היצירה והתרבות, ואף מייצר "אפקט מצנן" שיפגע בחופש הביטוי בישראל, ובמיוחד בנושאים שנויים במחלוקת שיש חשיבות מיוחדת להג</w:t>
      </w:r>
      <w:r w:rsidR="009E1C64">
        <w:rPr>
          <w:rFonts w:ascii="David" w:hAnsi="David" w:cs="David" w:hint="eastAsia"/>
          <w:color w:val="000000"/>
          <w:sz w:val="24"/>
          <w:szCs w:val="24"/>
          <w:rtl/>
        </w:rPr>
        <w:t>נה</w:t>
      </w:r>
      <w:r w:rsidR="009E1C64">
        <w:rPr>
          <w:rFonts w:ascii="David" w:hAnsi="David" w:cs="David"/>
          <w:color w:val="000000"/>
          <w:sz w:val="24"/>
          <w:szCs w:val="24"/>
          <w:rtl/>
        </w:rPr>
        <w:t xml:space="preserve"> עליהם.</w:t>
      </w:r>
    </w:p>
    <w:p w:rsidR="009E1C64"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D654ED">
        <w:rPr>
          <w:rFonts w:ascii="David" w:hAnsi="David" w:cs="David" w:hint="eastAsia"/>
          <w:b/>
          <w:bCs/>
          <w:color w:val="000000"/>
          <w:sz w:val="24"/>
          <w:szCs w:val="24"/>
          <w:rtl/>
        </w:rPr>
        <w:t>סטטוס</w:t>
      </w:r>
      <w:r>
        <w:rPr>
          <w:rFonts w:ascii="David" w:hAnsi="David" w:cs="David"/>
          <w:color w:val="000000"/>
          <w:sz w:val="24"/>
          <w:szCs w:val="24"/>
          <w:rtl/>
        </w:rPr>
        <w:t>: הוגש תזכיר. טרם קודם</w:t>
      </w:r>
    </w:p>
    <w:p w:rsidR="009E1C64" w:rsidRDefault="004D726C"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hyperlink r:id="rId50" w:history="1">
        <w:r w:rsidR="009E1C64" w:rsidRPr="001C3E4F">
          <w:rPr>
            <w:rStyle w:val="Hyperlink"/>
            <w:rFonts w:ascii="David" w:hAnsi="David" w:cs="David" w:hint="eastAsia"/>
            <w:sz w:val="24"/>
            <w:szCs w:val="24"/>
            <w:rtl/>
          </w:rPr>
          <w:t>נוסח</w:t>
        </w:r>
        <w:r w:rsidR="009E1C64" w:rsidRPr="001C3E4F">
          <w:rPr>
            <w:rStyle w:val="Hyperlink"/>
            <w:rFonts w:ascii="David" w:hAnsi="David" w:cs="David"/>
            <w:sz w:val="24"/>
            <w:szCs w:val="24"/>
            <w:rtl/>
          </w:rPr>
          <w:t xml:space="preserve"> הצ</w:t>
        </w:r>
        <w:r w:rsidR="009E1C64" w:rsidRPr="001C3E4F">
          <w:rPr>
            <w:rStyle w:val="Hyperlink"/>
            <w:rFonts w:ascii="David" w:hAnsi="David" w:cs="David" w:hint="eastAsia"/>
            <w:sz w:val="24"/>
            <w:szCs w:val="24"/>
            <w:rtl/>
          </w:rPr>
          <w:t>עת</w:t>
        </w:r>
        <w:r w:rsidR="009E1C64" w:rsidRPr="001C3E4F">
          <w:rPr>
            <w:rStyle w:val="Hyperlink"/>
            <w:rFonts w:ascii="David" w:hAnsi="David" w:cs="David"/>
            <w:sz w:val="24"/>
            <w:szCs w:val="24"/>
            <w:rtl/>
          </w:rPr>
          <w:t xml:space="preserve"> החוק</w:t>
        </w:r>
      </w:hyperlink>
      <w:r w:rsidR="009E1C64">
        <w:rPr>
          <w:rFonts w:ascii="David" w:hAnsi="David" w:cs="David"/>
          <w:color w:val="000000"/>
          <w:sz w:val="24"/>
          <w:szCs w:val="24"/>
          <w:rtl/>
        </w:rPr>
        <w:t xml:space="preserve"> </w:t>
      </w:r>
    </w:p>
    <w:p w:rsidR="009E1C64" w:rsidRPr="001C3E4F" w:rsidRDefault="009E1C64" w:rsidP="00CB3D9C">
      <w:pPr>
        <w:pStyle w:val="ListParagraph"/>
        <w:shd w:val="clear" w:color="auto" w:fill="FFFFFF"/>
        <w:spacing w:before="120" w:after="0" w:line="360" w:lineRule="auto"/>
        <w:ind w:left="0"/>
        <w:contextualSpacing w:val="0"/>
        <w:jc w:val="both"/>
        <w:rPr>
          <w:rFonts w:ascii="David" w:hAnsi="David" w:cs="David"/>
          <w:b/>
          <w:bCs/>
          <w:color w:val="000000"/>
          <w:sz w:val="24"/>
          <w:szCs w:val="24"/>
        </w:rPr>
      </w:pPr>
    </w:p>
    <w:p w:rsidR="009E1C64" w:rsidRPr="001C3E4F" w:rsidRDefault="009E1C64" w:rsidP="00CB3D9C">
      <w:pPr>
        <w:pStyle w:val="Heading3"/>
        <w:rPr>
          <w:rtl/>
        </w:rPr>
      </w:pPr>
      <w:r w:rsidRPr="001C3E4F">
        <w:rPr>
          <w:rFonts w:hint="eastAsia"/>
          <w:rtl/>
        </w:rPr>
        <w:t>ה</w:t>
      </w:r>
      <w:r w:rsidRPr="001C3E4F">
        <w:rPr>
          <w:rtl/>
        </w:rPr>
        <w:t xml:space="preserve">. </w:t>
      </w:r>
      <w:r w:rsidRPr="001C3E4F">
        <w:rPr>
          <w:rFonts w:hint="eastAsia"/>
          <w:rtl/>
        </w:rPr>
        <w:t>הצעת</w:t>
      </w:r>
      <w:r w:rsidRPr="001C3E4F">
        <w:rPr>
          <w:rtl/>
        </w:rPr>
        <w:t xml:space="preserve"> </w:t>
      </w:r>
      <w:r w:rsidRPr="001C3E4F">
        <w:rPr>
          <w:rFonts w:hint="eastAsia"/>
          <w:rtl/>
        </w:rPr>
        <w:t>חוק</w:t>
      </w:r>
      <w:r w:rsidRPr="001C3E4F">
        <w:rPr>
          <w:rtl/>
        </w:rPr>
        <w:t xml:space="preserve"> </w:t>
      </w:r>
      <w:r w:rsidRPr="001C3E4F">
        <w:rPr>
          <w:rFonts w:hint="eastAsia"/>
          <w:rtl/>
        </w:rPr>
        <w:t>חינוך</w:t>
      </w:r>
      <w:r w:rsidRPr="001C3E4F">
        <w:rPr>
          <w:rtl/>
        </w:rPr>
        <w:t xml:space="preserve"> </w:t>
      </w:r>
      <w:r w:rsidRPr="001C3E4F">
        <w:rPr>
          <w:rFonts w:hint="eastAsia"/>
          <w:rtl/>
        </w:rPr>
        <w:t>ממלכתי</w:t>
      </w:r>
      <w:r w:rsidRPr="001C3E4F">
        <w:rPr>
          <w:rtl/>
        </w:rPr>
        <w:t xml:space="preserve"> (</w:t>
      </w:r>
      <w:r w:rsidRPr="001C3E4F">
        <w:rPr>
          <w:rFonts w:hint="eastAsia"/>
          <w:rtl/>
        </w:rPr>
        <w:t>תיקון</w:t>
      </w:r>
      <w:r w:rsidRPr="001C3E4F">
        <w:rPr>
          <w:rtl/>
        </w:rPr>
        <w:t xml:space="preserve"> – </w:t>
      </w:r>
      <w:r w:rsidRPr="001C3E4F">
        <w:rPr>
          <w:rFonts w:hint="eastAsia"/>
          <w:rtl/>
        </w:rPr>
        <w:t>מניעת</w:t>
      </w:r>
      <w:r w:rsidRPr="001C3E4F">
        <w:rPr>
          <w:rtl/>
        </w:rPr>
        <w:t xml:space="preserve"> </w:t>
      </w:r>
      <w:r w:rsidRPr="001C3E4F">
        <w:rPr>
          <w:rFonts w:hint="eastAsia"/>
          <w:rtl/>
        </w:rPr>
        <w:t>פעילות</w:t>
      </w:r>
      <w:r w:rsidRPr="001C3E4F">
        <w:rPr>
          <w:rtl/>
        </w:rPr>
        <w:t xml:space="preserve"> </w:t>
      </w:r>
      <w:r w:rsidRPr="001C3E4F">
        <w:rPr>
          <w:rFonts w:hint="eastAsia"/>
          <w:rtl/>
        </w:rPr>
        <w:t>ארגונים</w:t>
      </w:r>
      <w:r w:rsidRPr="001C3E4F">
        <w:rPr>
          <w:rtl/>
        </w:rPr>
        <w:t xml:space="preserve"> </w:t>
      </w:r>
      <w:r w:rsidRPr="001C3E4F">
        <w:rPr>
          <w:rFonts w:hint="eastAsia"/>
          <w:rtl/>
        </w:rPr>
        <w:t>הפועלים</w:t>
      </w:r>
      <w:r w:rsidRPr="001C3E4F">
        <w:rPr>
          <w:rtl/>
        </w:rPr>
        <w:t xml:space="preserve"> </w:t>
      </w:r>
      <w:r w:rsidRPr="001C3E4F">
        <w:rPr>
          <w:rFonts w:hint="eastAsia"/>
          <w:rtl/>
        </w:rPr>
        <w:t>נגד</w:t>
      </w:r>
      <w:r w:rsidRPr="001C3E4F">
        <w:rPr>
          <w:rtl/>
        </w:rPr>
        <w:t xml:space="preserve"> </w:t>
      </w:r>
      <w:r w:rsidRPr="001C3E4F">
        <w:rPr>
          <w:rFonts w:hint="eastAsia"/>
          <w:rtl/>
        </w:rPr>
        <w:t>מטרות</w:t>
      </w:r>
      <w:r w:rsidRPr="001C3E4F">
        <w:rPr>
          <w:rtl/>
        </w:rPr>
        <w:t xml:space="preserve"> </w:t>
      </w:r>
      <w:r w:rsidRPr="001C3E4F">
        <w:rPr>
          <w:rFonts w:hint="eastAsia"/>
          <w:rtl/>
        </w:rPr>
        <w:t>החינוך</w:t>
      </w:r>
      <w:r w:rsidRPr="001C3E4F">
        <w:rPr>
          <w:rtl/>
        </w:rPr>
        <w:t xml:space="preserve"> </w:t>
      </w:r>
      <w:r w:rsidRPr="001C3E4F">
        <w:rPr>
          <w:rFonts w:hint="eastAsia"/>
          <w:rtl/>
        </w:rPr>
        <w:t>ונגד</w:t>
      </w:r>
      <w:r w:rsidRPr="001C3E4F">
        <w:rPr>
          <w:rtl/>
        </w:rPr>
        <w:t xml:space="preserve"> </w:t>
      </w:r>
      <w:r w:rsidRPr="001C3E4F">
        <w:rPr>
          <w:rFonts w:hint="eastAsia"/>
          <w:rtl/>
        </w:rPr>
        <w:t>צה</w:t>
      </w:r>
      <w:r w:rsidRPr="001C3E4F">
        <w:rPr>
          <w:rtl/>
        </w:rPr>
        <w:t>"</w:t>
      </w:r>
      <w:r w:rsidRPr="001C3E4F">
        <w:rPr>
          <w:rFonts w:hint="eastAsia"/>
          <w:rtl/>
        </w:rPr>
        <w:t>ל</w:t>
      </w:r>
      <w:r w:rsidRPr="001C3E4F">
        <w:rPr>
          <w:rtl/>
        </w:rPr>
        <w:t xml:space="preserve">), </w:t>
      </w:r>
      <w:r w:rsidRPr="001C3E4F">
        <w:rPr>
          <w:rFonts w:hint="eastAsia"/>
          <w:rtl/>
        </w:rPr>
        <w:t>התשע</w:t>
      </w:r>
      <w:r w:rsidRPr="001C3E4F">
        <w:rPr>
          <w:rtl/>
        </w:rPr>
        <w:t>"</w:t>
      </w:r>
      <w:r w:rsidRPr="001C3E4F">
        <w:rPr>
          <w:rFonts w:hint="eastAsia"/>
          <w:rtl/>
        </w:rPr>
        <w:t>ז</w:t>
      </w:r>
      <w:r w:rsidRPr="001C3E4F">
        <w:rPr>
          <w:rtl/>
        </w:rPr>
        <w:t xml:space="preserve">-2017, </w:t>
      </w:r>
      <w:r w:rsidRPr="001C3E4F">
        <w:rPr>
          <w:rFonts w:hint="eastAsia"/>
          <w:rtl/>
        </w:rPr>
        <w:t>של</w:t>
      </w:r>
      <w:r w:rsidRPr="001C3E4F">
        <w:rPr>
          <w:rtl/>
        </w:rPr>
        <w:t xml:space="preserve"> </w:t>
      </w:r>
      <w:r w:rsidRPr="001C3E4F">
        <w:rPr>
          <w:rFonts w:hint="eastAsia"/>
          <w:rtl/>
        </w:rPr>
        <w:t>חה</w:t>
      </w:r>
      <w:r w:rsidRPr="001C3E4F">
        <w:rPr>
          <w:rtl/>
        </w:rPr>
        <w:t>"</w:t>
      </w:r>
      <w:r w:rsidRPr="001C3E4F">
        <w:rPr>
          <w:rFonts w:hint="eastAsia"/>
          <w:rtl/>
        </w:rPr>
        <w:t>כ</w:t>
      </w:r>
      <w:r w:rsidRPr="001C3E4F">
        <w:rPr>
          <w:rtl/>
        </w:rPr>
        <w:t xml:space="preserve"> </w:t>
      </w:r>
      <w:r w:rsidRPr="001C3E4F">
        <w:rPr>
          <w:rFonts w:hint="eastAsia"/>
          <w:rtl/>
        </w:rPr>
        <w:t>שולי</w:t>
      </w:r>
      <w:r w:rsidRPr="001C3E4F">
        <w:rPr>
          <w:rtl/>
        </w:rPr>
        <w:t xml:space="preserve"> </w:t>
      </w:r>
      <w:r w:rsidRPr="001C3E4F">
        <w:rPr>
          <w:rFonts w:hint="eastAsia"/>
          <w:rtl/>
        </w:rPr>
        <w:t>מועלם</w:t>
      </w:r>
      <w:r w:rsidRPr="001C3E4F">
        <w:rPr>
          <w:rtl/>
        </w:rPr>
        <w:t xml:space="preserve"> </w:t>
      </w:r>
      <w:r w:rsidRPr="001C3E4F">
        <w:rPr>
          <w:rFonts w:hint="eastAsia"/>
          <w:rtl/>
        </w:rPr>
        <w:t>רפאלי</w:t>
      </w:r>
      <w:r w:rsidRPr="001C3E4F">
        <w:rPr>
          <w:rtl/>
        </w:rPr>
        <w:t xml:space="preserve"> </w:t>
      </w:r>
      <w:r w:rsidRPr="001C3E4F">
        <w:rPr>
          <w:rFonts w:hint="eastAsia"/>
          <w:rtl/>
        </w:rPr>
        <w:t>ואחרים</w:t>
      </w:r>
      <w:r w:rsidRPr="001C3E4F">
        <w:rPr>
          <w:rtl/>
        </w:rPr>
        <w:t xml:space="preserve"> (</w:t>
      </w:r>
      <w:r w:rsidRPr="001C3E4F">
        <w:rPr>
          <w:rFonts w:hint="eastAsia"/>
          <w:rtl/>
        </w:rPr>
        <w:t>פ</w:t>
      </w:r>
      <w:r w:rsidRPr="001C3E4F">
        <w:rPr>
          <w:rtl/>
        </w:rPr>
        <w:t>/3643)</w:t>
      </w:r>
    </w:p>
    <w:p w:rsidR="009E1C64" w:rsidRPr="00A05DB9"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A05DB9">
        <w:rPr>
          <w:rFonts w:ascii="David" w:hAnsi="David" w:cs="David" w:hint="eastAsia"/>
          <w:color w:val="000000"/>
          <w:sz w:val="24"/>
          <w:szCs w:val="24"/>
          <w:rtl/>
        </w:rPr>
        <w:t>המדובר</w:t>
      </w:r>
      <w:r w:rsidRPr="00A05DB9">
        <w:rPr>
          <w:rFonts w:ascii="David" w:hAnsi="David" w:cs="David"/>
          <w:color w:val="000000"/>
          <w:sz w:val="24"/>
          <w:szCs w:val="24"/>
          <w:rtl/>
        </w:rPr>
        <w:t xml:space="preserve"> בהצעת חוק שנועדה להרחיק את </w:t>
      </w:r>
      <w:r>
        <w:rPr>
          <w:rFonts w:ascii="David" w:hAnsi="David" w:cs="David" w:hint="eastAsia"/>
          <w:color w:val="000000"/>
          <w:sz w:val="24"/>
          <w:szCs w:val="24"/>
          <w:rtl/>
        </w:rPr>
        <w:t>ארגון</w:t>
      </w:r>
      <w:r>
        <w:rPr>
          <w:rFonts w:ascii="David" w:hAnsi="David" w:cs="David"/>
          <w:color w:val="000000"/>
          <w:sz w:val="24"/>
          <w:szCs w:val="24"/>
          <w:rtl/>
        </w:rPr>
        <w:t xml:space="preserve"> </w:t>
      </w:r>
      <w:r w:rsidRPr="00A05DB9">
        <w:rPr>
          <w:rFonts w:ascii="David" w:hAnsi="David" w:cs="David" w:hint="eastAsia"/>
          <w:color w:val="000000"/>
          <w:sz w:val="24"/>
          <w:szCs w:val="24"/>
          <w:rtl/>
        </w:rPr>
        <w:t>שוברים</w:t>
      </w:r>
      <w:r w:rsidRPr="00A05DB9">
        <w:rPr>
          <w:rFonts w:ascii="David" w:hAnsi="David" w:cs="David"/>
          <w:color w:val="000000"/>
          <w:sz w:val="24"/>
          <w:szCs w:val="24"/>
          <w:rtl/>
        </w:rPr>
        <w:t xml:space="preserve"> שתיקה מבתי הספר, אבל בפועל </w:t>
      </w:r>
      <w:r w:rsidRPr="000C47A2">
        <w:rPr>
          <w:rFonts w:ascii="David" w:hAnsi="David" w:cs="David" w:hint="eastAsia"/>
          <w:color w:val="000000"/>
          <w:sz w:val="24"/>
          <w:szCs w:val="24"/>
          <w:rtl/>
        </w:rPr>
        <w:t>השלכותיה</w:t>
      </w:r>
      <w:r w:rsidRPr="000C47A2">
        <w:rPr>
          <w:rFonts w:ascii="David" w:hAnsi="David" w:cs="David"/>
          <w:color w:val="000000"/>
          <w:sz w:val="24"/>
          <w:szCs w:val="24"/>
          <w:rtl/>
        </w:rPr>
        <w:t xml:space="preserve"> </w:t>
      </w:r>
      <w:r w:rsidRPr="000C47A2">
        <w:rPr>
          <w:rFonts w:ascii="David" w:hAnsi="David" w:cs="David" w:hint="eastAsia"/>
          <w:color w:val="000000"/>
          <w:sz w:val="24"/>
          <w:szCs w:val="24"/>
          <w:rtl/>
        </w:rPr>
        <w:t>רחבות</w:t>
      </w:r>
      <w:r w:rsidRPr="000C47A2">
        <w:rPr>
          <w:rFonts w:ascii="David" w:hAnsi="David" w:cs="David"/>
          <w:color w:val="000000"/>
          <w:sz w:val="24"/>
          <w:szCs w:val="24"/>
          <w:rtl/>
        </w:rPr>
        <w:t xml:space="preserve"> ב</w:t>
      </w:r>
      <w:r w:rsidRPr="000C47A2">
        <w:rPr>
          <w:rFonts w:ascii="David" w:hAnsi="David" w:cs="David" w:hint="eastAsia"/>
          <w:color w:val="000000"/>
          <w:sz w:val="24"/>
          <w:szCs w:val="24"/>
          <w:rtl/>
        </w:rPr>
        <w:t>הרבה</w:t>
      </w:r>
      <w:r w:rsidRPr="000C47A2">
        <w:rPr>
          <w:rFonts w:ascii="David" w:hAnsi="David" w:cs="David"/>
          <w:color w:val="000000"/>
          <w:sz w:val="24"/>
          <w:szCs w:val="24"/>
          <w:rtl/>
        </w:rPr>
        <w:t xml:space="preserve">. </w:t>
      </w:r>
      <w:r w:rsidRPr="000C47A2">
        <w:rPr>
          <w:rFonts w:ascii="David" w:hAnsi="David" w:cs="David" w:hint="eastAsia"/>
          <w:color w:val="000000"/>
          <w:sz w:val="24"/>
          <w:szCs w:val="24"/>
          <w:rtl/>
        </w:rPr>
        <w:t>מוצע</w:t>
      </w:r>
      <w:r w:rsidRPr="000C47A2">
        <w:rPr>
          <w:rFonts w:ascii="David" w:hAnsi="David" w:cs="David"/>
          <w:color w:val="000000"/>
          <w:sz w:val="24"/>
          <w:szCs w:val="24"/>
          <w:rtl/>
        </w:rPr>
        <w:t xml:space="preserve"> </w:t>
      </w:r>
      <w:r w:rsidRPr="000C47A2">
        <w:rPr>
          <w:rFonts w:ascii="David" w:hAnsi="David" w:cs="David" w:hint="eastAsia"/>
          <w:color w:val="000000"/>
          <w:sz w:val="24"/>
          <w:szCs w:val="24"/>
          <w:rtl/>
        </w:rPr>
        <w:t>להעביר</w:t>
      </w:r>
      <w:r w:rsidRPr="000C47A2">
        <w:rPr>
          <w:rFonts w:ascii="David" w:hAnsi="David" w:cs="David"/>
          <w:color w:val="000000"/>
          <w:sz w:val="24"/>
          <w:szCs w:val="24"/>
          <w:rtl/>
        </w:rPr>
        <w:t xml:space="preserve"> את הסמכות לקביע</w:t>
      </w:r>
      <w:r w:rsidRPr="000C47A2">
        <w:rPr>
          <w:rFonts w:ascii="David" w:hAnsi="David" w:cs="David" w:hint="eastAsia"/>
          <w:color w:val="000000"/>
          <w:sz w:val="24"/>
          <w:szCs w:val="24"/>
          <w:rtl/>
        </w:rPr>
        <w:t>ה</w:t>
      </w:r>
      <w:r w:rsidRPr="000C47A2">
        <w:rPr>
          <w:rFonts w:ascii="David" w:hAnsi="David" w:cs="David"/>
          <w:color w:val="000000"/>
          <w:sz w:val="24"/>
          <w:szCs w:val="24"/>
          <w:rtl/>
        </w:rPr>
        <w:t xml:space="preserve"> מי יכול </w:t>
      </w:r>
      <w:r w:rsidRPr="000C47A2">
        <w:rPr>
          <w:rFonts w:ascii="David" w:hAnsi="David" w:cs="David" w:hint="eastAsia"/>
          <w:color w:val="000000"/>
          <w:sz w:val="24"/>
          <w:szCs w:val="24"/>
          <w:rtl/>
        </w:rPr>
        <w:t>לקיים</w:t>
      </w:r>
      <w:r w:rsidRPr="000C47A2">
        <w:rPr>
          <w:rFonts w:ascii="David" w:hAnsi="David" w:cs="David"/>
          <w:color w:val="000000"/>
          <w:sz w:val="24"/>
          <w:szCs w:val="24"/>
          <w:rtl/>
        </w:rPr>
        <w:t xml:space="preserve"> הרצ</w:t>
      </w:r>
      <w:r w:rsidRPr="000C47A2">
        <w:rPr>
          <w:rFonts w:ascii="David" w:hAnsi="David" w:cs="David" w:hint="eastAsia"/>
          <w:color w:val="000000"/>
          <w:sz w:val="24"/>
          <w:szCs w:val="24"/>
          <w:rtl/>
        </w:rPr>
        <w:t>אות</w:t>
      </w:r>
      <w:r w:rsidRPr="000C47A2">
        <w:rPr>
          <w:rFonts w:ascii="David" w:hAnsi="David" w:cs="David"/>
          <w:color w:val="000000"/>
          <w:sz w:val="24"/>
          <w:szCs w:val="24"/>
          <w:rtl/>
        </w:rPr>
        <w:t xml:space="preserve"> </w:t>
      </w:r>
      <w:r w:rsidRPr="000C47A2">
        <w:rPr>
          <w:rFonts w:ascii="David" w:hAnsi="David" w:cs="David" w:hint="eastAsia"/>
          <w:color w:val="000000"/>
          <w:sz w:val="24"/>
          <w:szCs w:val="24"/>
          <w:rtl/>
        </w:rPr>
        <w:t>בבתי</w:t>
      </w:r>
      <w:r w:rsidRPr="00A05DB9">
        <w:rPr>
          <w:rFonts w:ascii="David" w:hAnsi="David" w:cs="David"/>
          <w:color w:val="000000"/>
          <w:sz w:val="24"/>
          <w:szCs w:val="24"/>
          <w:rtl/>
        </w:rPr>
        <w:t xml:space="preserve"> הספר לידי שר החינוך </w:t>
      </w:r>
      <w:r w:rsidRPr="00A05DB9">
        <w:rPr>
          <w:rFonts w:ascii="David" w:hAnsi="David" w:cs="David" w:hint="eastAsia"/>
          <w:color w:val="000000"/>
          <w:sz w:val="24"/>
          <w:szCs w:val="24"/>
          <w:rtl/>
        </w:rPr>
        <w:t>באופן</w:t>
      </w:r>
      <w:r w:rsidRPr="00A05DB9">
        <w:rPr>
          <w:rFonts w:ascii="David" w:hAnsi="David" w:cs="David"/>
          <w:color w:val="000000"/>
          <w:sz w:val="24"/>
          <w:szCs w:val="24"/>
          <w:rtl/>
        </w:rPr>
        <w:t xml:space="preserve"> בלעדי</w:t>
      </w:r>
      <w:r>
        <w:rPr>
          <w:rFonts w:ascii="David" w:hAnsi="David" w:cs="David"/>
          <w:color w:val="000000"/>
          <w:sz w:val="24"/>
          <w:szCs w:val="24"/>
          <w:rtl/>
        </w:rPr>
        <w:t>,</w:t>
      </w:r>
      <w:r w:rsidRPr="00A05DB9">
        <w:rPr>
          <w:rFonts w:ascii="David" w:hAnsi="David" w:cs="David"/>
          <w:color w:val="000000"/>
          <w:sz w:val="24"/>
          <w:szCs w:val="24"/>
          <w:rtl/>
        </w:rPr>
        <w:t xml:space="preserve"> </w:t>
      </w:r>
      <w:r>
        <w:rPr>
          <w:rFonts w:ascii="David" w:hAnsi="David" w:cs="David" w:hint="eastAsia"/>
          <w:color w:val="000000"/>
          <w:sz w:val="24"/>
          <w:szCs w:val="24"/>
          <w:rtl/>
        </w:rPr>
        <w:t>והוא</w:t>
      </w:r>
      <w:r>
        <w:rPr>
          <w:rFonts w:ascii="David" w:hAnsi="David" w:cs="David"/>
          <w:color w:val="000000"/>
          <w:sz w:val="24"/>
          <w:szCs w:val="24"/>
          <w:rtl/>
        </w:rPr>
        <w:t xml:space="preserve"> זה </w:t>
      </w:r>
      <w:r w:rsidRPr="00A05DB9">
        <w:rPr>
          <w:rFonts w:ascii="David" w:hAnsi="David" w:cs="David" w:hint="eastAsia"/>
          <w:color w:val="000000"/>
          <w:sz w:val="24"/>
          <w:szCs w:val="24"/>
          <w:rtl/>
        </w:rPr>
        <w:t>שיחליט</w:t>
      </w:r>
      <w:r w:rsidRPr="00A05DB9">
        <w:rPr>
          <w:rFonts w:ascii="David" w:hAnsi="David" w:cs="David"/>
          <w:color w:val="000000"/>
          <w:sz w:val="24"/>
          <w:szCs w:val="24"/>
          <w:rtl/>
        </w:rPr>
        <w:t xml:space="preserve"> אי</w:t>
      </w:r>
      <w:r>
        <w:rPr>
          <w:rFonts w:ascii="David" w:hAnsi="David" w:cs="David" w:hint="eastAsia"/>
          <w:color w:val="000000"/>
          <w:sz w:val="24"/>
          <w:szCs w:val="24"/>
          <w:rtl/>
        </w:rPr>
        <w:t>לו</w:t>
      </w:r>
      <w:r w:rsidRPr="00A05DB9">
        <w:rPr>
          <w:rFonts w:ascii="David" w:hAnsi="David" w:cs="David"/>
          <w:color w:val="000000"/>
          <w:sz w:val="24"/>
          <w:szCs w:val="24"/>
          <w:rtl/>
        </w:rPr>
        <w:t xml:space="preserve"> תכ</w:t>
      </w:r>
      <w:r>
        <w:rPr>
          <w:rFonts w:ascii="David" w:hAnsi="David" w:cs="David" w:hint="eastAsia"/>
          <w:color w:val="000000"/>
          <w:sz w:val="24"/>
          <w:szCs w:val="24"/>
          <w:rtl/>
        </w:rPr>
        <w:t>נים</w:t>
      </w:r>
      <w:r>
        <w:rPr>
          <w:rFonts w:ascii="David" w:hAnsi="David" w:cs="David"/>
          <w:color w:val="000000"/>
          <w:sz w:val="24"/>
          <w:szCs w:val="24"/>
          <w:rtl/>
        </w:rPr>
        <w:t>, גופים וארגונים תואמים את</w:t>
      </w:r>
      <w:r w:rsidRPr="00A05DB9">
        <w:rPr>
          <w:rFonts w:ascii="David" w:hAnsi="David" w:cs="David"/>
          <w:color w:val="000000"/>
          <w:sz w:val="24"/>
          <w:szCs w:val="24"/>
          <w:rtl/>
        </w:rPr>
        <w:t xml:space="preserve"> מטרות החינוך ואי</w:t>
      </w:r>
      <w:r>
        <w:rPr>
          <w:rFonts w:ascii="David" w:hAnsi="David" w:cs="David" w:hint="eastAsia"/>
          <w:color w:val="000000"/>
          <w:sz w:val="24"/>
          <w:szCs w:val="24"/>
          <w:rtl/>
        </w:rPr>
        <w:t>לו</w:t>
      </w:r>
      <w:r w:rsidRPr="00A05DB9">
        <w:rPr>
          <w:rFonts w:ascii="David" w:hAnsi="David" w:cs="David"/>
          <w:color w:val="000000"/>
          <w:sz w:val="24"/>
          <w:szCs w:val="24"/>
          <w:rtl/>
        </w:rPr>
        <w:t xml:space="preserve"> לא. מאחר שמטרות החינוך מנוסחות באופן רחב וכללי, התיקון </w:t>
      </w:r>
      <w:r>
        <w:rPr>
          <w:rFonts w:ascii="David" w:hAnsi="David" w:cs="David" w:hint="eastAsia"/>
          <w:color w:val="000000"/>
          <w:sz w:val="24"/>
          <w:szCs w:val="24"/>
          <w:rtl/>
        </w:rPr>
        <w:t>י</w:t>
      </w:r>
      <w:r w:rsidRPr="00A05DB9">
        <w:rPr>
          <w:rFonts w:ascii="David" w:hAnsi="David" w:cs="David" w:hint="eastAsia"/>
          <w:color w:val="000000"/>
          <w:sz w:val="24"/>
          <w:szCs w:val="24"/>
          <w:rtl/>
        </w:rPr>
        <w:t>אפשר</w:t>
      </w:r>
      <w:r w:rsidRPr="00A05DB9">
        <w:rPr>
          <w:rFonts w:ascii="David" w:hAnsi="David" w:cs="David"/>
          <w:color w:val="000000"/>
          <w:sz w:val="24"/>
          <w:szCs w:val="24"/>
          <w:rtl/>
        </w:rPr>
        <w:t xml:space="preserve"> </w:t>
      </w:r>
      <w:r>
        <w:rPr>
          <w:rFonts w:ascii="David" w:hAnsi="David" w:cs="David" w:hint="eastAsia"/>
          <w:color w:val="000000"/>
          <w:sz w:val="24"/>
          <w:szCs w:val="24"/>
          <w:rtl/>
        </w:rPr>
        <w:t>למעשה</w:t>
      </w:r>
      <w:r>
        <w:rPr>
          <w:rFonts w:ascii="David" w:hAnsi="David" w:cs="David"/>
          <w:color w:val="000000"/>
          <w:sz w:val="24"/>
          <w:szCs w:val="24"/>
          <w:rtl/>
        </w:rPr>
        <w:t xml:space="preserve"> </w:t>
      </w:r>
      <w:r w:rsidRPr="00A05DB9">
        <w:rPr>
          <w:rFonts w:ascii="David" w:hAnsi="David" w:cs="David" w:hint="eastAsia"/>
          <w:color w:val="000000"/>
          <w:sz w:val="24"/>
          <w:szCs w:val="24"/>
          <w:rtl/>
        </w:rPr>
        <w:t>לשר</w:t>
      </w:r>
      <w:r w:rsidRPr="00A05DB9">
        <w:rPr>
          <w:rFonts w:ascii="David" w:hAnsi="David" w:cs="David"/>
          <w:color w:val="000000"/>
          <w:sz w:val="24"/>
          <w:szCs w:val="24"/>
          <w:rtl/>
        </w:rPr>
        <w:t xml:space="preserve"> לפסול כל תוכן</w:t>
      </w:r>
      <w:r>
        <w:rPr>
          <w:rFonts w:ascii="David" w:hAnsi="David" w:cs="David"/>
          <w:color w:val="000000"/>
          <w:sz w:val="24"/>
          <w:szCs w:val="24"/>
          <w:rtl/>
        </w:rPr>
        <w:t xml:space="preserve">, </w:t>
      </w:r>
      <w:r w:rsidRPr="00A05DB9">
        <w:rPr>
          <w:rFonts w:ascii="David" w:hAnsi="David" w:cs="David" w:hint="eastAsia"/>
          <w:color w:val="000000"/>
          <w:sz w:val="24"/>
          <w:szCs w:val="24"/>
          <w:rtl/>
        </w:rPr>
        <w:t>גוף</w:t>
      </w:r>
      <w:r>
        <w:rPr>
          <w:rFonts w:ascii="David" w:hAnsi="David" w:cs="David"/>
          <w:color w:val="000000"/>
          <w:sz w:val="24"/>
          <w:szCs w:val="24"/>
          <w:rtl/>
        </w:rPr>
        <w:t xml:space="preserve"> או </w:t>
      </w:r>
      <w:r w:rsidRPr="00A05DB9">
        <w:rPr>
          <w:rFonts w:ascii="David" w:hAnsi="David" w:cs="David" w:hint="eastAsia"/>
          <w:color w:val="000000"/>
          <w:sz w:val="24"/>
          <w:szCs w:val="24"/>
          <w:rtl/>
        </w:rPr>
        <w:t>גורם</w:t>
      </w:r>
      <w:r w:rsidRPr="00A05DB9">
        <w:rPr>
          <w:rFonts w:ascii="David" w:hAnsi="David" w:cs="David"/>
          <w:color w:val="000000"/>
          <w:sz w:val="24"/>
          <w:szCs w:val="24"/>
          <w:rtl/>
        </w:rPr>
        <w:t xml:space="preserve"> שפעילותו או עמדתו אינה נושאת חן בעיניו או </w:t>
      </w:r>
      <w:r>
        <w:rPr>
          <w:rFonts w:ascii="David" w:hAnsi="David" w:cs="David" w:hint="eastAsia"/>
          <w:color w:val="000000"/>
          <w:sz w:val="24"/>
          <w:szCs w:val="24"/>
          <w:rtl/>
        </w:rPr>
        <w:t>אינה</w:t>
      </w:r>
      <w:r>
        <w:rPr>
          <w:rFonts w:ascii="David" w:hAnsi="David" w:cs="David"/>
          <w:color w:val="000000"/>
          <w:sz w:val="24"/>
          <w:szCs w:val="24"/>
          <w:rtl/>
        </w:rPr>
        <w:t xml:space="preserve"> תואמת את </w:t>
      </w:r>
      <w:r w:rsidRPr="00A05DB9">
        <w:rPr>
          <w:rFonts w:ascii="David" w:hAnsi="David" w:cs="David" w:hint="eastAsia"/>
          <w:color w:val="000000"/>
          <w:sz w:val="24"/>
          <w:szCs w:val="24"/>
          <w:rtl/>
        </w:rPr>
        <w:t>האג</w:t>
      </w:r>
      <w:r w:rsidRPr="00A05DB9">
        <w:rPr>
          <w:rFonts w:ascii="David" w:hAnsi="David" w:cs="David"/>
          <w:color w:val="000000"/>
          <w:sz w:val="24"/>
          <w:szCs w:val="24"/>
          <w:rtl/>
        </w:rPr>
        <w:t>'נדה הפוליטית והערכית שלו.</w:t>
      </w:r>
    </w:p>
    <w:p w:rsidR="009E1C64" w:rsidRPr="00A05DB9"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A05DB9">
        <w:rPr>
          <w:rFonts w:ascii="David" w:hAnsi="David" w:cs="David"/>
          <w:color w:val="000000"/>
          <w:sz w:val="24"/>
          <w:szCs w:val="24"/>
          <w:rtl/>
        </w:rPr>
        <w:t> </w:t>
      </w:r>
      <w:r w:rsidRPr="00A05DB9">
        <w:rPr>
          <w:rFonts w:ascii="David" w:hAnsi="David" w:cs="David" w:hint="eastAsia"/>
          <w:color w:val="000000"/>
          <w:sz w:val="24"/>
          <w:szCs w:val="24"/>
          <w:rtl/>
        </w:rPr>
        <w:t>מעבר</w:t>
      </w:r>
      <w:r w:rsidRPr="00A05DB9">
        <w:rPr>
          <w:rFonts w:ascii="David" w:hAnsi="David" w:cs="David"/>
          <w:color w:val="000000"/>
          <w:sz w:val="24"/>
          <w:szCs w:val="24"/>
          <w:rtl/>
        </w:rPr>
        <w:t xml:space="preserve"> ל</w:t>
      </w:r>
      <w:r>
        <w:rPr>
          <w:rFonts w:ascii="David" w:hAnsi="David" w:cs="David" w:hint="eastAsia"/>
          <w:color w:val="000000"/>
          <w:sz w:val="24"/>
          <w:szCs w:val="24"/>
          <w:rtl/>
        </w:rPr>
        <w:t>כך</w:t>
      </w:r>
      <w:r w:rsidRPr="00A05DB9">
        <w:rPr>
          <w:rFonts w:ascii="David" w:hAnsi="David" w:cs="David"/>
          <w:color w:val="000000"/>
          <w:sz w:val="24"/>
          <w:szCs w:val="24"/>
          <w:rtl/>
        </w:rPr>
        <w:t>, להצ</w:t>
      </w:r>
      <w:r>
        <w:rPr>
          <w:rFonts w:ascii="David" w:hAnsi="David" w:cs="David" w:hint="eastAsia"/>
          <w:color w:val="000000"/>
          <w:sz w:val="24"/>
          <w:szCs w:val="24"/>
          <w:rtl/>
        </w:rPr>
        <w:t>עת</w:t>
      </w:r>
      <w:r>
        <w:rPr>
          <w:rFonts w:ascii="David" w:hAnsi="David" w:cs="David"/>
          <w:color w:val="000000"/>
          <w:sz w:val="24"/>
          <w:szCs w:val="24"/>
          <w:rtl/>
        </w:rPr>
        <w:t xml:space="preserve"> החוק יש </w:t>
      </w:r>
      <w:r w:rsidRPr="00A05DB9">
        <w:rPr>
          <w:rFonts w:ascii="David" w:hAnsi="David" w:cs="David" w:hint="eastAsia"/>
          <w:color w:val="000000"/>
          <w:sz w:val="24"/>
          <w:szCs w:val="24"/>
          <w:rtl/>
        </w:rPr>
        <w:t>השלכות</w:t>
      </w:r>
      <w:r w:rsidRPr="00A05DB9">
        <w:rPr>
          <w:rFonts w:ascii="David" w:hAnsi="David" w:cs="David"/>
          <w:color w:val="000000"/>
          <w:sz w:val="24"/>
          <w:szCs w:val="24"/>
          <w:rtl/>
        </w:rPr>
        <w:t xml:space="preserve"> על חופש הביטוי של </w:t>
      </w:r>
      <w:r>
        <w:rPr>
          <w:rFonts w:ascii="David" w:hAnsi="David" w:cs="David" w:hint="eastAsia"/>
          <w:color w:val="000000"/>
          <w:sz w:val="24"/>
          <w:szCs w:val="24"/>
          <w:rtl/>
        </w:rPr>
        <w:t>המורות</w:t>
      </w:r>
      <w:r>
        <w:rPr>
          <w:rFonts w:ascii="David" w:hAnsi="David" w:cs="David"/>
          <w:color w:val="000000"/>
          <w:sz w:val="24"/>
          <w:szCs w:val="24"/>
          <w:rtl/>
        </w:rPr>
        <w:t xml:space="preserve"> ו</w:t>
      </w:r>
      <w:r w:rsidRPr="00A05DB9">
        <w:rPr>
          <w:rFonts w:ascii="David" w:hAnsi="David" w:cs="David" w:hint="eastAsia"/>
          <w:color w:val="000000"/>
          <w:sz w:val="24"/>
          <w:szCs w:val="24"/>
          <w:rtl/>
        </w:rPr>
        <w:t>המורים</w:t>
      </w:r>
      <w:r w:rsidRPr="00A05DB9">
        <w:rPr>
          <w:rFonts w:ascii="David" w:hAnsi="David" w:cs="David"/>
          <w:color w:val="000000"/>
          <w:sz w:val="24"/>
          <w:szCs w:val="24"/>
          <w:rtl/>
        </w:rPr>
        <w:t>. הוא יוצר אפקט מצנן קשה, שמתווסף לפעולות ולהלך הרוח של השנים האחרונות.</w:t>
      </w:r>
    </w:p>
    <w:p w:rsidR="009E1C64" w:rsidRPr="00A05DB9"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A05DB9">
        <w:rPr>
          <w:rFonts w:ascii="David" w:hAnsi="David" w:cs="David"/>
          <w:color w:val="000000"/>
          <w:sz w:val="24"/>
          <w:szCs w:val="24"/>
          <w:rtl/>
        </w:rPr>
        <w:t> </w:t>
      </w:r>
      <w:r w:rsidRPr="00A05DB9">
        <w:rPr>
          <w:rFonts w:ascii="David" w:hAnsi="David" w:cs="David" w:hint="eastAsia"/>
          <w:b/>
          <w:bCs/>
          <w:color w:val="000000"/>
          <w:sz w:val="24"/>
          <w:szCs w:val="24"/>
          <w:rtl/>
        </w:rPr>
        <w:t>סטטוס</w:t>
      </w:r>
      <w:r w:rsidRPr="00A05DB9">
        <w:rPr>
          <w:rFonts w:ascii="David" w:hAnsi="David" w:cs="David"/>
          <w:b/>
          <w:bCs/>
          <w:color w:val="000000"/>
          <w:sz w:val="24"/>
          <w:szCs w:val="24"/>
          <w:rtl/>
        </w:rPr>
        <w:t>:</w:t>
      </w:r>
      <w:r w:rsidRPr="00A05DB9">
        <w:rPr>
          <w:rFonts w:ascii="David" w:hAnsi="David" w:cs="David"/>
          <w:color w:val="000000"/>
          <w:sz w:val="24"/>
          <w:szCs w:val="24"/>
          <w:rtl/>
        </w:rPr>
        <w:t xml:space="preserve"> </w:t>
      </w:r>
      <w:r>
        <w:rPr>
          <w:rFonts w:ascii="David" w:hAnsi="David" w:cs="David" w:hint="eastAsia"/>
          <w:color w:val="000000"/>
          <w:sz w:val="24"/>
          <w:szCs w:val="24"/>
          <w:rtl/>
        </w:rPr>
        <w:t>ההצעה</w:t>
      </w:r>
      <w:r>
        <w:rPr>
          <w:rFonts w:ascii="David" w:hAnsi="David" w:cs="David"/>
          <w:color w:val="000000"/>
          <w:sz w:val="24"/>
          <w:szCs w:val="24"/>
          <w:rtl/>
        </w:rPr>
        <w:t xml:space="preserve"> </w:t>
      </w:r>
      <w:r w:rsidRPr="00A05DB9">
        <w:rPr>
          <w:rFonts w:ascii="David" w:hAnsi="David" w:cs="David" w:hint="eastAsia"/>
          <w:color w:val="000000"/>
          <w:sz w:val="24"/>
          <w:szCs w:val="24"/>
          <w:rtl/>
        </w:rPr>
        <w:t>עבר</w:t>
      </w:r>
      <w:r>
        <w:rPr>
          <w:rFonts w:ascii="David" w:hAnsi="David" w:cs="David" w:hint="eastAsia"/>
          <w:color w:val="000000"/>
          <w:sz w:val="24"/>
          <w:szCs w:val="24"/>
          <w:rtl/>
        </w:rPr>
        <w:t>ה</w:t>
      </w:r>
      <w:r w:rsidRPr="00A05DB9">
        <w:rPr>
          <w:rFonts w:ascii="David" w:hAnsi="David" w:cs="David"/>
          <w:color w:val="000000"/>
          <w:sz w:val="24"/>
          <w:szCs w:val="24"/>
          <w:rtl/>
        </w:rPr>
        <w:t xml:space="preserve"> בקריאה טרומית ביום 11.1.</w:t>
      </w:r>
      <w:r>
        <w:rPr>
          <w:rFonts w:ascii="David" w:hAnsi="David" w:cs="David"/>
          <w:color w:val="000000"/>
          <w:sz w:val="24"/>
          <w:szCs w:val="24"/>
          <w:rtl/>
        </w:rPr>
        <w:t>20</w:t>
      </w:r>
      <w:r w:rsidRPr="00A05DB9">
        <w:rPr>
          <w:rFonts w:ascii="David" w:hAnsi="David" w:cs="David"/>
          <w:color w:val="000000"/>
          <w:sz w:val="24"/>
          <w:szCs w:val="24"/>
          <w:rtl/>
        </w:rPr>
        <w:t>17</w:t>
      </w:r>
      <w:r>
        <w:rPr>
          <w:rFonts w:ascii="David" w:hAnsi="David" w:cs="David"/>
          <w:color w:val="000000"/>
          <w:sz w:val="24"/>
          <w:szCs w:val="24"/>
          <w:rtl/>
        </w:rPr>
        <w:t>.</w:t>
      </w:r>
    </w:p>
    <w:p w:rsidR="009E1C64" w:rsidRDefault="004D726C" w:rsidP="00CB3D9C">
      <w:pPr>
        <w:pStyle w:val="ListParagraph"/>
        <w:shd w:val="clear" w:color="auto" w:fill="FFFFFF"/>
        <w:spacing w:before="120" w:after="0" w:line="360" w:lineRule="auto"/>
        <w:ind w:left="0"/>
        <w:contextualSpacing w:val="0"/>
        <w:jc w:val="both"/>
        <w:rPr>
          <w:b/>
          <w:bCs/>
          <w:color w:val="000000"/>
          <w:kern w:val="36"/>
          <w:sz w:val="26"/>
          <w:szCs w:val="26"/>
          <w:rtl/>
        </w:rPr>
      </w:pPr>
      <w:hyperlink r:id="rId51" w:history="1">
        <w:r w:rsidR="009E1C64" w:rsidRPr="00082A0E">
          <w:rPr>
            <w:rStyle w:val="Hyperlink"/>
            <w:rFonts w:ascii="David" w:hAnsi="David" w:cs="David" w:hint="eastAsia"/>
            <w:sz w:val="24"/>
            <w:szCs w:val="24"/>
            <w:rtl/>
          </w:rPr>
          <w:t>נייר</w:t>
        </w:r>
        <w:r w:rsidR="009E1C64" w:rsidRPr="00082A0E">
          <w:rPr>
            <w:rStyle w:val="Hyperlink"/>
            <w:rFonts w:ascii="David" w:hAnsi="David" w:cs="David"/>
            <w:sz w:val="24"/>
            <w:szCs w:val="24"/>
            <w:rtl/>
          </w:rPr>
          <w:t xml:space="preserve"> עמדה של </w:t>
        </w:r>
        <w:r w:rsidR="009E1C64" w:rsidRPr="00082A0E">
          <w:rPr>
            <w:rStyle w:val="Hyperlink"/>
            <w:rFonts w:ascii="David" w:hAnsi="David" w:cs="David" w:hint="eastAsia"/>
            <w:sz w:val="24"/>
            <w:szCs w:val="24"/>
            <w:rtl/>
          </w:rPr>
          <w:t>האגודה</w:t>
        </w:r>
        <w:r w:rsidR="009E1C64" w:rsidRPr="00082A0E">
          <w:rPr>
            <w:rStyle w:val="Hyperlink"/>
            <w:rFonts w:ascii="David" w:hAnsi="David" w:cs="David"/>
            <w:sz w:val="24"/>
            <w:szCs w:val="24"/>
            <w:rtl/>
          </w:rPr>
          <w:t xml:space="preserve"> לזכויות האזרח ו</w:t>
        </w:r>
        <w:r w:rsidR="009E1C64" w:rsidRPr="00082A0E">
          <w:rPr>
            <w:rStyle w:val="Hyperlink"/>
            <w:rFonts w:ascii="David" w:hAnsi="David" w:cs="David" w:hint="eastAsia"/>
            <w:sz w:val="24"/>
            <w:szCs w:val="24"/>
            <w:rtl/>
          </w:rPr>
          <w:t>ארגונים</w:t>
        </w:r>
        <w:r w:rsidR="009E1C64" w:rsidRPr="00082A0E">
          <w:rPr>
            <w:rStyle w:val="Hyperlink"/>
            <w:rFonts w:ascii="David" w:hAnsi="David" w:cs="David"/>
            <w:sz w:val="24"/>
            <w:szCs w:val="24"/>
            <w:rtl/>
          </w:rPr>
          <w:t xml:space="preserve"> עמיתים</w:t>
        </w:r>
      </w:hyperlink>
    </w:p>
    <w:p w:rsidR="009E1C64" w:rsidRDefault="009E1C64" w:rsidP="00CB3D9C">
      <w:pPr>
        <w:pStyle w:val="ListParagraph"/>
        <w:shd w:val="clear" w:color="auto" w:fill="FFFFFF"/>
        <w:spacing w:before="120" w:after="0" w:line="360" w:lineRule="auto"/>
        <w:ind w:left="0"/>
        <w:contextualSpacing w:val="0"/>
        <w:jc w:val="both"/>
        <w:rPr>
          <w:b/>
          <w:bCs/>
          <w:color w:val="000000"/>
          <w:kern w:val="36"/>
          <w:sz w:val="26"/>
          <w:szCs w:val="26"/>
          <w:rtl/>
        </w:rPr>
      </w:pPr>
    </w:p>
    <w:p w:rsidR="009E1C64" w:rsidRPr="00707799" w:rsidRDefault="009E1C64" w:rsidP="00CB3D9C">
      <w:pPr>
        <w:pStyle w:val="Heading3"/>
      </w:pPr>
      <w:r w:rsidRPr="00707799">
        <w:rPr>
          <w:rFonts w:hint="eastAsia"/>
          <w:rtl/>
        </w:rPr>
        <w:t>ו</w:t>
      </w:r>
      <w:r w:rsidRPr="00707799">
        <w:rPr>
          <w:rtl/>
        </w:rPr>
        <w:t xml:space="preserve">. </w:t>
      </w:r>
      <w:r w:rsidRPr="00707799">
        <w:rPr>
          <w:rFonts w:hint="eastAsia"/>
          <w:rtl/>
        </w:rPr>
        <w:t>הצעת</w:t>
      </w:r>
      <w:r w:rsidRPr="00707799">
        <w:rPr>
          <w:rtl/>
        </w:rPr>
        <w:t xml:space="preserve"> </w:t>
      </w:r>
      <w:r w:rsidRPr="00707799">
        <w:rPr>
          <w:rFonts w:hint="eastAsia"/>
          <w:rtl/>
        </w:rPr>
        <w:t>חוק</w:t>
      </w:r>
      <w:r w:rsidRPr="00707799">
        <w:rPr>
          <w:rtl/>
        </w:rPr>
        <w:t xml:space="preserve"> </w:t>
      </w:r>
      <w:r w:rsidRPr="00707799">
        <w:rPr>
          <w:rFonts w:hint="eastAsia"/>
          <w:rtl/>
        </w:rPr>
        <w:t>למניעת</w:t>
      </w:r>
      <w:r w:rsidRPr="00707799">
        <w:rPr>
          <w:rtl/>
        </w:rPr>
        <w:t xml:space="preserve"> </w:t>
      </w:r>
      <w:r w:rsidRPr="00707799">
        <w:rPr>
          <w:rFonts w:hint="eastAsia"/>
          <w:rtl/>
        </w:rPr>
        <w:t>פגיעה</w:t>
      </w:r>
      <w:r w:rsidRPr="00707799">
        <w:rPr>
          <w:rtl/>
        </w:rPr>
        <w:t xml:space="preserve"> </w:t>
      </w:r>
      <w:r w:rsidRPr="00707799">
        <w:rPr>
          <w:rFonts w:hint="eastAsia"/>
          <w:rtl/>
        </w:rPr>
        <w:t>במדינת</w:t>
      </w:r>
      <w:r w:rsidRPr="00707799">
        <w:rPr>
          <w:rtl/>
        </w:rPr>
        <w:t xml:space="preserve"> </w:t>
      </w:r>
      <w:r w:rsidRPr="00707799">
        <w:rPr>
          <w:rFonts w:hint="eastAsia"/>
          <w:rtl/>
        </w:rPr>
        <w:t>ישראל</w:t>
      </w:r>
      <w:r w:rsidRPr="00707799">
        <w:rPr>
          <w:rtl/>
        </w:rPr>
        <w:t xml:space="preserve"> </w:t>
      </w:r>
      <w:r w:rsidRPr="00707799">
        <w:rPr>
          <w:rFonts w:hint="eastAsia"/>
          <w:rtl/>
        </w:rPr>
        <w:t>באמצעות</w:t>
      </w:r>
      <w:r w:rsidRPr="00707799">
        <w:rPr>
          <w:rtl/>
        </w:rPr>
        <w:t xml:space="preserve"> </w:t>
      </w:r>
      <w:r w:rsidRPr="00707799">
        <w:rPr>
          <w:rFonts w:hint="eastAsia"/>
          <w:rtl/>
        </w:rPr>
        <w:t>חרם</w:t>
      </w:r>
      <w:r w:rsidRPr="00707799">
        <w:rPr>
          <w:rtl/>
        </w:rPr>
        <w:t xml:space="preserve"> (</w:t>
      </w:r>
      <w:r w:rsidRPr="00707799">
        <w:rPr>
          <w:rFonts w:hint="eastAsia"/>
          <w:rtl/>
        </w:rPr>
        <w:t>תיקון</w:t>
      </w:r>
      <w:r w:rsidRPr="00707799">
        <w:rPr>
          <w:rtl/>
        </w:rPr>
        <w:t xml:space="preserve"> – </w:t>
      </w:r>
      <w:r w:rsidRPr="00707799">
        <w:rPr>
          <w:rFonts w:hint="eastAsia"/>
          <w:rtl/>
        </w:rPr>
        <w:t>הפסקת</w:t>
      </w:r>
      <w:r w:rsidRPr="00707799">
        <w:rPr>
          <w:rtl/>
        </w:rPr>
        <w:t xml:space="preserve"> </w:t>
      </w:r>
      <w:r w:rsidRPr="00707799">
        <w:rPr>
          <w:rFonts w:hint="eastAsia"/>
          <w:rtl/>
        </w:rPr>
        <w:t>מימון</w:t>
      </w:r>
      <w:r w:rsidRPr="00707799">
        <w:rPr>
          <w:rtl/>
        </w:rPr>
        <w:t xml:space="preserve"> </w:t>
      </w:r>
      <w:r w:rsidRPr="00707799">
        <w:rPr>
          <w:rFonts w:hint="eastAsia"/>
          <w:rtl/>
        </w:rPr>
        <w:t>מוסדות</w:t>
      </w:r>
      <w:r w:rsidRPr="00707799">
        <w:rPr>
          <w:rtl/>
        </w:rPr>
        <w:t xml:space="preserve"> </w:t>
      </w:r>
      <w:r w:rsidRPr="00707799">
        <w:rPr>
          <w:rFonts w:hint="eastAsia"/>
          <w:rtl/>
        </w:rPr>
        <w:t>להשכלה</w:t>
      </w:r>
      <w:r w:rsidRPr="00707799">
        <w:rPr>
          <w:rtl/>
        </w:rPr>
        <w:t xml:space="preserve"> </w:t>
      </w:r>
      <w:r w:rsidRPr="00707799">
        <w:rPr>
          <w:rFonts w:hint="eastAsia"/>
          <w:rtl/>
        </w:rPr>
        <w:t>גבוהה</w:t>
      </w:r>
      <w:r w:rsidRPr="00707799">
        <w:rPr>
          <w:rtl/>
        </w:rPr>
        <w:t xml:space="preserve">), </w:t>
      </w:r>
      <w:r w:rsidRPr="00707799">
        <w:rPr>
          <w:rFonts w:hint="eastAsia"/>
          <w:rtl/>
        </w:rPr>
        <w:t>התשע</w:t>
      </w:r>
      <w:r w:rsidRPr="00707799">
        <w:rPr>
          <w:rtl/>
        </w:rPr>
        <w:t>"</w:t>
      </w:r>
      <w:r w:rsidRPr="00707799">
        <w:rPr>
          <w:rFonts w:hint="eastAsia"/>
          <w:rtl/>
        </w:rPr>
        <w:t>ז</w:t>
      </w:r>
      <w:r w:rsidRPr="00707799">
        <w:rPr>
          <w:rtl/>
        </w:rPr>
        <w:t xml:space="preserve">-2016, </w:t>
      </w:r>
      <w:r w:rsidRPr="00707799">
        <w:rPr>
          <w:rFonts w:hint="eastAsia"/>
          <w:rtl/>
        </w:rPr>
        <w:t>של</w:t>
      </w:r>
      <w:r w:rsidRPr="00707799">
        <w:rPr>
          <w:rtl/>
        </w:rPr>
        <w:t xml:space="preserve"> </w:t>
      </w:r>
      <w:r w:rsidRPr="00707799">
        <w:rPr>
          <w:rFonts w:hint="eastAsia"/>
          <w:rtl/>
        </w:rPr>
        <w:t>חה</w:t>
      </w:r>
      <w:r w:rsidRPr="00707799">
        <w:rPr>
          <w:rtl/>
        </w:rPr>
        <w:t>"</w:t>
      </w:r>
      <w:r w:rsidRPr="00707799">
        <w:rPr>
          <w:rFonts w:hint="eastAsia"/>
          <w:rtl/>
        </w:rPr>
        <w:t>כ</w:t>
      </w:r>
      <w:r w:rsidRPr="00707799">
        <w:rPr>
          <w:rtl/>
        </w:rPr>
        <w:t xml:space="preserve"> </w:t>
      </w:r>
      <w:r w:rsidRPr="00707799">
        <w:rPr>
          <w:rFonts w:hint="eastAsia"/>
          <w:rtl/>
        </w:rPr>
        <w:t>עודד</w:t>
      </w:r>
      <w:r w:rsidRPr="00707799">
        <w:rPr>
          <w:rtl/>
        </w:rPr>
        <w:t xml:space="preserve"> </w:t>
      </w:r>
      <w:r w:rsidRPr="00707799">
        <w:rPr>
          <w:rFonts w:hint="eastAsia"/>
          <w:rtl/>
        </w:rPr>
        <w:t>פורר</w:t>
      </w:r>
      <w:r w:rsidRPr="00707799">
        <w:rPr>
          <w:rtl/>
        </w:rPr>
        <w:t xml:space="preserve"> </w:t>
      </w:r>
      <w:r w:rsidRPr="00707799">
        <w:rPr>
          <w:rFonts w:hint="eastAsia"/>
          <w:rtl/>
        </w:rPr>
        <w:t>ואחרים</w:t>
      </w:r>
    </w:p>
    <w:p w:rsidR="009E1C64" w:rsidRPr="00707799" w:rsidRDefault="009E1C64" w:rsidP="00CB3D9C">
      <w:pPr>
        <w:pStyle w:val="ListParagraph"/>
        <w:shd w:val="clear" w:color="auto" w:fill="FFFFFF"/>
        <w:spacing w:before="120" w:after="0" w:line="360" w:lineRule="auto"/>
        <w:ind w:left="0"/>
        <w:contextualSpacing w:val="0"/>
        <w:jc w:val="both"/>
        <w:rPr>
          <w:rFonts w:ascii="David" w:hAnsi="David" w:cs="David"/>
          <w:color w:val="000000"/>
          <w:sz w:val="24"/>
          <w:szCs w:val="24"/>
          <w:rtl/>
        </w:rPr>
      </w:pPr>
      <w:r w:rsidRPr="00707799">
        <w:rPr>
          <w:rFonts w:ascii="David" w:hAnsi="David" w:cs="David" w:hint="eastAsia"/>
          <w:color w:val="000000"/>
          <w:sz w:val="24"/>
          <w:szCs w:val="24"/>
          <w:rtl/>
        </w:rPr>
        <w:t>בתיקון</w:t>
      </w:r>
      <w:r w:rsidRPr="00707799">
        <w:rPr>
          <w:rFonts w:ascii="David" w:hAnsi="David" w:cs="David"/>
          <w:color w:val="000000"/>
          <w:sz w:val="24"/>
          <w:szCs w:val="24"/>
          <w:rtl/>
        </w:rPr>
        <w:t xml:space="preserve"> מוצע להפחית את תקציבו של מוסד מתוקצב להשכלה גבוהה שאחד מעובדיו פרסם קריאה פומבית להטלת חרם על מדינת ישראל</w:t>
      </w:r>
      <w:r w:rsidR="002E0E76" w:rsidRPr="00707799">
        <w:rPr>
          <w:rFonts w:ascii="David" w:hAnsi="David" w:cs="David" w:hint="cs"/>
          <w:color w:val="000000"/>
          <w:sz w:val="24"/>
          <w:szCs w:val="24"/>
          <w:rtl/>
        </w:rPr>
        <w:t xml:space="preserve">. </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לאחרונה</w:t>
      </w:r>
      <w:r w:rsidRPr="00707799">
        <w:rPr>
          <w:rFonts w:ascii="David" w:hAnsi="David" w:cs="David"/>
          <w:color w:val="000000"/>
          <w:sz w:val="24"/>
          <w:szCs w:val="24"/>
          <w:rtl/>
        </w:rPr>
        <w:t xml:space="preserve"> גם </w:t>
      </w:r>
      <w:hyperlink r:id="rId52" w:history="1">
        <w:r w:rsidRPr="00707799">
          <w:rPr>
            <w:rStyle w:val="Hyperlink"/>
            <w:rFonts w:ascii="David" w:hAnsi="David" w:cs="David" w:hint="eastAsia"/>
            <w:sz w:val="24"/>
            <w:szCs w:val="24"/>
            <w:rtl/>
          </w:rPr>
          <w:t>פורסם</w:t>
        </w:r>
      </w:hyperlink>
      <w:r w:rsidRPr="00707799">
        <w:rPr>
          <w:rFonts w:ascii="David" w:hAnsi="David" w:cs="David"/>
          <w:color w:val="000000"/>
          <w:sz w:val="24"/>
          <w:szCs w:val="24"/>
          <w:rtl/>
        </w:rPr>
        <w:t xml:space="preserve"> כי חברי כנסת יוזמים תיקון לחוק המועצה </w:t>
      </w:r>
      <w:r w:rsidR="003112AC" w:rsidRPr="00707799">
        <w:rPr>
          <w:rFonts w:ascii="David" w:hAnsi="David" w:cs="David" w:hint="cs"/>
          <w:color w:val="000000"/>
          <w:sz w:val="24"/>
          <w:szCs w:val="24"/>
          <w:rtl/>
        </w:rPr>
        <w:t>ל</w:t>
      </w:r>
      <w:r w:rsidRPr="00707799">
        <w:rPr>
          <w:rFonts w:ascii="David" w:hAnsi="David" w:cs="David"/>
          <w:color w:val="000000"/>
          <w:sz w:val="24"/>
          <w:szCs w:val="24"/>
          <w:rtl/>
        </w:rPr>
        <w:t>השכלה גבוהה, שע</w:t>
      </w:r>
      <w:r w:rsidR="003112AC" w:rsidRPr="00707799">
        <w:rPr>
          <w:rFonts w:ascii="David" w:hAnsi="David" w:cs="David" w:hint="cs"/>
          <w:color w:val="000000"/>
          <w:sz w:val="24"/>
          <w:szCs w:val="24"/>
          <w:rtl/>
        </w:rPr>
        <w:t>ל</w:t>
      </w:r>
      <w:r w:rsidRPr="00707799">
        <w:rPr>
          <w:rFonts w:ascii="David" w:hAnsi="David" w:cs="David"/>
          <w:color w:val="000000"/>
          <w:sz w:val="24"/>
          <w:szCs w:val="24"/>
          <w:rtl/>
        </w:rPr>
        <w:t xml:space="preserve"> פיו </w:t>
      </w:r>
      <w:r w:rsidRPr="00707799">
        <w:rPr>
          <w:rFonts w:ascii="David" w:hAnsi="David" w:cs="David" w:hint="eastAsia"/>
          <w:color w:val="000000"/>
          <w:sz w:val="24"/>
          <w:szCs w:val="24"/>
          <w:rtl/>
        </w:rPr>
        <w:t>ייאסר</w:t>
      </w:r>
      <w:r w:rsidRPr="00707799">
        <w:rPr>
          <w:rFonts w:ascii="David" w:hAnsi="David" w:cs="David"/>
          <w:color w:val="000000"/>
          <w:sz w:val="24"/>
          <w:szCs w:val="24"/>
          <w:rtl/>
        </w:rPr>
        <w:t xml:space="preserve"> על מרצים להביא בפני </w:t>
      </w:r>
      <w:r w:rsidRPr="00707799">
        <w:rPr>
          <w:rFonts w:ascii="David" w:hAnsi="David" w:cs="David" w:hint="eastAsia"/>
          <w:color w:val="000000"/>
          <w:sz w:val="24"/>
          <w:szCs w:val="24"/>
          <w:rtl/>
        </w:rPr>
        <w:t>הסטודנטים</w:t>
      </w:r>
      <w:r w:rsidRPr="00707799">
        <w:rPr>
          <w:rFonts w:ascii="David" w:hAnsi="David" w:cs="David"/>
          <w:color w:val="000000"/>
          <w:sz w:val="24"/>
          <w:szCs w:val="24"/>
          <w:rtl/>
        </w:rPr>
        <w:t xml:space="preserve"> כל התבטאות מסוג "המרדה"</w:t>
      </w:r>
      <w:r w:rsidR="003112AC" w:rsidRPr="00707799">
        <w:rPr>
          <w:rFonts w:ascii="David" w:hAnsi="David" w:cs="David" w:hint="cs"/>
          <w:color w:val="000000"/>
          <w:sz w:val="24"/>
          <w:szCs w:val="24"/>
          <w:rtl/>
        </w:rPr>
        <w:t xml:space="preserve"> (בהתבסס על העבירה הפלילית)</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ויופחת</w:t>
      </w:r>
      <w:r w:rsidRPr="00707799">
        <w:rPr>
          <w:rFonts w:ascii="David" w:hAnsi="David" w:cs="David"/>
          <w:color w:val="000000"/>
          <w:sz w:val="24"/>
          <w:szCs w:val="24"/>
          <w:rtl/>
        </w:rPr>
        <w:t xml:space="preserve"> תקציבם של מוסדות שמרצים בהם עוברים על האיסור. </w:t>
      </w:r>
    </w:p>
    <w:p w:rsidR="009E1C64" w:rsidRPr="00707799" w:rsidRDefault="009E1C64" w:rsidP="00CB3D9C">
      <w:pPr>
        <w:spacing w:before="120" w:after="0" w:line="360" w:lineRule="auto"/>
        <w:jc w:val="both"/>
        <w:rPr>
          <w:rFonts w:ascii="David" w:hAnsi="David" w:cs="David"/>
          <w:color w:val="000000"/>
          <w:sz w:val="24"/>
          <w:szCs w:val="24"/>
          <w:rtl/>
        </w:rPr>
      </w:pPr>
      <w:r w:rsidRPr="00707799">
        <w:rPr>
          <w:rFonts w:ascii="David" w:hAnsi="David" w:cs="David" w:hint="eastAsia"/>
          <w:color w:val="000000"/>
          <w:sz w:val="24"/>
          <w:szCs w:val="24"/>
          <w:rtl/>
        </w:rPr>
        <w:t>הצעות</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חוק</w:t>
      </w:r>
      <w:r w:rsidRPr="00707799">
        <w:rPr>
          <w:rFonts w:ascii="David" w:hAnsi="David" w:cs="David"/>
          <w:color w:val="000000"/>
          <w:sz w:val="24"/>
          <w:szCs w:val="24"/>
          <w:rtl/>
        </w:rPr>
        <w:t xml:space="preserve"> מסוג זה </w:t>
      </w:r>
      <w:r w:rsidRPr="00707799">
        <w:rPr>
          <w:rFonts w:ascii="David" w:hAnsi="David" w:cs="David" w:hint="eastAsia"/>
          <w:color w:val="000000"/>
          <w:sz w:val="24"/>
          <w:szCs w:val="24"/>
          <w:rtl/>
        </w:rPr>
        <w:t>פוגעות</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בחופש</w:t>
      </w:r>
      <w:r w:rsidRPr="00707799">
        <w:rPr>
          <w:rFonts w:ascii="David" w:hAnsi="David" w:cs="David"/>
          <w:color w:val="000000"/>
          <w:sz w:val="24"/>
          <w:szCs w:val="24"/>
          <w:rtl/>
        </w:rPr>
        <w:t xml:space="preserve"> הביטוי בכלל, וב</w:t>
      </w:r>
      <w:r w:rsidRPr="00707799">
        <w:rPr>
          <w:rFonts w:ascii="David" w:hAnsi="David" w:cs="David" w:hint="eastAsia"/>
          <w:color w:val="000000"/>
          <w:sz w:val="24"/>
          <w:szCs w:val="24"/>
          <w:rtl/>
        </w:rPr>
        <w:t>פרט</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חופש</w:t>
      </w:r>
      <w:r w:rsidRPr="00707799">
        <w:rPr>
          <w:rFonts w:ascii="David" w:hAnsi="David" w:cs="David"/>
          <w:color w:val="000000"/>
          <w:sz w:val="24"/>
          <w:szCs w:val="24"/>
          <w:rtl/>
        </w:rPr>
        <w:t xml:space="preserve"> האקדמי, שיש לו הגנה חוקתית מיוחדת. אקדמיה בלי מגוון דעות, גם אם שנויות במחלוקת, אינה ממלאת את י</w:t>
      </w:r>
      <w:r w:rsidRPr="00707799">
        <w:rPr>
          <w:rFonts w:ascii="David" w:hAnsi="David" w:cs="David" w:hint="eastAsia"/>
          <w:color w:val="000000"/>
          <w:sz w:val="24"/>
          <w:szCs w:val="24"/>
          <w:rtl/>
        </w:rPr>
        <w:t>יעודה</w:t>
      </w:r>
      <w:r w:rsidRPr="00707799">
        <w:rPr>
          <w:rFonts w:ascii="David" w:hAnsi="David" w:cs="David"/>
          <w:color w:val="000000"/>
          <w:sz w:val="24"/>
          <w:szCs w:val="24"/>
          <w:rtl/>
        </w:rPr>
        <w:t xml:space="preserve"> הבסיסי ביותר – לימוד </w:t>
      </w:r>
      <w:r w:rsidRPr="00707799">
        <w:rPr>
          <w:rFonts w:ascii="David" w:hAnsi="David" w:cs="David" w:hint="eastAsia"/>
          <w:color w:val="000000"/>
          <w:sz w:val="24"/>
          <w:szCs w:val="24"/>
          <w:rtl/>
        </w:rPr>
        <w:t>לחשיבה</w:t>
      </w:r>
      <w:r w:rsidRPr="00707799">
        <w:rPr>
          <w:rFonts w:ascii="David" w:hAnsi="David" w:cs="David"/>
          <w:color w:val="000000"/>
          <w:sz w:val="24"/>
          <w:szCs w:val="24"/>
          <w:rtl/>
        </w:rPr>
        <w:t xml:space="preserve"> ביקורתית. סתימת פיות על בסיס אידיאולוגי היא מסוכנת ומטרידה מאד, ועולה כדי ר</w:t>
      </w:r>
      <w:r w:rsidRPr="00707799">
        <w:rPr>
          <w:rFonts w:ascii="David" w:hAnsi="David" w:cs="David" w:hint="eastAsia"/>
          <w:color w:val="000000"/>
          <w:sz w:val="24"/>
          <w:szCs w:val="24"/>
          <w:rtl/>
        </w:rPr>
        <w:t>דיפה</w:t>
      </w:r>
      <w:r w:rsidRPr="00707799">
        <w:rPr>
          <w:rFonts w:ascii="David" w:hAnsi="David" w:cs="David"/>
          <w:color w:val="000000"/>
          <w:sz w:val="24"/>
          <w:szCs w:val="24"/>
          <w:rtl/>
        </w:rPr>
        <w:t xml:space="preserve"> פוליטית ופגיעה בעקר</w:t>
      </w:r>
      <w:r w:rsidRPr="00707799">
        <w:rPr>
          <w:rFonts w:ascii="David" w:hAnsi="David" w:cs="David" w:hint="eastAsia"/>
          <w:color w:val="000000"/>
          <w:sz w:val="24"/>
          <w:szCs w:val="24"/>
          <w:rtl/>
        </w:rPr>
        <w:t>ונות</w:t>
      </w:r>
      <w:r w:rsidRPr="00707799">
        <w:rPr>
          <w:rFonts w:ascii="David" w:hAnsi="David" w:cs="David"/>
          <w:color w:val="000000"/>
          <w:sz w:val="24"/>
          <w:szCs w:val="24"/>
          <w:rtl/>
        </w:rPr>
        <w:t xml:space="preserve"> היסוד של כל דמוקרטיה. </w:t>
      </w:r>
      <w:r w:rsidRPr="00707799">
        <w:rPr>
          <w:rFonts w:ascii="David" w:hAnsi="David" w:cs="David" w:hint="eastAsia"/>
          <w:color w:val="000000"/>
          <w:sz w:val="24"/>
          <w:szCs w:val="24"/>
          <w:rtl/>
        </w:rPr>
        <w:t>כל</w:t>
      </w:r>
      <w:r w:rsidRPr="00707799">
        <w:rPr>
          <w:rFonts w:ascii="David" w:hAnsi="David" w:cs="David"/>
          <w:color w:val="000000"/>
          <w:sz w:val="24"/>
          <w:szCs w:val="24"/>
          <w:rtl/>
        </w:rPr>
        <w:t xml:space="preserve"> זמן שמדובר על עמדה </w:t>
      </w:r>
      <w:r w:rsidRPr="00707799">
        <w:rPr>
          <w:rFonts w:ascii="David" w:hAnsi="David" w:cs="David" w:hint="eastAsia"/>
          <w:color w:val="000000"/>
          <w:sz w:val="24"/>
          <w:szCs w:val="24"/>
          <w:rtl/>
        </w:rPr>
        <w:t>שאינה</w:t>
      </w:r>
      <w:r w:rsidRPr="00707799">
        <w:rPr>
          <w:rFonts w:ascii="David" w:hAnsi="David" w:cs="David"/>
          <w:color w:val="000000"/>
          <w:sz w:val="24"/>
          <w:szCs w:val="24"/>
          <w:rtl/>
        </w:rPr>
        <w:t xml:space="preserve"> בלתי חוקית, גם אם </w:t>
      </w:r>
      <w:r w:rsidRPr="00707799">
        <w:rPr>
          <w:rFonts w:ascii="David" w:hAnsi="David" w:cs="David" w:hint="eastAsia"/>
          <w:color w:val="000000"/>
          <w:sz w:val="24"/>
          <w:szCs w:val="24"/>
          <w:rtl/>
        </w:rPr>
        <w:t>היא</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אינה</w:t>
      </w:r>
      <w:r w:rsidRPr="00707799">
        <w:rPr>
          <w:rFonts w:ascii="David" w:hAnsi="David" w:cs="David"/>
          <w:color w:val="000000"/>
          <w:sz w:val="24"/>
          <w:szCs w:val="24"/>
          <w:rtl/>
        </w:rPr>
        <w:t xml:space="preserve"> פופול</w:t>
      </w:r>
      <w:r w:rsidRPr="00707799">
        <w:rPr>
          <w:rFonts w:ascii="David" w:hAnsi="David" w:cs="David" w:hint="eastAsia"/>
          <w:color w:val="000000"/>
          <w:sz w:val="24"/>
          <w:szCs w:val="24"/>
          <w:rtl/>
        </w:rPr>
        <w:t>רית</w:t>
      </w:r>
      <w:r w:rsidRPr="00707799">
        <w:rPr>
          <w:rFonts w:ascii="David" w:hAnsi="David" w:cs="David"/>
          <w:color w:val="000000"/>
          <w:sz w:val="24"/>
          <w:szCs w:val="24"/>
          <w:rtl/>
        </w:rPr>
        <w:t xml:space="preserve">, הרי שיש לאפשר את ביטויה במרחב הציבורי. </w:t>
      </w:r>
      <w:r w:rsidRPr="00707799">
        <w:rPr>
          <w:rFonts w:ascii="David" w:hAnsi="David" w:cs="David" w:hint="eastAsia"/>
          <w:color w:val="000000"/>
          <w:sz w:val="24"/>
          <w:szCs w:val="24"/>
          <w:rtl/>
        </w:rPr>
        <w:t>במקרה</w:t>
      </w:r>
      <w:r w:rsidRPr="00707799">
        <w:rPr>
          <w:rFonts w:ascii="David" w:hAnsi="David" w:cs="David"/>
          <w:color w:val="000000"/>
          <w:sz w:val="24"/>
          <w:szCs w:val="24"/>
          <w:rtl/>
        </w:rPr>
        <w:t xml:space="preserve"> דנן – לא רק שחרם הוא כלי מחאה חוקי ולגיטימי, הרי ש</w:t>
      </w:r>
      <w:r w:rsidRPr="00707799">
        <w:rPr>
          <w:rFonts w:ascii="David" w:hAnsi="David" w:cs="David" w:hint="eastAsia"/>
          <w:color w:val="000000"/>
          <w:sz w:val="24"/>
          <w:szCs w:val="24"/>
          <w:rtl/>
        </w:rPr>
        <w:t>סוגיית</w:t>
      </w:r>
      <w:r w:rsidRPr="00707799">
        <w:rPr>
          <w:rFonts w:ascii="David" w:hAnsi="David" w:cs="David"/>
          <w:color w:val="000000"/>
          <w:sz w:val="24"/>
          <w:szCs w:val="24"/>
          <w:rtl/>
        </w:rPr>
        <w:t xml:space="preserve"> ההתנחלו</w:t>
      </w:r>
      <w:r w:rsidRPr="00707799">
        <w:rPr>
          <w:rFonts w:ascii="David" w:hAnsi="David" w:cs="David" w:hint="eastAsia"/>
          <w:color w:val="000000"/>
          <w:sz w:val="24"/>
          <w:szCs w:val="24"/>
          <w:rtl/>
        </w:rPr>
        <w:t>יות</w:t>
      </w:r>
      <w:r w:rsidRPr="00707799">
        <w:rPr>
          <w:rFonts w:ascii="David" w:hAnsi="David" w:cs="David"/>
          <w:color w:val="000000"/>
          <w:sz w:val="24"/>
          <w:szCs w:val="24"/>
          <w:rtl/>
        </w:rPr>
        <w:t xml:space="preserve"> הי</w:t>
      </w:r>
      <w:r w:rsidRPr="00707799">
        <w:rPr>
          <w:rFonts w:ascii="David" w:hAnsi="David" w:cs="David" w:hint="eastAsia"/>
          <w:color w:val="000000"/>
          <w:sz w:val="24"/>
          <w:szCs w:val="24"/>
          <w:rtl/>
        </w:rPr>
        <w:t>א</w:t>
      </w:r>
      <w:r w:rsidRPr="00707799">
        <w:rPr>
          <w:rFonts w:ascii="David" w:hAnsi="David" w:cs="David"/>
          <w:color w:val="000000"/>
          <w:sz w:val="24"/>
          <w:szCs w:val="24"/>
          <w:rtl/>
        </w:rPr>
        <w:t xml:space="preserve"> אחת מהסוגיות </w:t>
      </w:r>
      <w:r w:rsidRPr="00707799">
        <w:rPr>
          <w:rFonts w:ascii="David" w:hAnsi="David" w:cs="David" w:hint="eastAsia"/>
          <w:color w:val="000000"/>
          <w:sz w:val="24"/>
          <w:szCs w:val="24"/>
          <w:rtl/>
        </w:rPr>
        <w:t>הנמצאות</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בלב</w:t>
      </w:r>
      <w:r w:rsidRPr="00707799">
        <w:rPr>
          <w:rFonts w:ascii="David" w:hAnsi="David" w:cs="David"/>
          <w:color w:val="000000"/>
          <w:sz w:val="24"/>
          <w:szCs w:val="24"/>
          <w:rtl/>
        </w:rPr>
        <w:t xml:space="preserve"> המחלוקת הפוליטית בישראל. </w:t>
      </w:r>
      <w:r w:rsidRPr="00707799">
        <w:rPr>
          <w:rFonts w:ascii="David" w:hAnsi="David" w:cs="David" w:hint="eastAsia"/>
          <w:color w:val="000000"/>
          <w:sz w:val="24"/>
          <w:szCs w:val="24"/>
          <w:rtl/>
        </w:rPr>
        <w:t>הצעות</w:t>
      </w:r>
      <w:r w:rsidRPr="00707799">
        <w:rPr>
          <w:rFonts w:ascii="David" w:hAnsi="David" w:cs="David"/>
          <w:color w:val="000000"/>
          <w:sz w:val="24"/>
          <w:szCs w:val="24"/>
          <w:rtl/>
        </w:rPr>
        <w:t xml:space="preserve"> חוק מסוג זה, </w:t>
      </w:r>
      <w:r w:rsidRPr="00707799">
        <w:rPr>
          <w:rFonts w:ascii="David" w:hAnsi="David" w:cs="David" w:hint="eastAsia"/>
          <w:color w:val="000000"/>
          <w:sz w:val="24"/>
          <w:szCs w:val="24"/>
          <w:rtl/>
        </w:rPr>
        <w:t>בין</w:t>
      </w:r>
      <w:r w:rsidRPr="00707799">
        <w:rPr>
          <w:rFonts w:ascii="David" w:hAnsi="David" w:cs="David"/>
          <w:color w:val="000000"/>
          <w:sz w:val="24"/>
          <w:szCs w:val="24"/>
          <w:rtl/>
        </w:rPr>
        <w:t xml:space="preserve"> אם עוברות או לא, </w:t>
      </w:r>
      <w:r w:rsidRPr="00707799">
        <w:rPr>
          <w:rFonts w:ascii="David" w:hAnsi="David" w:cs="David" w:hint="eastAsia"/>
          <w:color w:val="000000"/>
          <w:sz w:val="24"/>
          <w:szCs w:val="24"/>
          <w:rtl/>
        </w:rPr>
        <w:t>מאיימות</w:t>
      </w:r>
      <w:r w:rsidRPr="00707799">
        <w:rPr>
          <w:rFonts w:ascii="David" w:hAnsi="David" w:cs="David"/>
          <w:color w:val="000000"/>
          <w:sz w:val="24"/>
          <w:szCs w:val="24"/>
          <w:rtl/>
        </w:rPr>
        <w:t xml:space="preserve"> על האוניברסיטה </w:t>
      </w:r>
      <w:r w:rsidRPr="00707799">
        <w:rPr>
          <w:rFonts w:ascii="David" w:hAnsi="David" w:cs="David" w:hint="eastAsia"/>
          <w:color w:val="000000"/>
          <w:sz w:val="24"/>
          <w:szCs w:val="24"/>
          <w:rtl/>
        </w:rPr>
        <w:t>ועל</w:t>
      </w:r>
      <w:r w:rsidRPr="00707799">
        <w:rPr>
          <w:rFonts w:ascii="David" w:hAnsi="David" w:cs="David"/>
          <w:color w:val="000000"/>
          <w:sz w:val="24"/>
          <w:szCs w:val="24"/>
          <w:rtl/>
        </w:rPr>
        <w:t xml:space="preserve"> העובדים והמרצים בה, ו</w:t>
      </w:r>
      <w:r w:rsidRPr="00707799">
        <w:rPr>
          <w:rFonts w:ascii="David" w:hAnsi="David" w:cs="David" w:hint="eastAsia"/>
          <w:color w:val="000000"/>
          <w:sz w:val="24"/>
          <w:szCs w:val="24"/>
          <w:rtl/>
        </w:rPr>
        <w:t>יש</w:t>
      </w:r>
      <w:r w:rsidRPr="00707799">
        <w:rPr>
          <w:rFonts w:ascii="David" w:hAnsi="David" w:cs="David"/>
          <w:color w:val="000000"/>
          <w:sz w:val="24"/>
          <w:szCs w:val="24"/>
          <w:rtl/>
        </w:rPr>
        <w:t xml:space="preserve"> להן אפקט מצנן נרחב ביותר. </w:t>
      </w:r>
      <w:r w:rsidRPr="00707799">
        <w:rPr>
          <w:rFonts w:ascii="David" w:hAnsi="David" w:cs="David" w:hint="eastAsia"/>
          <w:color w:val="000000"/>
          <w:sz w:val="24"/>
          <w:szCs w:val="24"/>
          <w:rtl/>
        </w:rPr>
        <w:t>לכולם</w:t>
      </w:r>
      <w:r w:rsidRPr="00707799">
        <w:rPr>
          <w:rFonts w:ascii="David" w:hAnsi="David" w:cs="David"/>
          <w:color w:val="000000"/>
          <w:sz w:val="24"/>
          <w:szCs w:val="24"/>
          <w:rtl/>
        </w:rPr>
        <w:t xml:space="preserve"> ברור מעתה – מהי עמדה לגיטימית ומה לא, </w:t>
      </w:r>
      <w:r w:rsidRPr="00707799">
        <w:rPr>
          <w:rFonts w:ascii="David" w:hAnsi="David" w:cs="David" w:hint="eastAsia"/>
          <w:color w:val="000000"/>
          <w:sz w:val="24"/>
          <w:szCs w:val="24"/>
          <w:rtl/>
        </w:rPr>
        <w:t>ומהם</w:t>
      </w:r>
      <w:r w:rsidRPr="00707799">
        <w:rPr>
          <w:rFonts w:ascii="David" w:hAnsi="David" w:cs="David"/>
          <w:color w:val="000000"/>
          <w:sz w:val="24"/>
          <w:szCs w:val="24"/>
          <w:rtl/>
        </w:rPr>
        <w:t xml:space="preserve"> גבולות השיח "המותר".</w:t>
      </w:r>
    </w:p>
    <w:p w:rsidR="009E1C64" w:rsidRPr="00707799" w:rsidRDefault="009E1C64" w:rsidP="00CB3D9C">
      <w:pPr>
        <w:spacing w:before="120" w:after="0" w:line="360" w:lineRule="auto"/>
        <w:jc w:val="both"/>
        <w:rPr>
          <w:rFonts w:ascii="David" w:hAnsi="David" w:cs="David"/>
          <w:color w:val="000000"/>
          <w:sz w:val="24"/>
          <w:szCs w:val="24"/>
          <w:rtl/>
        </w:rPr>
      </w:pPr>
      <w:r w:rsidRPr="00707799">
        <w:rPr>
          <w:rFonts w:ascii="David" w:hAnsi="David" w:cs="David" w:hint="eastAsia"/>
          <w:b/>
          <w:bCs/>
          <w:color w:val="000000"/>
          <w:sz w:val="24"/>
          <w:szCs w:val="24"/>
          <w:rtl/>
        </w:rPr>
        <w:t>סטטוס</w:t>
      </w:r>
      <w:r w:rsidR="003112AC" w:rsidRPr="00707799">
        <w:rPr>
          <w:rFonts w:ascii="David" w:hAnsi="David" w:cs="David" w:hint="cs"/>
          <w:b/>
          <w:bCs/>
          <w:color w:val="000000"/>
          <w:sz w:val="24"/>
          <w:szCs w:val="24"/>
          <w:rtl/>
        </w:rPr>
        <w:t xml:space="preserve"> - </w:t>
      </w:r>
      <w:r w:rsidRPr="00707799">
        <w:rPr>
          <w:rFonts w:ascii="David" w:hAnsi="David" w:cs="David" w:hint="eastAsia"/>
          <w:color w:val="000000"/>
          <w:sz w:val="24"/>
          <w:szCs w:val="24"/>
          <w:rtl/>
        </w:rPr>
        <w:t>הצעת</w:t>
      </w:r>
      <w:r w:rsidRPr="00707799">
        <w:rPr>
          <w:rFonts w:ascii="David" w:hAnsi="David" w:cs="David"/>
          <w:color w:val="000000"/>
          <w:sz w:val="24"/>
          <w:szCs w:val="24"/>
          <w:rtl/>
        </w:rPr>
        <w:t xml:space="preserve"> החוק טרם קודמה. </w:t>
      </w:r>
    </w:p>
    <w:p w:rsidR="009E1C64" w:rsidRPr="00707799" w:rsidRDefault="004D726C" w:rsidP="00CB3D9C">
      <w:pPr>
        <w:spacing w:before="120" w:after="0" w:line="360" w:lineRule="auto"/>
        <w:rPr>
          <w:rFonts w:ascii="David" w:hAnsi="David" w:cs="David"/>
          <w:color w:val="000000"/>
          <w:sz w:val="24"/>
          <w:szCs w:val="24"/>
          <w:rtl/>
        </w:rPr>
      </w:pPr>
      <w:hyperlink r:id="rId53" w:history="1">
        <w:r w:rsidR="009E1C64" w:rsidRPr="00707799">
          <w:rPr>
            <w:rStyle w:val="Hyperlink"/>
            <w:rFonts w:ascii="David" w:hAnsi="David" w:cs="David" w:hint="eastAsia"/>
            <w:sz w:val="24"/>
            <w:szCs w:val="24"/>
            <w:rtl/>
          </w:rPr>
          <w:t>נוסח</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הצעת</w:t>
        </w:r>
        <w:r w:rsidR="009E1C64" w:rsidRPr="00707799">
          <w:rPr>
            <w:rStyle w:val="Hyperlink"/>
            <w:rFonts w:ascii="David" w:hAnsi="David" w:cs="David"/>
            <w:sz w:val="24"/>
            <w:szCs w:val="24"/>
            <w:rtl/>
          </w:rPr>
          <w:t xml:space="preserve"> החוק</w:t>
        </w:r>
      </w:hyperlink>
    </w:p>
    <w:p w:rsidR="009E1C64" w:rsidRPr="00707799" w:rsidRDefault="004D726C" w:rsidP="00CB3D9C">
      <w:pPr>
        <w:spacing w:before="120" w:after="0" w:line="360" w:lineRule="auto"/>
        <w:rPr>
          <w:rFonts w:ascii="David" w:hAnsi="David" w:cs="David"/>
          <w:color w:val="000000"/>
          <w:sz w:val="24"/>
          <w:szCs w:val="24"/>
          <w:rtl/>
        </w:rPr>
      </w:pPr>
      <w:hyperlink r:id="rId54" w:history="1">
        <w:r w:rsidR="009E1C64" w:rsidRPr="00707799">
          <w:rPr>
            <w:rStyle w:val="Hyperlink"/>
            <w:rFonts w:ascii="David" w:hAnsi="David" w:cs="David" w:hint="eastAsia"/>
            <w:sz w:val="24"/>
            <w:szCs w:val="24"/>
            <w:rtl/>
          </w:rPr>
          <w:t>על</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הצעת</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החוק</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מאתר</w:t>
        </w:r>
        <w:r w:rsidR="009E1C64" w:rsidRPr="00707799">
          <w:rPr>
            <w:rStyle w:val="Hyperlink"/>
            <w:rFonts w:ascii="David" w:hAnsi="David" w:cs="David"/>
            <w:sz w:val="24"/>
            <w:szCs w:val="24"/>
            <w:rtl/>
          </w:rPr>
          <w:t xml:space="preserve"> "הארץ"</w:t>
        </w:r>
      </w:hyperlink>
    </w:p>
    <w:p w:rsidR="009E1C64" w:rsidRPr="002E0E76" w:rsidRDefault="004D726C" w:rsidP="00CB3D9C">
      <w:pPr>
        <w:spacing w:before="120" w:after="0" w:line="360" w:lineRule="auto"/>
        <w:rPr>
          <w:rFonts w:ascii="David" w:hAnsi="David" w:cs="David"/>
          <w:color w:val="000000"/>
          <w:sz w:val="24"/>
          <w:szCs w:val="24"/>
          <w:rtl/>
        </w:rPr>
      </w:pPr>
      <w:hyperlink r:id="rId55" w:history="1">
        <w:r w:rsidR="009E1C64" w:rsidRPr="00707799">
          <w:rPr>
            <w:rStyle w:val="Hyperlink"/>
            <w:rFonts w:ascii="David" w:hAnsi="David" w:cs="David" w:hint="eastAsia"/>
            <w:sz w:val="24"/>
            <w:szCs w:val="24"/>
            <w:rtl/>
          </w:rPr>
          <w:t>עמדת</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המכון</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הישראלי</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לדמוקרטיה</w:t>
        </w:r>
      </w:hyperlink>
    </w:p>
    <w:p w:rsidR="009E1C64" w:rsidRPr="0024781F" w:rsidRDefault="009E1C64" w:rsidP="00CB3D9C">
      <w:pPr>
        <w:spacing w:before="120" w:after="0" w:line="360" w:lineRule="auto"/>
        <w:rPr>
          <w:color w:val="000000"/>
          <w:rtl/>
        </w:rPr>
      </w:pPr>
    </w:p>
    <w:p w:rsidR="009E1C64" w:rsidRDefault="009E1C64" w:rsidP="00CB3D9C">
      <w:pPr>
        <w:pStyle w:val="Heading3"/>
        <w:rPr>
          <w:rtl/>
        </w:rPr>
      </w:pPr>
      <w:r>
        <w:rPr>
          <w:rFonts w:hint="eastAsia"/>
          <w:rtl/>
        </w:rPr>
        <w:t>ח</w:t>
      </w:r>
      <w:r>
        <w:rPr>
          <w:rtl/>
        </w:rPr>
        <w:t xml:space="preserve">. </w:t>
      </w:r>
      <w:r w:rsidRPr="003D437C">
        <w:rPr>
          <w:rFonts w:hint="eastAsia"/>
          <w:rtl/>
        </w:rPr>
        <w:t>תזכיר</w:t>
      </w:r>
      <w:r w:rsidRPr="003D437C">
        <w:rPr>
          <w:rtl/>
        </w:rPr>
        <w:t xml:space="preserve"> </w:t>
      </w:r>
      <w:r w:rsidRPr="003D437C">
        <w:rPr>
          <w:rFonts w:hint="eastAsia"/>
          <w:rtl/>
        </w:rPr>
        <w:t>חוק</w:t>
      </w:r>
      <w:r w:rsidRPr="003D437C">
        <w:rPr>
          <w:rtl/>
        </w:rPr>
        <w:t xml:space="preserve"> </w:t>
      </w:r>
      <w:r w:rsidRPr="003D437C">
        <w:rPr>
          <w:rFonts w:hint="eastAsia"/>
          <w:rtl/>
        </w:rPr>
        <w:t>שיפוט</w:t>
      </w:r>
      <w:r w:rsidRPr="003D437C">
        <w:rPr>
          <w:rtl/>
        </w:rPr>
        <w:t xml:space="preserve"> </w:t>
      </w:r>
      <w:r w:rsidRPr="003D437C">
        <w:rPr>
          <w:rFonts w:hint="eastAsia"/>
          <w:rtl/>
        </w:rPr>
        <w:t>בתי</w:t>
      </w:r>
      <w:r w:rsidRPr="003D437C">
        <w:rPr>
          <w:rtl/>
        </w:rPr>
        <w:t xml:space="preserve"> </w:t>
      </w:r>
      <w:r w:rsidRPr="003D437C">
        <w:rPr>
          <w:rFonts w:hint="eastAsia"/>
          <w:rtl/>
        </w:rPr>
        <w:t>דין</w:t>
      </w:r>
      <w:r w:rsidRPr="003D437C">
        <w:rPr>
          <w:rtl/>
        </w:rPr>
        <w:t xml:space="preserve"> </w:t>
      </w:r>
      <w:r w:rsidRPr="003D437C">
        <w:rPr>
          <w:rFonts w:hint="eastAsia"/>
          <w:rtl/>
        </w:rPr>
        <w:t>רבניים</w:t>
      </w:r>
      <w:r w:rsidRPr="003D437C">
        <w:rPr>
          <w:rtl/>
        </w:rPr>
        <w:t xml:space="preserve"> (</w:t>
      </w:r>
      <w:r w:rsidRPr="003D437C">
        <w:rPr>
          <w:rFonts w:hint="eastAsia"/>
          <w:rtl/>
        </w:rPr>
        <w:t>סמכות</w:t>
      </w:r>
      <w:r w:rsidRPr="003D437C">
        <w:rPr>
          <w:rtl/>
        </w:rPr>
        <w:t xml:space="preserve"> </w:t>
      </w:r>
      <w:r w:rsidRPr="003D437C">
        <w:rPr>
          <w:rFonts w:hint="eastAsia"/>
          <w:rtl/>
        </w:rPr>
        <w:t>שיפוט</w:t>
      </w:r>
      <w:r w:rsidRPr="003D437C">
        <w:rPr>
          <w:rtl/>
        </w:rPr>
        <w:t xml:space="preserve"> </w:t>
      </w:r>
      <w:r w:rsidRPr="003D437C">
        <w:rPr>
          <w:rFonts w:hint="eastAsia"/>
          <w:rtl/>
        </w:rPr>
        <w:t>בהסכמה</w:t>
      </w:r>
      <w:r w:rsidRPr="003D437C">
        <w:rPr>
          <w:rtl/>
        </w:rPr>
        <w:t xml:space="preserve">), </w:t>
      </w:r>
      <w:r w:rsidRPr="003D437C">
        <w:rPr>
          <w:rFonts w:hint="eastAsia"/>
          <w:rtl/>
        </w:rPr>
        <w:t>התשע</w:t>
      </w:r>
      <w:r w:rsidRPr="003D437C">
        <w:rPr>
          <w:rtl/>
        </w:rPr>
        <w:t>"</w:t>
      </w:r>
      <w:r w:rsidRPr="003D437C">
        <w:rPr>
          <w:rFonts w:hint="eastAsia"/>
          <w:rtl/>
        </w:rPr>
        <w:t>ז</w:t>
      </w:r>
      <w:r>
        <w:rPr>
          <w:rtl/>
        </w:rPr>
        <w:t>-</w:t>
      </w:r>
      <w:r w:rsidRPr="003D437C">
        <w:rPr>
          <w:rtl/>
        </w:rPr>
        <w:t>2017</w:t>
      </w:r>
    </w:p>
    <w:p w:rsidR="009E1C64" w:rsidRDefault="009E1C64" w:rsidP="00CB3D9C">
      <w:pPr>
        <w:spacing w:before="120" w:after="0" w:line="360" w:lineRule="auto"/>
        <w:jc w:val="both"/>
        <w:rPr>
          <w:rFonts w:cs="David"/>
          <w:sz w:val="24"/>
          <w:szCs w:val="24"/>
          <w:rtl/>
        </w:rPr>
      </w:pPr>
      <w:r w:rsidRPr="003D437C">
        <w:rPr>
          <w:rFonts w:cs="David" w:hint="eastAsia"/>
          <w:sz w:val="24"/>
          <w:szCs w:val="24"/>
          <w:rtl/>
        </w:rPr>
        <w:t>תזכיר</w:t>
      </w:r>
      <w:r w:rsidRPr="003D437C">
        <w:rPr>
          <w:rFonts w:cs="David"/>
          <w:sz w:val="24"/>
          <w:szCs w:val="24"/>
          <w:rtl/>
        </w:rPr>
        <w:t xml:space="preserve"> </w:t>
      </w:r>
      <w:r w:rsidRPr="003D437C">
        <w:rPr>
          <w:rFonts w:cs="David" w:hint="eastAsia"/>
          <w:sz w:val="24"/>
          <w:szCs w:val="24"/>
          <w:rtl/>
        </w:rPr>
        <w:t>החוק</w:t>
      </w:r>
      <w:r w:rsidRPr="003D437C">
        <w:rPr>
          <w:rFonts w:cs="David"/>
          <w:sz w:val="24"/>
          <w:szCs w:val="24"/>
          <w:rtl/>
        </w:rPr>
        <w:t xml:space="preserve"> </w:t>
      </w:r>
      <w:r>
        <w:rPr>
          <w:rFonts w:cs="David" w:hint="eastAsia"/>
          <w:sz w:val="24"/>
          <w:szCs w:val="24"/>
          <w:rtl/>
        </w:rPr>
        <w:t>הוא</w:t>
      </w:r>
      <w:r w:rsidRPr="003D437C">
        <w:rPr>
          <w:rFonts w:cs="David"/>
          <w:sz w:val="24"/>
          <w:szCs w:val="24"/>
          <w:rtl/>
        </w:rPr>
        <w:t xml:space="preserve"> </w:t>
      </w:r>
      <w:r w:rsidRPr="003D437C">
        <w:rPr>
          <w:rFonts w:cs="David" w:hint="eastAsia"/>
          <w:sz w:val="24"/>
          <w:szCs w:val="24"/>
          <w:rtl/>
        </w:rPr>
        <w:t>הצעה</w:t>
      </w:r>
      <w:r w:rsidRPr="003D437C">
        <w:rPr>
          <w:rFonts w:cs="David"/>
          <w:sz w:val="24"/>
          <w:szCs w:val="24"/>
          <w:rtl/>
        </w:rPr>
        <w:t xml:space="preserve"> </w:t>
      </w:r>
      <w:r w:rsidRPr="003D437C">
        <w:rPr>
          <w:rFonts w:cs="David" w:hint="eastAsia"/>
          <w:sz w:val="24"/>
          <w:szCs w:val="24"/>
          <w:rtl/>
        </w:rPr>
        <w:t>ממשלתית</w:t>
      </w:r>
      <w:r w:rsidRPr="003D437C">
        <w:rPr>
          <w:rFonts w:cs="David"/>
          <w:sz w:val="24"/>
          <w:szCs w:val="24"/>
          <w:rtl/>
        </w:rPr>
        <w:t xml:space="preserve"> </w:t>
      </w:r>
      <w:r w:rsidRPr="003D437C">
        <w:rPr>
          <w:rFonts w:cs="David" w:hint="eastAsia"/>
          <w:sz w:val="24"/>
          <w:szCs w:val="24"/>
          <w:rtl/>
        </w:rPr>
        <w:t>לתקן</w:t>
      </w:r>
      <w:r w:rsidRPr="003D437C">
        <w:rPr>
          <w:rFonts w:cs="David"/>
          <w:sz w:val="24"/>
          <w:szCs w:val="24"/>
          <w:rtl/>
        </w:rPr>
        <w:t xml:space="preserve"> </w:t>
      </w:r>
      <w:r w:rsidRPr="003D437C">
        <w:rPr>
          <w:rFonts w:cs="David" w:hint="eastAsia"/>
          <w:sz w:val="24"/>
          <w:szCs w:val="24"/>
          <w:rtl/>
        </w:rPr>
        <w:t>את</w:t>
      </w:r>
      <w:r w:rsidRPr="003D437C">
        <w:rPr>
          <w:rFonts w:cs="David"/>
          <w:sz w:val="24"/>
          <w:szCs w:val="24"/>
          <w:rtl/>
        </w:rPr>
        <w:t xml:space="preserve"> </w:t>
      </w:r>
      <w:r w:rsidRPr="003D437C">
        <w:rPr>
          <w:rFonts w:cs="David" w:hint="eastAsia"/>
          <w:sz w:val="24"/>
          <w:szCs w:val="24"/>
          <w:rtl/>
        </w:rPr>
        <w:t>חוק</w:t>
      </w:r>
      <w:r w:rsidRPr="003D437C">
        <w:rPr>
          <w:rFonts w:cs="David"/>
          <w:sz w:val="24"/>
          <w:szCs w:val="24"/>
          <w:rtl/>
        </w:rPr>
        <w:t xml:space="preserve"> </w:t>
      </w:r>
      <w:r w:rsidRPr="003D437C">
        <w:rPr>
          <w:rFonts w:cs="David" w:hint="eastAsia"/>
          <w:sz w:val="24"/>
          <w:szCs w:val="24"/>
          <w:rtl/>
        </w:rPr>
        <w:t>שיפוט</w:t>
      </w:r>
      <w:r w:rsidRPr="003D437C">
        <w:rPr>
          <w:rFonts w:cs="David"/>
          <w:sz w:val="24"/>
          <w:szCs w:val="24"/>
          <w:rtl/>
        </w:rPr>
        <w:t xml:space="preserve"> </w:t>
      </w:r>
      <w:r w:rsidRPr="003D437C">
        <w:rPr>
          <w:rFonts w:cs="David" w:hint="eastAsia"/>
          <w:sz w:val="24"/>
          <w:szCs w:val="24"/>
          <w:rtl/>
        </w:rPr>
        <w:t>בתי</w:t>
      </w:r>
      <w:r w:rsidRPr="003D437C">
        <w:rPr>
          <w:rFonts w:cs="David"/>
          <w:sz w:val="24"/>
          <w:szCs w:val="24"/>
          <w:rtl/>
        </w:rPr>
        <w:t xml:space="preserve"> </w:t>
      </w:r>
      <w:r w:rsidRPr="003D437C">
        <w:rPr>
          <w:rFonts w:cs="David" w:hint="eastAsia"/>
          <w:sz w:val="24"/>
          <w:szCs w:val="24"/>
          <w:rtl/>
        </w:rPr>
        <w:t>דין</w:t>
      </w:r>
      <w:r w:rsidRPr="003D437C">
        <w:rPr>
          <w:rFonts w:cs="David"/>
          <w:sz w:val="24"/>
          <w:szCs w:val="24"/>
          <w:rtl/>
        </w:rPr>
        <w:t xml:space="preserve"> </w:t>
      </w:r>
      <w:r w:rsidRPr="003D437C">
        <w:rPr>
          <w:rFonts w:cs="David" w:hint="eastAsia"/>
          <w:sz w:val="24"/>
          <w:szCs w:val="24"/>
          <w:rtl/>
        </w:rPr>
        <w:t>רבניים</w:t>
      </w:r>
      <w:r>
        <w:rPr>
          <w:rFonts w:cs="David"/>
          <w:sz w:val="24"/>
          <w:szCs w:val="24"/>
          <w:rtl/>
        </w:rPr>
        <w:t>,</w:t>
      </w:r>
      <w:r w:rsidRPr="003D437C">
        <w:rPr>
          <w:rFonts w:cs="David"/>
          <w:sz w:val="24"/>
          <w:szCs w:val="24"/>
          <w:rtl/>
        </w:rPr>
        <w:t xml:space="preserve"> </w:t>
      </w:r>
      <w:r w:rsidRPr="003D437C">
        <w:rPr>
          <w:rFonts w:cs="David" w:hint="eastAsia"/>
          <w:sz w:val="24"/>
          <w:szCs w:val="24"/>
          <w:rtl/>
        </w:rPr>
        <w:t>באופן</w:t>
      </w:r>
      <w:r w:rsidRPr="003D437C">
        <w:rPr>
          <w:rFonts w:cs="David"/>
          <w:sz w:val="24"/>
          <w:szCs w:val="24"/>
          <w:rtl/>
        </w:rPr>
        <w:t xml:space="preserve"> </w:t>
      </w:r>
      <w:r w:rsidRPr="003D437C">
        <w:rPr>
          <w:rFonts w:cs="David" w:hint="eastAsia"/>
          <w:sz w:val="24"/>
          <w:szCs w:val="24"/>
          <w:rtl/>
        </w:rPr>
        <w:t>המקנה</w:t>
      </w:r>
      <w:r w:rsidRPr="003D437C">
        <w:rPr>
          <w:rFonts w:cs="David"/>
          <w:sz w:val="24"/>
          <w:szCs w:val="24"/>
          <w:rtl/>
        </w:rPr>
        <w:t xml:space="preserve"> </w:t>
      </w:r>
      <w:r w:rsidRPr="003D437C">
        <w:rPr>
          <w:rFonts w:cs="David" w:hint="eastAsia"/>
          <w:sz w:val="24"/>
          <w:szCs w:val="24"/>
          <w:rtl/>
        </w:rPr>
        <w:t>להם</w:t>
      </w:r>
      <w:r w:rsidRPr="003D437C">
        <w:rPr>
          <w:rFonts w:cs="David"/>
          <w:sz w:val="24"/>
          <w:szCs w:val="24"/>
          <w:rtl/>
        </w:rPr>
        <w:t xml:space="preserve"> </w:t>
      </w:r>
      <w:r w:rsidRPr="003D437C">
        <w:rPr>
          <w:rFonts w:cs="David" w:hint="eastAsia"/>
          <w:sz w:val="24"/>
          <w:szCs w:val="24"/>
          <w:rtl/>
        </w:rPr>
        <w:t>סמכות</w:t>
      </w:r>
      <w:r w:rsidRPr="003D437C">
        <w:rPr>
          <w:rFonts w:cs="David"/>
          <w:sz w:val="24"/>
          <w:szCs w:val="24"/>
          <w:rtl/>
        </w:rPr>
        <w:t xml:space="preserve"> </w:t>
      </w:r>
      <w:r w:rsidRPr="003D437C">
        <w:rPr>
          <w:rFonts w:cs="David" w:hint="eastAsia"/>
          <w:sz w:val="24"/>
          <w:szCs w:val="24"/>
          <w:rtl/>
        </w:rPr>
        <w:t>שיפוט</w:t>
      </w:r>
      <w:r w:rsidRPr="003D437C">
        <w:rPr>
          <w:rFonts w:cs="David"/>
          <w:sz w:val="24"/>
          <w:szCs w:val="24"/>
          <w:rtl/>
        </w:rPr>
        <w:t xml:space="preserve"> </w:t>
      </w:r>
      <w:r w:rsidRPr="003D437C">
        <w:rPr>
          <w:rFonts w:cs="David" w:hint="eastAsia"/>
          <w:sz w:val="24"/>
          <w:szCs w:val="24"/>
          <w:rtl/>
        </w:rPr>
        <w:t>מקבילה</w:t>
      </w:r>
      <w:r w:rsidRPr="003D437C">
        <w:rPr>
          <w:rFonts w:cs="David"/>
          <w:sz w:val="24"/>
          <w:szCs w:val="24"/>
          <w:rtl/>
        </w:rPr>
        <w:t xml:space="preserve"> </w:t>
      </w:r>
      <w:r w:rsidRPr="003D437C">
        <w:rPr>
          <w:rFonts w:cs="David" w:hint="eastAsia"/>
          <w:sz w:val="24"/>
          <w:szCs w:val="24"/>
          <w:rtl/>
        </w:rPr>
        <w:t>בעניינים</w:t>
      </w:r>
      <w:r w:rsidRPr="003D437C">
        <w:rPr>
          <w:rFonts w:cs="David"/>
          <w:sz w:val="24"/>
          <w:szCs w:val="24"/>
          <w:rtl/>
        </w:rPr>
        <w:t xml:space="preserve"> </w:t>
      </w:r>
      <w:r w:rsidRPr="003D437C">
        <w:rPr>
          <w:rFonts w:cs="David" w:hint="eastAsia"/>
          <w:sz w:val="24"/>
          <w:szCs w:val="24"/>
          <w:rtl/>
        </w:rPr>
        <w:t>אזרחיים</w:t>
      </w:r>
      <w:r w:rsidRPr="003D437C">
        <w:rPr>
          <w:rFonts w:cs="David"/>
          <w:sz w:val="24"/>
          <w:szCs w:val="24"/>
          <w:rtl/>
        </w:rPr>
        <w:t xml:space="preserve"> </w:t>
      </w:r>
      <w:r w:rsidRPr="003D437C">
        <w:rPr>
          <w:rFonts w:cs="David" w:hint="eastAsia"/>
          <w:sz w:val="24"/>
          <w:szCs w:val="24"/>
          <w:rtl/>
        </w:rPr>
        <w:t>כאשר</w:t>
      </w:r>
      <w:r w:rsidRPr="003D437C">
        <w:rPr>
          <w:rFonts w:cs="David"/>
          <w:sz w:val="24"/>
          <w:szCs w:val="24"/>
          <w:rtl/>
        </w:rPr>
        <w:t xml:space="preserve"> </w:t>
      </w:r>
      <w:r w:rsidRPr="003D437C">
        <w:rPr>
          <w:rFonts w:cs="David" w:hint="eastAsia"/>
          <w:sz w:val="24"/>
          <w:szCs w:val="24"/>
          <w:rtl/>
        </w:rPr>
        <w:t>הצדדים</w:t>
      </w:r>
      <w:r w:rsidRPr="003D437C">
        <w:rPr>
          <w:rFonts w:cs="David"/>
          <w:sz w:val="24"/>
          <w:szCs w:val="24"/>
          <w:rtl/>
        </w:rPr>
        <w:t xml:space="preserve"> </w:t>
      </w:r>
      <w:r w:rsidRPr="003D437C">
        <w:rPr>
          <w:rFonts w:cs="David" w:hint="eastAsia"/>
          <w:sz w:val="24"/>
          <w:szCs w:val="24"/>
          <w:rtl/>
        </w:rPr>
        <w:t>מסכימים</w:t>
      </w:r>
      <w:r w:rsidRPr="003D437C">
        <w:rPr>
          <w:rFonts w:cs="David"/>
          <w:sz w:val="24"/>
          <w:szCs w:val="24"/>
          <w:rtl/>
        </w:rPr>
        <w:t xml:space="preserve"> </w:t>
      </w:r>
      <w:r w:rsidRPr="003D437C">
        <w:rPr>
          <w:rFonts w:cs="David" w:hint="eastAsia"/>
          <w:sz w:val="24"/>
          <w:szCs w:val="24"/>
          <w:rtl/>
        </w:rPr>
        <w:t>לכך</w:t>
      </w:r>
      <w:r w:rsidRPr="003D437C">
        <w:rPr>
          <w:rFonts w:cs="David"/>
          <w:sz w:val="24"/>
          <w:szCs w:val="24"/>
          <w:rtl/>
        </w:rPr>
        <w:t xml:space="preserve">. </w:t>
      </w:r>
      <w:r w:rsidRPr="003D437C">
        <w:rPr>
          <w:rFonts w:cs="David" w:hint="eastAsia"/>
          <w:sz w:val="24"/>
          <w:szCs w:val="24"/>
          <w:rtl/>
        </w:rPr>
        <w:t>בעניינים</w:t>
      </w:r>
      <w:r w:rsidRPr="003D437C">
        <w:rPr>
          <w:rFonts w:cs="David"/>
          <w:sz w:val="24"/>
          <w:szCs w:val="24"/>
          <w:rtl/>
        </w:rPr>
        <w:t xml:space="preserve"> </w:t>
      </w:r>
      <w:r w:rsidRPr="003D437C">
        <w:rPr>
          <w:rFonts w:cs="David" w:hint="eastAsia"/>
          <w:sz w:val="24"/>
          <w:szCs w:val="24"/>
          <w:rtl/>
        </w:rPr>
        <w:t>אלה</w:t>
      </w:r>
      <w:r w:rsidRPr="003D437C">
        <w:rPr>
          <w:rFonts w:cs="David"/>
          <w:sz w:val="24"/>
          <w:szCs w:val="24"/>
          <w:rtl/>
        </w:rPr>
        <w:t xml:space="preserve"> </w:t>
      </w:r>
      <w:r w:rsidRPr="003D437C">
        <w:rPr>
          <w:rFonts w:cs="David" w:hint="eastAsia"/>
          <w:sz w:val="24"/>
          <w:szCs w:val="24"/>
          <w:rtl/>
        </w:rPr>
        <w:t>יוסמכו</w:t>
      </w:r>
      <w:r w:rsidRPr="003D437C">
        <w:rPr>
          <w:rFonts w:cs="David"/>
          <w:sz w:val="24"/>
          <w:szCs w:val="24"/>
          <w:rtl/>
        </w:rPr>
        <w:t xml:space="preserve"> </w:t>
      </w:r>
      <w:r w:rsidRPr="003D437C">
        <w:rPr>
          <w:rFonts w:cs="David" w:hint="eastAsia"/>
          <w:sz w:val="24"/>
          <w:szCs w:val="24"/>
          <w:rtl/>
        </w:rPr>
        <w:t>בתי</w:t>
      </w:r>
      <w:r w:rsidRPr="003D437C">
        <w:rPr>
          <w:rFonts w:cs="David"/>
          <w:sz w:val="24"/>
          <w:szCs w:val="24"/>
          <w:rtl/>
        </w:rPr>
        <w:t xml:space="preserve"> </w:t>
      </w:r>
      <w:r w:rsidRPr="003D437C">
        <w:rPr>
          <w:rFonts w:cs="David" w:hint="eastAsia"/>
          <w:sz w:val="24"/>
          <w:szCs w:val="24"/>
          <w:rtl/>
        </w:rPr>
        <w:t>הדין</w:t>
      </w:r>
      <w:r w:rsidRPr="003D437C">
        <w:rPr>
          <w:rFonts w:cs="David"/>
          <w:sz w:val="24"/>
          <w:szCs w:val="24"/>
          <w:rtl/>
        </w:rPr>
        <w:t xml:space="preserve"> </w:t>
      </w:r>
      <w:r w:rsidRPr="003D437C">
        <w:rPr>
          <w:rFonts w:cs="David" w:hint="eastAsia"/>
          <w:sz w:val="24"/>
          <w:szCs w:val="24"/>
          <w:rtl/>
        </w:rPr>
        <w:t>לפסוק</w:t>
      </w:r>
      <w:r w:rsidRPr="003D437C">
        <w:rPr>
          <w:rFonts w:cs="David"/>
          <w:sz w:val="24"/>
          <w:szCs w:val="24"/>
          <w:rtl/>
        </w:rPr>
        <w:t xml:space="preserve"> </w:t>
      </w:r>
      <w:r w:rsidRPr="003D437C">
        <w:rPr>
          <w:rFonts w:cs="David" w:hint="eastAsia"/>
          <w:sz w:val="24"/>
          <w:szCs w:val="24"/>
          <w:rtl/>
        </w:rPr>
        <w:t>לפי</w:t>
      </w:r>
      <w:r w:rsidRPr="003D437C">
        <w:rPr>
          <w:rFonts w:cs="David"/>
          <w:sz w:val="24"/>
          <w:szCs w:val="24"/>
          <w:rtl/>
        </w:rPr>
        <w:t xml:space="preserve"> </w:t>
      </w:r>
      <w:r w:rsidRPr="003D437C">
        <w:rPr>
          <w:rFonts w:cs="David" w:hint="eastAsia"/>
          <w:sz w:val="24"/>
          <w:szCs w:val="24"/>
          <w:rtl/>
        </w:rPr>
        <w:t>דין</w:t>
      </w:r>
      <w:r w:rsidRPr="003D437C">
        <w:rPr>
          <w:rFonts w:cs="David"/>
          <w:sz w:val="24"/>
          <w:szCs w:val="24"/>
          <w:rtl/>
        </w:rPr>
        <w:t xml:space="preserve"> </w:t>
      </w:r>
      <w:r w:rsidRPr="003D437C">
        <w:rPr>
          <w:rFonts w:cs="David" w:hint="eastAsia"/>
          <w:sz w:val="24"/>
          <w:szCs w:val="24"/>
          <w:rtl/>
        </w:rPr>
        <w:t>תורה</w:t>
      </w:r>
      <w:r w:rsidRPr="003D437C">
        <w:rPr>
          <w:rFonts w:cs="David"/>
          <w:sz w:val="24"/>
          <w:szCs w:val="24"/>
          <w:rtl/>
        </w:rPr>
        <w:t xml:space="preserve">. </w:t>
      </w:r>
      <w:r w:rsidRPr="00707799">
        <w:rPr>
          <w:rFonts w:cs="David" w:hint="eastAsia"/>
          <w:sz w:val="24"/>
          <w:szCs w:val="24"/>
          <w:rtl/>
        </w:rPr>
        <w:t>לעמדת</w:t>
      </w:r>
      <w:r w:rsidRPr="00707799">
        <w:rPr>
          <w:rFonts w:cs="David"/>
          <w:sz w:val="24"/>
          <w:szCs w:val="24"/>
          <w:rtl/>
        </w:rPr>
        <w:t xml:space="preserve"> </w:t>
      </w:r>
      <w:r w:rsidRPr="00707799">
        <w:rPr>
          <w:rFonts w:cs="David" w:hint="eastAsia"/>
          <w:sz w:val="24"/>
          <w:szCs w:val="24"/>
          <w:rtl/>
        </w:rPr>
        <w:t>האגודה</w:t>
      </w:r>
      <w:r w:rsidRPr="00707799">
        <w:rPr>
          <w:rFonts w:cs="David"/>
          <w:sz w:val="24"/>
          <w:szCs w:val="24"/>
          <w:rtl/>
        </w:rPr>
        <w:t xml:space="preserve">, </w:t>
      </w:r>
      <w:r w:rsidRPr="00707799">
        <w:rPr>
          <w:rFonts w:cs="David" w:hint="eastAsia"/>
          <w:sz w:val="24"/>
          <w:szCs w:val="24"/>
          <w:rtl/>
        </w:rPr>
        <w:t>זוהי</w:t>
      </w:r>
      <w:r>
        <w:rPr>
          <w:rFonts w:cs="David"/>
          <w:b/>
          <w:bCs/>
          <w:sz w:val="24"/>
          <w:szCs w:val="24"/>
          <w:rtl/>
        </w:rPr>
        <w:t xml:space="preserve"> </w:t>
      </w:r>
      <w:r>
        <w:rPr>
          <w:rFonts w:cs="David" w:hint="eastAsia"/>
          <w:sz w:val="24"/>
          <w:szCs w:val="24"/>
          <w:rtl/>
        </w:rPr>
        <w:t>הצעה</w:t>
      </w:r>
      <w:r>
        <w:rPr>
          <w:rFonts w:cs="David"/>
          <w:sz w:val="24"/>
          <w:szCs w:val="24"/>
          <w:rtl/>
        </w:rPr>
        <w:t xml:space="preserve"> </w:t>
      </w:r>
      <w:r w:rsidRPr="001E3558">
        <w:rPr>
          <w:rFonts w:cs="David" w:hint="eastAsia"/>
          <w:sz w:val="24"/>
          <w:szCs w:val="24"/>
          <w:rtl/>
        </w:rPr>
        <w:t>מרחיקת</w:t>
      </w:r>
      <w:r w:rsidRPr="001E3558">
        <w:rPr>
          <w:rFonts w:cs="David"/>
          <w:sz w:val="24"/>
          <w:szCs w:val="24"/>
          <w:rtl/>
        </w:rPr>
        <w:t xml:space="preserve"> </w:t>
      </w:r>
      <w:r w:rsidRPr="001E3558">
        <w:rPr>
          <w:rFonts w:cs="David" w:hint="eastAsia"/>
          <w:sz w:val="24"/>
          <w:szCs w:val="24"/>
          <w:rtl/>
        </w:rPr>
        <w:t>לכת</w:t>
      </w:r>
      <w:r w:rsidRPr="001E3558">
        <w:rPr>
          <w:rFonts w:cs="David"/>
          <w:sz w:val="24"/>
          <w:szCs w:val="24"/>
          <w:rtl/>
        </w:rPr>
        <w:t xml:space="preserve"> </w:t>
      </w:r>
      <w:r>
        <w:rPr>
          <w:rFonts w:cs="David" w:hint="eastAsia"/>
          <w:sz w:val="24"/>
          <w:szCs w:val="24"/>
          <w:rtl/>
        </w:rPr>
        <w:t>ש</w:t>
      </w:r>
      <w:r w:rsidRPr="003D437C">
        <w:rPr>
          <w:rFonts w:cs="David" w:hint="eastAsia"/>
          <w:sz w:val="24"/>
          <w:szCs w:val="24"/>
          <w:rtl/>
        </w:rPr>
        <w:t>עלולה</w:t>
      </w:r>
      <w:r w:rsidRPr="003D437C">
        <w:rPr>
          <w:rFonts w:cs="David"/>
          <w:sz w:val="24"/>
          <w:szCs w:val="24"/>
          <w:rtl/>
        </w:rPr>
        <w:t xml:space="preserve"> </w:t>
      </w:r>
      <w:r w:rsidRPr="003D437C">
        <w:rPr>
          <w:rFonts w:cs="David" w:hint="eastAsia"/>
          <w:sz w:val="24"/>
          <w:szCs w:val="24"/>
          <w:rtl/>
        </w:rPr>
        <w:t>לשנות</w:t>
      </w:r>
      <w:r w:rsidRPr="003D437C">
        <w:rPr>
          <w:rFonts w:cs="David"/>
          <w:sz w:val="24"/>
          <w:szCs w:val="24"/>
          <w:rtl/>
        </w:rPr>
        <w:t xml:space="preserve"> </w:t>
      </w:r>
      <w:r w:rsidRPr="003D437C">
        <w:rPr>
          <w:rFonts w:cs="David" w:hint="eastAsia"/>
          <w:sz w:val="24"/>
          <w:szCs w:val="24"/>
          <w:rtl/>
        </w:rPr>
        <w:t>את</w:t>
      </w:r>
      <w:r w:rsidRPr="003D437C">
        <w:rPr>
          <w:rFonts w:cs="David"/>
          <w:sz w:val="24"/>
          <w:szCs w:val="24"/>
          <w:rtl/>
        </w:rPr>
        <w:t xml:space="preserve"> </w:t>
      </w:r>
      <w:r w:rsidRPr="003D437C">
        <w:rPr>
          <w:rFonts w:cs="David" w:hint="eastAsia"/>
          <w:sz w:val="24"/>
          <w:szCs w:val="24"/>
          <w:rtl/>
        </w:rPr>
        <w:t>פני</w:t>
      </w:r>
      <w:r w:rsidRPr="003D437C">
        <w:rPr>
          <w:rFonts w:cs="David"/>
          <w:sz w:val="24"/>
          <w:szCs w:val="24"/>
          <w:rtl/>
        </w:rPr>
        <w:t xml:space="preserve"> </w:t>
      </w:r>
      <w:r w:rsidRPr="003D437C">
        <w:rPr>
          <w:rFonts w:cs="David" w:hint="eastAsia"/>
          <w:sz w:val="24"/>
          <w:szCs w:val="24"/>
          <w:rtl/>
        </w:rPr>
        <w:t>המשפט</w:t>
      </w:r>
      <w:r w:rsidRPr="003D437C">
        <w:rPr>
          <w:rFonts w:cs="David"/>
          <w:sz w:val="24"/>
          <w:szCs w:val="24"/>
          <w:rtl/>
        </w:rPr>
        <w:t xml:space="preserve"> </w:t>
      </w:r>
      <w:r w:rsidRPr="003D437C">
        <w:rPr>
          <w:rFonts w:cs="David" w:hint="eastAsia"/>
          <w:sz w:val="24"/>
          <w:szCs w:val="24"/>
          <w:rtl/>
        </w:rPr>
        <w:t>הישראלי</w:t>
      </w:r>
      <w:r w:rsidRPr="003D437C">
        <w:rPr>
          <w:rFonts w:cs="David"/>
          <w:sz w:val="24"/>
          <w:szCs w:val="24"/>
          <w:rtl/>
        </w:rPr>
        <w:t xml:space="preserve"> </w:t>
      </w:r>
      <w:r w:rsidRPr="003D437C">
        <w:rPr>
          <w:rFonts w:cs="David" w:hint="eastAsia"/>
          <w:sz w:val="24"/>
          <w:szCs w:val="24"/>
          <w:rtl/>
        </w:rPr>
        <w:t>לבלי</w:t>
      </w:r>
      <w:r w:rsidRPr="003D437C">
        <w:rPr>
          <w:rFonts w:cs="David"/>
          <w:sz w:val="24"/>
          <w:szCs w:val="24"/>
          <w:rtl/>
        </w:rPr>
        <w:t xml:space="preserve"> </w:t>
      </w:r>
      <w:r w:rsidRPr="003D437C">
        <w:rPr>
          <w:rFonts w:cs="David" w:hint="eastAsia"/>
          <w:sz w:val="24"/>
          <w:szCs w:val="24"/>
          <w:rtl/>
        </w:rPr>
        <w:t>הכר</w:t>
      </w:r>
      <w:r w:rsidRPr="003D437C">
        <w:rPr>
          <w:rFonts w:cs="David"/>
          <w:sz w:val="24"/>
          <w:szCs w:val="24"/>
          <w:rtl/>
        </w:rPr>
        <w:t xml:space="preserve"> </w:t>
      </w:r>
      <w:r w:rsidRPr="003D437C">
        <w:rPr>
          <w:rFonts w:cs="David" w:hint="eastAsia"/>
          <w:sz w:val="24"/>
          <w:szCs w:val="24"/>
          <w:rtl/>
        </w:rPr>
        <w:t>ולהביא</w:t>
      </w:r>
      <w:r w:rsidRPr="003D437C">
        <w:rPr>
          <w:rFonts w:cs="David"/>
          <w:sz w:val="24"/>
          <w:szCs w:val="24"/>
          <w:rtl/>
        </w:rPr>
        <w:t xml:space="preserve"> </w:t>
      </w:r>
      <w:r w:rsidRPr="003D437C">
        <w:rPr>
          <w:rFonts w:cs="David" w:hint="eastAsia"/>
          <w:sz w:val="24"/>
          <w:szCs w:val="24"/>
          <w:rtl/>
        </w:rPr>
        <w:t>לקיומן</w:t>
      </w:r>
      <w:r w:rsidRPr="003D437C">
        <w:rPr>
          <w:rFonts w:cs="David"/>
          <w:sz w:val="24"/>
          <w:szCs w:val="24"/>
          <w:rtl/>
        </w:rPr>
        <w:t xml:space="preserve"> </w:t>
      </w:r>
      <w:r w:rsidRPr="003D437C">
        <w:rPr>
          <w:rFonts w:cs="David" w:hint="eastAsia"/>
          <w:sz w:val="24"/>
          <w:szCs w:val="24"/>
          <w:rtl/>
        </w:rPr>
        <w:t>של</w:t>
      </w:r>
      <w:r w:rsidRPr="003D437C">
        <w:rPr>
          <w:rFonts w:cs="David"/>
          <w:sz w:val="24"/>
          <w:szCs w:val="24"/>
          <w:rtl/>
        </w:rPr>
        <w:t xml:space="preserve"> </w:t>
      </w:r>
      <w:r w:rsidRPr="003D437C">
        <w:rPr>
          <w:rFonts w:cs="David" w:hint="eastAsia"/>
          <w:sz w:val="24"/>
          <w:szCs w:val="24"/>
          <w:rtl/>
        </w:rPr>
        <w:t>שתי</w:t>
      </w:r>
      <w:r w:rsidRPr="003D437C">
        <w:rPr>
          <w:rFonts w:cs="David"/>
          <w:sz w:val="24"/>
          <w:szCs w:val="24"/>
          <w:rtl/>
        </w:rPr>
        <w:t xml:space="preserve"> </w:t>
      </w:r>
      <w:r w:rsidRPr="003D437C">
        <w:rPr>
          <w:rFonts w:cs="David" w:hint="eastAsia"/>
          <w:sz w:val="24"/>
          <w:szCs w:val="24"/>
          <w:rtl/>
        </w:rPr>
        <w:t>מערכות</w:t>
      </w:r>
      <w:r w:rsidRPr="003D437C">
        <w:rPr>
          <w:rFonts w:cs="David"/>
          <w:sz w:val="24"/>
          <w:szCs w:val="24"/>
          <w:rtl/>
        </w:rPr>
        <w:t xml:space="preserve"> </w:t>
      </w:r>
      <w:r w:rsidRPr="003D437C">
        <w:rPr>
          <w:rFonts w:cs="David" w:hint="eastAsia"/>
          <w:sz w:val="24"/>
          <w:szCs w:val="24"/>
          <w:rtl/>
        </w:rPr>
        <w:t>משפטיות</w:t>
      </w:r>
      <w:r w:rsidRPr="003D437C">
        <w:rPr>
          <w:rFonts w:cs="David"/>
          <w:sz w:val="24"/>
          <w:szCs w:val="24"/>
          <w:rtl/>
        </w:rPr>
        <w:t xml:space="preserve"> </w:t>
      </w:r>
      <w:r w:rsidRPr="003D437C">
        <w:rPr>
          <w:rFonts w:cs="David" w:hint="eastAsia"/>
          <w:sz w:val="24"/>
          <w:szCs w:val="24"/>
          <w:rtl/>
        </w:rPr>
        <w:t>מקבילות</w:t>
      </w:r>
      <w:r w:rsidRPr="003D437C">
        <w:rPr>
          <w:rFonts w:cs="David"/>
          <w:sz w:val="24"/>
          <w:szCs w:val="24"/>
          <w:rtl/>
        </w:rPr>
        <w:t xml:space="preserve"> </w:t>
      </w:r>
      <w:r w:rsidRPr="003D437C">
        <w:rPr>
          <w:rFonts w:cs="David" w:hint="eastAsia"/>
          <w:sz w:val="24"/>
          <w:szCs w:val="24"/>
          <w:rtl/>
        </w:rPr>
        <w:t>המתגוששות</w:t>
      </w:r>
      <w:r w:rsidRPr="003D437C">
        <w:rPr>
          <w:rFonts w:cs="David"/>
          <w:sz w:val="24"/>
          <w:szCs w:val="24"/>
          <w:rtl/>
        </w:rPr>
        <w:t xml:space="preserve"> </w:t>
      </w:r>
      <w:r w:rsidRPr="003D437C">
        <w:rPr>
          <w:rFonts w:cs="David" w:hint="eastAsia"/>
          <w:sz w:val="24"/>
          <w:szCs w:val="24"/>
          <w:rtl/>
        </w:rPr>
        <w:t>זו</w:t>
      </w:r>
      <w:r w:rsidRPr="003D437C">
        <w:rPr>
          <w:rFonts w:cs="David"/>
          <w:sz w:val="24"/>
          <w:szCs w:val="24"/>
          <w:rtl/>
        </w:rPr>
        <w:t xml:space="preserve"> </w:t>
      </w:r>
      <w:r w:rsidRPr="003D437C">
        <w:rPr>
          <w:rFonts w:cs="David" w:hint="eastAsia"/>
          <w:sz w:val="24"/>
          <w:szCs w:val="24"/>
          <w:rtl/>
        </w:rPr>
        <w:t>כנגד</w:t>
      </w:r>
      <w:r w:rsidRPr="003D437C">
        <w:rPr>
          <w:rFonts w:cs="David"/>
          <w:sz w:val="24"/>
          <w:szCs w:val="24"/>
          <w:rtl/>
        </w:rPr>
        <w:t xml:space="preserve"> </w:t>
      </w:r>
      <w:r w:rsidRPr="003D437C">
        <w:rPr>
          <w:rFonts w:cs="David" w:hint="eastAsia"/>
          <w:sz w:val="24"/>
          <w:szCs w:val="24"/>
          <w:rtl/>
        </w:rPr>
        <w:t>זו</w:t>
      </w:r>
      <w:r w:rsidRPr="003D437C">
        <w:rPr>
          <w:rFonts w:cs="David"/>
          <w:sz w:val="24"/>
          <w:szCs w:val="24"/>
          <w:rtl/>
        </w:rPr>
        <w:t>.</w:t>
      </w:r>
      <w:r w:rsidRPr="001E3558">
        <w:rPr>
          <w:rFonts w:cs="David"/>
          <w:sz w:val="24"/>
          <w:szCs w:val="24"/>
          <w:rtl/>
        </w:rPr>
        <w:t xml:space="preserve"> </w:t>
      </w:r>
      <w:r w:rsidRPr="003D437C">
        <w:rPr>
          <w:rFonts w:cs="David" w:hint="eastAsia"/>
          <w:sz w:val="24"/>
          <w:szCs w:val="24"/>
          <w:rtl/>
        </w:rPr>
        <w:t>עיקרון</w:t>
      </w:r>
      <w:r w:rsidRPr="003D437C">
        <w:rPr>
          <w:rFonts w:cs="David"/>
          <w:sz w:val="24"/>
          <w:szCs w:val="24"/>
          <w:rtl/>
        </w:rPr>
        <w:t xml:space="preserve"> </w:t>
      </w:r>
      <w:r w:rsidRPr="003D437C">
        <w:rPr>
          <w:rFonts w:cs="David" w:hint="eastAsia"/>
          <w:sz w:val="24"/>
          <w:szCs w:val="24"/>
          <w:rtl/>
        </w:rPr>
        <w:t>שלטון</w:t>
      </w:r>
      <w:r w:rsidRPr="003D437C">
        <w:rPr>
          <w:rFonts w:cs="David"/>
          <w:sz w:val="24"/>
          <w:szCs w:val="24"/>
          <w:rtl/>
        </w:rPr>
        <w:t xml:space="preserve"> </w:t>
      </w:r>
      <w:r w:rsidRPr="003D437C">
        <w:rPr>
          <w:rFonts w:cs="David" w:hint="eastAsia"/>
          <w:sz w:val="24"/>
          <w:szCs w:val="24"/>
          <w:rtl/>
        </w:rPr>
        <w:t>החוק</w:t>
      </w:r>
      <w:r>
        <w:rPr>
          <w:rFonts w:cs="David"/>
          <w:sz w:val="24"/>
          <w:szCs w:val="24"/>
          <w:rtl/>
        </w:rPr>
        <w:t>,</w:t>
      </w:r>
      <w:r w:rsidRPr="003D437C">
        <w:rPr>
          <w:rFonts w:cs="David"/>
          <w:sz w:val="24"/>
          <w:szCs w:val="24"/>
          <w:rtl/>
        </w:rPr>
        <w:t xml:space="preserve"> </w:t>
      </w:r>
      <w:r w:rsidRPr="003D437C">
        <w:rPr>
          <w:rFonts w:cs="David" w:hint="eastAsia"/>
          <w:sz w:val="24"/>
          <w:szCs w:val="24"/>
          <w:rtl/>
        </w:rPr>
        <w:t>המבטיח</w:t>
      </w:r>
      <w:r w:rsidRPr="003D437C">
        <w:rPr>
          <w:rFonts w:cs="David"/>
          <w:sz w:val="24"/>
          <w:szCs w:val="24"/>
          <w:rtl/>
        </w:rPr>
        <w:t xml:space="preserve"> </w:t>
      </w:r>
      <w:r w:rsidRPr="003D437C">
        <w:rPr>
          <w:rFonts w:cs="David" w:hint="eastAsia"/>
          <w:sz w:val="24"/>
          <w:szCs w:val="24"/>
          <w:rtl/>
        </w:rPr>
        <w:t>דין</w:t>
      </w:r>
      <w:r w:rsidRPr="003D437C">
        <w:rPr>
          <w:rFonts w:cs="David"/>
          <w:sz w:val="24"/>
          <w:szCs w:val="24"/>
          <w:rtl/>
        </w:rPr>
        <w:t xml:space="preserve"> </w:t>
      </w:r>
      <w:r w:rsidRPr="003D437C">
        <w:rPr>
          <w:rFonts w:cs="David" w:hint="eastAsia"/>
          <w:sz w:val="24"/>
          <w:szCs w:val="24"/>
          <w:rtl/>
        </w:rPr>
        <w:t>אחד</w:t>
      </w:r>
      <w:r w:rsidRPr="003D437C">
        <w:rPr>
          <w:rFonts w:cs="David"/>
          <w:sz w:val="24"/>
          <w:szCs w:val="24"/>
          <w:rtl/>
        </w:rPr>
        <w:t xml:space="preserve"> </w:t>
      </w:r>
      <w:r w:rsidRPr="003D437C">
        <w:rPr>
          <w:rFonts w:cs="David" w:hint="eastAsia"/>
          <w:sz w:val="24"/>
          <w:szCs w:val="24"/>
          <w:rtl/>
        </w:rPr>
        <w:t>לכל</w:t>
      </w:r>
      <w:r w:rsidRPr="003D437C">
        <w:rPr>
          <w:rFonts w:cs="David"/>
          <w:sz w:val="24"/>
          <w:szCs w:val="24"/>
          <w:rtl/>
        </w:rPr>
        <w:t xml:space="preserve"> </w:t>
      </w:r>
      <w:r w:rsidRPr="003D437C">
        <w:rPr>
          <w:rFonts w:cs="David" w:hint="eastAsia"/>
          <w:sz w:val="24"/>
          <w:szCs w:val="24"/>
          <w:rtl/>
        </w:rPr>
        <w:t>אזרחי</w:t>
      </w:r>
      <w:r w:rsidRPr="003D437C">
        <w:rPr>
          <w:rFonts w:cs="David"/>
          <w:sz w:val="24"/>
          <w:szCs w:val="24"/>
          <w:rtl/>
        </w:rPr>
        <w:t xml:space="preserve"> </w:t>
      </w:r>
      <w:r w:rsidRPr="003D437C">
        <w:rPr>
          <w:rFonts w:cs="David" w:hint="eastAsia"/>
          <w:sz w:val="24"/>
          <w:szCs w:val="24"/>
          <w:rtl/>
        </w:rPr>
        <w:t>המדינה</w:t>
      </w:r>
      <w:r w:rsidRPr="003D437C">
        <w:rPr>
          <w:rFonts w:cs="David"/>
          <w:sz w:val="24"/>
          <w:szCs w:val="24"/>
          <w:rtl/>
        </w:rPr>
        <w:t xml:space="preserve"> </w:t>
      </w:r>
      <w:r w:rsidRPr="003D437C">
        <w:rPr>
          <w:rFonts w:cs="David" w:hint="eastAsia"/>
          <w:sz w:val="24"/>
          <w:szCs w:val="24"/>
          <w:rtl/>
        </w:rPr>
        <w:t>ושוויון</w:t>
      </w:r>
      <w:r w:rsidRPr="003D437C">
        <w:rPr>
          <w:rFonts w:cs="David"/>
          <w:sz w:val="24"/>
          <w:szCs w:val="24"/>
          <w:rtl/>
        </w:rPr>
        <w:t xml:space="preserve"> </w:t>
      </w:r>
      <w:r w:rsidRPr="003D437C">
        <w:rPr>
          <w:rFonts w:cs="David" w:hint="eastAsia"/>
          <w:sz w:val="24"/>
          <w:szCs w:val="24"/>
          <w:rtl/>
        </w:rPr>
        <w:t>בפני</w:t>
      </w:r>
      <w:r w:rsidRPr="003D437C">
        <w:rPr>
          <w:rFonts w:cs="David"/>
          <w:sz w:val="24"/>
          <w:szCs w:val="24"/>
          <w:rtl/>
        </w:rPr>
        <w:t xml:space="preserve"> </w:t>
      </w:r>
      <w:r w:rsidRPr="003D437C">
        <w:rPr>
          <w:rFonts w:cs="David" w:hint="eastAsia"/>
          <w:sz w:val="24"/>
          <w:szCs w:val="24"/>
          <w:rtl/>
        </w:rPr>
        <w:t>החוק</w:t>
      </w:r>
      <w:r>
        <w:rPr>
          <w:rFonts w:cs="David"/>
          <w:sz w:val="24"/>
          <w:szCs w:val="24"/>
          <w:rtl/>
        </w:rPr>
        <w:t>,</w:t>
      </w:r>
      <w:r w:rsidRPr="003D437C">
        <w:rPr>
          <w:rFonts w:cs="David"/>
          <w:sz w:val="24"/>
          <w:szCs w:val="24"/>
          <w:rtl/>
        </w:rPr>
        <w:t xml:space="preserve"> </w:t>
      </w:r>
      <w:r w:rsidRPr="003D437C">
        <w:rPr>
          <w:rFonts w:cs="David" w:hint="eastAsia"/>
          <w:sz w:val="24"/>
          <w:szCs w:val="24"/>
          <w:rtl/>
        </w:rPr>
        <w:t>לא</w:t>
      </w:r>
      <w:r w:rsidRPr="003D437C">
        <w:rPr>
          <w:rFonts w:cs="David"/>
          <w:sz w:val="24"/>
          <w:szCs w:val="24"/>
          <w:rtl/>
        </w:rPr>
        <w:t xml:space="preserve"> </w:t>
      </w:r>
      <w:r w:rsidRPr="003D437C">
        <w:rPr>
          <w:rFonts w:cs="David" w:hint="eastAsia"/>
          <w:sz w:val="24"/>
          <w:szCs w:val="24"/>
          <w:rtl/>
        </w:rPr>
        <w:t>יהיה</w:t>
      </w:r>
      <w:r w:rsidRPr="003D437C">
        <w:rPr>
          <w:rFonts w:cs="David"/>
          <w:sz w:val="24"/>
          <w:szCs w:val="24"/>
          <w:rtl/>
        </w:rPr>
        <w:t xml:space="preserve"> </w:t>
      </w:r>
      <w:r w:rsidRPr="003D437C">
        <w:rPr>
          <w:rFonts w:cs="David" w:hint="eastAsia"/>
          <w:sz w:val="24"/>
          <w:szCs w:val="24"/>
          <w:rtl/>
        </w:rPr>
        <w:t>קיים</w:t>
      </w:r>
      <w:r w:rsidRPr="003D437C">
        <w:rPr>
          <w:rFonts w:cs="David"/>
          <w:sz w:val="24"/>
          <w:szCs w:val="24"/>
          <w:rtl/>
        </w:rPr>
        <w:t xml:space="preserve"> </w:t>
      </w:r>
      <w:r w:rsidRPr="003D437C">
        <w:rPr>
          <w:rFonts w:cs="David" w:hint="eastAsia"/>
          <w:sz w:val="24"/>
          <w:szCs w:val="24"/>
          <w:rtl/>
        </w:rPr>
        <w:t>עוד</w:t>
      </w:r>
      <w:r w:rsidRPr="003D437C">
        <w:rPr>
          <w:rFonts w:cs="David"/>
          <w:sz w:val="24"/>
          <w:szCs w:val="24"/>
          <w:rtl/>
        </w:rPr>
        <w:t xml:space="preserve">, </w:t>
      </w:r>
      <w:r w:rsidRPr="003D437C">
        <w:rPr>
          <w:rFonts w:cs="David" w:hint="eastAsia"/>
          <w:sz w:val="24"/>
          <w:szCs w:val="24"/>
          <w:rtl/>
        </w:rPr>
        <w:t>שכן</w:t>
      </w:r>
      <w:r w:rsidRPr="003D437C">
        <w:rPr>
          <w:rFonts w:cs="David"/>
          <w:sz w:val="24"/>
          <w:szCs w:val="24"/>
          <w:rtl/>
        </w:rPr>
        <w:t xml:space="preserve"> </w:t>
      </w:r>
      <w:r w:rsidRPr="003D437C">
        <w:rPr>
          <w:rFonts w:cs="David" w:hint="eastAsia"/>
          <w:sz w:val="24"/>
          <w:szCs w:val="24"/>
          <w:rtl/>
        </w:rPr>
        <w:t>יהיו</w:t>
      </w:r>
      <w:r w:rsidRPr="003D437C">
        <w:rPr>
          <w:rFonts w:cs="David"/>
          <w:sz w:val="24"/>
          <w:szCs w:val="24"/>
          <w:rtl/>
        </w:rPr>
        <w:t xml:space="preserve"> </w:t>
      </w:r>
      <w:r w:rsidRPr="003D437C">
        <w:rPr>
          <w:rFonts w:cs="David" w:hint="eastAsia"/>
          <w:sz w:val="24"/>
          <w:szCs w:val="24"/>
          <w:rtl/>
        </w:rPr>
        <w:t>סכסוכים</w:t>
      </w:r>
      <w:r w:rsidRPr="003D437C">
        <w:rPr>
          <w:rFonts w:cs="David"/>
          <w:sz w:val="24"/>
          <w:szCs w:val="24"/>
          <w:rtl/>
        </w:rPr>
        <w:t xml:space="preserve"> </w:t>
      </w:r>
      <w:r>
        <w:rPr>
          <w:rFonts w:cs="David" w:hint="eastAsia"/>
          <w:sz w:val="24"/>
          <w:szCs w:val="24"/>
          <w:rtl/>
        </w:rPr>
        <w:t>ש</w:t>
      </w:r>
      <w:r w:rsidRPr="003D437C">
        <w:rPr>
          <w:rFonts w:cs="David" w:hint="eastAsia"/>
          <w:sz w:val="24"/>
          <w:szCs w:val="24"/>
          <w:rtl/>
        </w:rPr>
        <w:t>בהם</w:t>
      </w:r>
      <w:r w:rsidRPr="003D437C">
        <w:rPr>
          <w:rFonts w:cs="David"/>
          <w:sz w:val="24"/>
          <w:szCs w:val="24"/>
          <w:rtl/>
        </w:rPr>
        <w:t xml:space="preserve"> </w:t>
      </w:r>
      <w:r w:rsidRPr="003D437C">
        <w:rPr>
          <w:rFonts w:cs="David" w:hint="eastAsia"/>
          <w:sz w:val="24"/>
          <w:szCs w:val="24"/>
          <w:rtl/>
        </w:rPr>
        <w:t>צדדים</w:t>
      </w:r>
      <w:r w:rsidRPr="003D437C">
        <w:rPr>
          <w:rFonts w:cs="David"/>
          <w:sz w:val="24"/>
          <w:szCs w:val="24"/>
          <w:rtl/>
        </w:rPr>
        <w:t xml:space="preserve"> </w:t>
      </w:r>
      <w:r w:rsidRPr="003D437C">
        <w:rPr>
          <w:rFonts w:cs="David" w:hint="eastAsia"/>
          <w:sz w:val="24"/>
          <w:szCs w:val="24"/>
          <w:rtl/>
        </w:rPr>
        <w:t>כפופים</w:t>
      </w:r>
      <w:r w:rsidRPr="003D437C">
        <w:rPr>
          <w:rFonts w:cs="David"/>
          <w:sz w:val="24"/>
          <w:szCs w:val="24"/>
          <w:rtl/>
        </w:rPr>
        <w:t xml:space="preserve"> </w:t>
      </w:r>
      <w:r w:rsidRPr="003D437C">
        <w:rPr>
          <w:rFonts w:cs="David" w:hint="eastAsia"/>
          <w:sz w:val="24"/>
          <w:szCs w:val="24"/>
          <w:rtl/>
        </w:rPr>
        <w:t>למערכת</w:t>
      </w:r>
      <w:r w:rsidRPr="003D437C">
        <w:rPr>
          <w:rFonts w:cs="David"/>
          <w:sz w:val="24"/>
          <w:szCs w:val="24"/>
          <w:rtl/>
        </w:rPr>
        <w:t xml:space="preserve"> </w:t>
      </w:r>
      <w:r w:rsidRPr="003D437C">
        <w:rPr>
          <w:rFonts w:cs="David" w:hint="eastAsia"/>
          <w:sz w:val="24"/>
          <w:szCs w:val="24"/>
          <w:rtl/>
        </w:rPr>
        <w:t>משפטית</w:t>
      </w:r>
      <w:r w:rsidRPr="003D437C">
        <w:rPr>
          <w:rFonts w:cs="David"/>
          <w:sz w:val="24"/>
          <w:szCs w:val="24"/>
          <w:rtl/>
        </w:rPr>
        <w:t xml:space="preserve"> </w:t>
      </w:r>
      <w:r w:rsidRPr="003D437C">
        <w:rPr>
          <w:rFonts w:cs="David" w:hint="eastAsia"/>
          <w:sz w:val="24"/>
          <w:szCs w:val="24"/>
          <w:rtl/>
        </w:rPr>
        <w:t>מדינתית</w:t>
      </w:r>
      <w:r w:rsidRPr="003D437C">
        <w:rPr>
          <w:rFonts w:cs="David"/>
          <w:sz w:val="24"/>
          <w:szCs w:val="24"/>
          <w:rtl/>
        </w:rPr>
        <w:t xml:space="preserve"> </w:t>
      </w:r>
      <w:r w:rsidRPr="003D437C">
        <w:rPr>
          <w:rFonts w:cs="David" w:hint="eastAsia"/>
          <w:sz w:val="24"/>
          <w:szCs w:val="24"/>
          <w:rtl/>
        </w:rPr>
        <w:t>אחרת</w:t>
      </w:r>
      <w:r w:rsidRPr="003D437C">
        <w:rPr>
          <w:rFonts w:cs="David"/>
          <w:sz w:val="24"/>
          <w:szCs w:val="24"/>
          <w:rtl/>
        </w:rPr>
        <w:t xml:space="preserve">, </w:t>
      </w:r>
      <w:r w:rsidRPr="003D437C">
        <w:rPr>
          <w:rFonts w:cs="David" w:hint="eastAsia"/>
          <w:sz w:val="24"/>
          <w:szCs w:val="24"/>
          <w:rtl/>
        </w:rPr>
        <w:t>הפועלת</w:t>
      </w:r>
      <w:r w:rsidRPr="003D437C">
        <w:rPr>
          <w:rFonts w:cs="David"/>
          <w:sz w:val="24"/>
          <w:szCs w:val="24"/>
          <w:rtl/>
        </w:rPr>
        <w:t xml:space="preserve"> </w:t>
      </w:r>
      <w:r w:rsidRPr="003D437C">
        <w:rPr>
          <w:rFonts w:cs="David" w:hint="eastAsia"/>
          <w:sz w:val="24"/>
          <w:szCs w:val="24"/>
          <w:rtl/>
        </w:rPr>
        <w:t>על</w:t>
      </w:r>
      <w:r w:rsidRPr="003D437C">
        <w:rPr>
          <w:rFonts w:cs="David"/>
          <w:sz w:val="24"/>
          <w:szCs w:val="24"/>
          <w:rtl/>
        </w:rPr>
        <w:t xml:space="preserve"> </w:t>
      </w:r>
      <w:r w:rsidRPr="003D437C">
        <w:rPr>
          <w:rFonts w:cs="David" w:hint="eastAsia"/>
          <w:sz w:val="24"/>
          <w:szCs w:val="24"/>
          <w:rtl/>
        </w:rPr>
        <w:t>פי</w:t>
      </w:r>
      <w:r w:rsidRPr="003D437C">
        <w:rPr>
          <w:rFonts w:cs="David"/>
          <w:sz w:val="24"/>
          <w:szCs w:val="24"/>
          <w:rtl/>
        </w:rPr>
        <w:t xml:space="preserve"> </w:t>
      </w:r>
      <w:r w:rsidRPr="003D437C">
        <w:rPr>
          <w:rFonts w:cs="David" w:hint="eastAsia"/>
          <w:sz w:val="24"/>
          <w:szCs w:val="24"/>
          <w:rtl/>
        </w:rPr>
        <w:t>חוק</w:t>
      </w:r>
      <w:r w:rsidRPr="003D437C">
        <w:rPr>
          <w:rFonts w:cs="David"/>
          <w:sz w:val="24"/>
          <w:szCs w:val="24"/>
          <w:rtl/>
        </w:rPr>
        <w:t xml:space="preserve"> </w:t>
      </w:r>
      <w:r w:rsidRPr="003D437C">
        <w:rPr>
          <w:rFonts w:cs="David" w:hint="eastAsia"/>
          <w:sz w:val="24"/>
          <w:szCs w:val="24"/>
          <w:rtl/>
        </w:rPr>
        <w:t>שלא</w:t>
      </w:r>
      <w:r w:rsidRPr="003D437C">
        <w:rPr>
          <w:rFonts w:cs="David"/>
          <w:sz w:val="24"/>
          <w:szCs w:val="24"/>
          <w:rtl/>
        </w:rPr>
        <w:t xml:space="preserve"> </w:t>
      </w:r>
      <w:r w:rsidRPr="003D437C">
        <w:rPr>
          <w:rFonts w:cs="David" w:hint="eastAsia"/>
          <w:sz w:val="24"/>
          <w:szCs w:val="24"/>
          <w:rtl/>
        </w:rPr>
        <w:t>הרשות</w:t>
      </w:r>
      <w:r w:rsidRPr="003D437C">
        <w:rPr>
          <w:rFonts w:cs="David"/>
          <w:sz w:val="24"/>
          <w:szCs w:val="24"/>
          <w:rtl/>
        </w:rPr>
        <w:t xml:space="preserve"> </w:t>
      </w:r>
      <w:r w:rsidRPr="003D437C">
        <w:rPr>
          <w:rFonts w:cs="David" w:hint="eastAsia"/>
          <w:sz w:val="24"/>
          <w:szCs w:val="24"/>
          <w:rtl/>
        </w:rPr>
        <w:t>המחוקקת</w:t>
      </w:r>
      <w:r w:rsidRPr="003D437C">
        <w:rPr>
          <w:rFonts w:cs="David"/>
          <w:sz w:val="24"/>
          <w:szCs w:val="24"/>
          <w:rtl/>
        </w:rPr>
        <w:t xml:space="preserve"> </w:t>
      </w:r>
      <w:r w:rsidRPr="003D437C">
        <w:rPr>
          <w:rFonts w:cs="David" w:hint="eastAsia"/>
          <w:sz w:val="24"/>
          <w:szCs w:val="24"/>
          <w:rtl/>
        </w:rPr>
        <w:t>חוקקה</w:t>
      </w:r>
      <w:r w:rsidRPr="003D437C">
        <w:rPr>
          <w:rFonts w:cs="David"/>
          <w:sz w:val="24"/>
          <w:szCs w:val="24"/>
          <w:rtl/>
        </w:rPr>
        <w:t xml:space="preserve">, </w:t>
      </w:r>
      <w:r w:rsidRPr="003D437C">
        <w:rPr>
          <w:rFonts w:cs="David" w:hint="eastAsia"/>
          <w:sz w:val="24"/>
          <w:szCs w:val="24"/>
          <w:rtl/>
        </w:rPr>
        <w:t>אלא</w:t>
      </w:r>
      <w:r>
        <w:rPr>
          <w:rFonts w:cs="David"/>
          <w:sz w:val="24"/>
          <w:szCs w:val="24"/>
          <w:rtl/>
        </w:rPr>
        <w:t xml:space="preserve"> </w:t>
      </w:r>
      <w:r>
        <w:rPr>
          <w:rFonts w:cs="David" w:hint="eastAsia"/>
          <w:sz w:val="24"/>
          <w:szCs w:val="24"/>
          <w:rtl/>
        </w:rPr>
        <w:t>על</w:t>
      </w:r>
      <w:r>
        <w:rPr>
          <w:rFonts w:cs="David"/>
          <w:sz w:val="24"/>
          <w:szCs w:val="24"/>
          <w:rtl/>
        </w:rPr>
        <w:t xml:space="preserve"> </w:t>
      </w:r>
      <w:r>
        <w:rPr>
          <w:rFonts w:cs="David" w:hint="eastAsia"/>
          <w:sz w:val="24"/>
          <w:szCs w:val="24"/>
          <w:rtl/>
        </w:rPr>
        <w:t>פי</w:t>
      </w:r>
      <w:r>
        <w:rPr>
          <w:rFonts w:cs="David"/>
          <w:sz w:val="24"/>
          <w:szCs w:val="24"/>
          <w:rtl/>
        </w:rPr>
        <w:t xml:space="preserve"> </w:t>
      </w:r>
      <w:r w:rsidRPr="003D437C">
        <w:rPr>
          <w:rFonts w:cs="David" w:hint="eastAsia"/>
          <w:sz w:val="24"/>
          <w:szCs w:val="24"/>
          <w:rtl/>
        </w:rPr>
        <w:t>חוקים</w:t>
      </w:r>
      <w:r w:rsidRPr="003D437C">
        <w:rPr>
          <w:rFonts w:cs="David"/>
          <w:sz w:val="24"/>
          <w:szCs w:val="24"/>
          <w:rtl/>
        </w:rPr>
        <w:t xml:space="preserve"> </w:t>
      </w:r>
      <w:r w:rsidRPr="003D437C">
        <w:rPr>
          <w:rFonts w:cs="David" w:hint="eastAsia"/>
          <w:sz w:val="24"/>
          <w:szCs w:val="24"/>
          <w:rtl/>
        </w:rPr>
        <w:t>והלכות</w:t>
      </w:r>
      <w:r w:rsidRPr="003D437C">
        <w:rPr>
          <w:rFonts w:cs="David"/>
          <w:sz w:val="24"/>
          <w:szCs w:val="24"/>
          <w:rtl/>
        </w:rPr>
        <w:t xml:space="preserve"> </w:t>
      </w:r>
      <w:r w:rsidRPr="003D437C">
        <w:rPr>
          <w:rFonts w:cs="David" w:hint="eastAsia"/>
          <w:sz w:val="24"/>
          <w:szCs w:val="24"/>
          <w:rtl/>
        </w:rPr>
        <w:t>שמקורם</w:t>
      </w:r>
      <w:r w:rsidRPr="003D437C">
        <w:rPr>
          <w:rFonts w:cs="David"/>
          <w:sz w:val="24"/>
          <w:szCs w:val="24"/>
          <w:rtl/>
        </w:rPr>
        <w:t xml:space="preserve"> </w:t>
      </w:r>
      <w:r w:rsidRPr="003D437C">
        <w:rPr>
          <w:rFonts w:cs="David" w:hint="eastAsia"/>
          <w:sz w:val="24"/>
          <w:szCs w:val="24"/>
          <w:rtl/>
        </w:rPr>
        <w:t>בדין</w:t>
      </w:r>
      <w:r w:rsidRPr="003D437C">
        <w:rPr>
          <w:rFonts w:cs="David"/>
          <w:sz w:val="24"/>
          <w:szCs w:val="24"/>
          <w:rtl/>
        </w:rPr>
        <w:t xml:space="preserve"> </w:t>
      </w:r>
      <w:r w:rsidRPr="003D437C">
        <w:rPr>
          <w:rFonts w:cs="David" w:hint="eastAsia"/>
          <w:sz w:val="24"/>
          <w:szCs w:val="24"/>
          <w:rtl/>
        </w:rPr>
        <w:t>הדתי</w:t>
      </w:r>
      <w:r w:rsidRPr="003D437C">
        <w:rPr>
          <w:rFonts w:cs="David"/>
          <w:sz w:val="24"/>
          <w:szCs w:val="24"/>
          <w:rtl/>
        </w:rPr>
        <w:t xml:space="preserve">. </w:t>
      </w:r>
    </w:p>
    <w:p w:rsidR="009E1C64" w:rsidRDefault="009E1C64" w:rsidP="00CB3D9C">
      <w:pPr>
        <w:spacing w:before="120" w:after="0" w:line="360" w:lineRule="auto"/>
        <w:jc w:val="both"/>
        <w:rPr>
          <w:rFonts w:cs="David"/>
          <w:b/>
          <w:bCs/>
          <w:sz w:val="24"/>
          <w:szCs w:val="24"/>
          <w:rtl/>
        </w:rPr>
      </w:pPr>
      <w:r w:rsidRPr="003D437C">
        <w:rPr>
          <w:rFonts w:cs="David" w:hint="eastAsia"/>
          <w:sz w:val="24"/>
          <w:szCs w:val="24"/>
          <w:rtl/>
        </w:rPr>
        <w:t>תזכיר</w:t>
      </w:r>
      <w:r w:rsidRPr="003D437C">
        <w:rPr>
          <w:rFonts w:cs="David"/>
          <w:sz w:val="24"/>
          <w:szCs w:val="24"/>
          <w:rtl/>
        </w:rPr>
        <w:t xml:space="preserve"> </w:t>
      </w:r>
      <w:r w:rsidRPr="003D437C">
        <w:rPr>
          <w:rFonts w:cs="David" w:hint="eastAsia"/>
          <w:sz w:val="24"/>
          <w:szCs w:val="24"/>
          <w:rtl/>
        </w:rPr>
        <w:t>החוק</w:t>
      </w:r>
      <w:r w:rsidRPr="003D437C">
        <w:rPr>
          <w:rFonts w:cs="David"/>
          <w:sz w:val="24"/>
          <w:szCs w:val="24"/>
          <w:rtl/>
        </w:rPr>
        <w:t xml:space="preserve"> </w:t>
      </w:r>
      <w:r w:rsidRPr="003D437C">
        <w:rPr>
          <w:rFonts w:cs="David" w:hint="eastAsia"/>
          <w:sz w:val="24"/>
          <w:szCs w:val="24"/>
          <w:rtl/>
        </w:rPr>
        <w:t>מגלם</w:t>
      </w:r>
      <w:r w:rsidRPr="003D437C">
        <w:rPr>
          <w:rFonts w:cs="David"/>
          <w:sz w:val="24"/>
          <w:szCs w:val="24"/>
          <w:rtl/>
        </w:rPr>
        <w:t xml:space="preserve"> </w:t>
      </w:r>
      <w:r w:rsidRPr="003D437C">
        <w:rPr>
          <w:rFonts w:cs="David" w:hint="eastAsia"/>
          <w:sz w:val="24"/>
          <w:szCs w:val="24"/>
          <w:rtl/>
        </w:rPr>
        <w:t>בחובו</w:t>
      </w:r>
      <w:r w:rsidRPr="003D437C">
        <w:rPr>
          <w:rFonts w:cs="David"/>
          <w:sz w:val="24"/>
          <w:szCs w:val="24"/>
          <w:rtl/>
        </w:rPr>
        <w:t xml:space="preserve"> </w:t>
      </w:r>
      <w:r w:rsidRPr="003D437C">
        <w:rPr>
          <w:rFonts w:cs="David" w:hint="eastAsia"/>
          <w:sz w:val="24"/>
          <w:szCs w:val="24"/>
          <w:rtl/>
        </w:rPr>
        <w:t>פגיעה</w:t>
      </w:r>
      <w:r w:rsidRPr="003D437C">
        <w:rPr>
          <w:rFonts w:cs="David"/>
          <w:sz w:val="24"/>
          <w:szCs w:val="24"/>
          <w:rtl/>
        </w:rPr>
        <w:t xml:space="preserve"> </w:t>
      </w:r>
      <w:r w:rsidRPr="003D437C">
        <w:rPr>
          <w:rFonts w:cs="David" w:hint="eastAsia"/>
          <w:sz w:val="24"/>
          <w:szCs w:val="24"/>
          <w:rtl/>
        </w:rPr>
        <w:t>אנושה</w:t>
      </w:r>
      <w:r w:rsidRPr="003D437C">
        <w:rPr>
          <w:rFonts w:cs="David"/>
          <w:sz w:val="24"/>
          <w:szCs w:val="24"/>
          <w:rtl/>
        </w:rPr>
        <w:t xml:space="preserve"> </w:t>
      </w:r>
      <w:r w:rsidRPr="003D437C">
        <w:rPr>
          <w:rFonts w:cs="David" w:hint="eastAsia"/>
          <w:sz w:val="24"/>
          <w:szCs w:val="24"/>
          <w:rtl/>
        </w:rPr>
        <w:t>בזכויותיהם</w:t>
      </w:r>
      <w:r w:rsidRPr="003D437C">
        <w:rPr>
          <w:rFonts w:cs="David"/>
          <w:sz w:val="24"/>
          <w:szCs w:val="24"/>
          <w:rtl/>
        </w:rPr>
        <w:t xml:space="preserve"> </w:t>
      </w:r>
      <w:r w:rsidRPr="003D437C">
        <w:rPr>
          <w:rFonts w:cs="David" w:hint="eastAsia"/>
          <w:sz w:val="24"/>
          <w:szCs w:val="24"/>
          <w:rtl/>
        </w:rPr>
        <w:t>של</w:t>
      </w:r>
      <w:r w:rsidRPr="003D437C">
        <w:rPr>
          <w:rFonts w:cs="David"/>
          <w:sz w:val="24"/>
          <w:szCs w:val="24"/>
          <w:rtl/>
        </w:rPr>
        <w:t xml:space="preserve"> </w:t>
      </w:r>
      <w:r w:rsidRPr="003D437C">
        <w:rPr>
          <w:rFonts w:cs="David" w:hint="eastAsia"/>
          <w:sz w:val="24"/>
          <w:szCs w:val="24"/>
          <w:rtl/>
        </w:rPr>
        <w:t>מתדיינים</w:t>
      </w:r>
      <w:r w:rsidRPr="003D437C">
        <w:rPr>
          <w:rFonts w:cs="David"/>
          <w:sz w:val="24"/>
          <w:szCs w:val="24"/>
          <w:rtl/>
        </w:rPr>
        <w:t xml:space="preserve"> </w:t>
      </w:r>
      <w:r w:rsidRPr="003D437C">
        <w:rPr>
          <w:rFonts w:cs="David" w:hint="eastAsia"/>
          <w:sz w:val="24"/>
          <w:szCs w:val="24"/>
          <w:rtl/>
        </w:rPr>
        <w:t>ומתדיינות</w:t>
      </w:r>
      <w:r w:rsidRPr="003D437C">
        <w:rPr>
          <w:rFonts w:cs="David"/>
          <w:sz w:val="24"/>
          <w:szCs w:val="24"/>
          <w:rtl/>
        </w:rPr>
        <w:t xml:space="preserve"> </w:t>
      </w:r>
      <w:r w:rsidRPr="003D437C">
        <w:rPr>
          <w:rFonts w:cs="David" w:hint="eastAsia"/>
          <w:sz w:val="24"/>
          <w:szCs w:val="24"/>
          <w:rtl/>
        </w:rPr>
        <w:t>ובהן</w:t>
      </w:r>
      <w:r w:rsidRPr="003D437C">
        <w:rPr>
          <w:rFonts w:cs="David"/>
          <w:sz w:val="24"/>
          <w:szCs w:val="24"/>
          <w:rtl/>
        </w:rPr>
        <w:t xml:space="preserve"> – </w:t>
      </w:r>
      <w:r w:rsidRPr="003D437C">
        <w:rPr>
          <w:rFonts w:cs="David" w:hint="eastAsia"/>
          <w:sz w:val="24"/>
          <w:szCs w:val="24"/>
          <w:rtl/>
        </w:rPr>
        <w:t>הזכות</w:t>
      </w:r>
      <w:r w:rsidRPr="003D437C">
        <w:rPr>
          <w:rFonts w:cs="David"/>
          <w:sz w:val="24"/>
          <w:szCs w:val="24"/>
          <w:rtl/>
        </w:rPr>
        <w:t xml:space="preserve"> </w:t>
      </w:r>
      <w:r w:rsidRPr="003D437C">
        <w:rPr>
          <w:rFonts w:cs="David" w:hint="eastAsia"/>
          <w:sz w:val="24"/>
          <w:szCs w:val="24"/>
          <w:rtl/>
        </w:rPr>
        <w:t>לשוויון</w:t>
      </w:r>
      <w:r w:rsidRPr="003D437C">
        <w:rPr>
          <w:rFonts w:cs="David"/>
          <w:sz w:val="24"/>
          <w:szCs w:val="24"/>
          <w:rtl/>
        </w:rPr>
        <w:t xml:space="preserve">, </w:t>
      </w:r>
      <w:r w:rsidRPr="003D437C">
        <w:rPr>
          <w:rFonts w:cs="David" w:hint="eastAsia"/>
          <w:sz w:val="24"/>
          <w:szCs w:val="24"/>
          <w:rtl/>
        </w:rPr>
        <w:t>לכבוד</w:t>
      </w:r>
      <w:r w:rsidRPr="003D437C">
        <w:rPr>
          <w:rFonts w:cs="David"/>
          <w:sz w:val="24"/>
          <w:szCs w:val="24"/>
          <w:rtl/>
        </w:rPr>
        <w:t xml:space="preserve">, </w:t>
      </w:r>
      <w:r w:rsidRPr="003D437C">
        <w:rPr>
          <w:rFonts w:cs="David" w:hint="eastAsia"/>
          <w:sz w:val="24"/>
          <w:szCs w:val="24"/>
          <w:rtl/>
        </w:rPr>
        <w:t>לחופש</w:t>
      </w:r>
      <w:r w:rsidRPr="003D437C">
        <w:rPr>
          <w:rFonts w:cs="David"/>
          <w:sz w:val="24"/>
          <w:szCs w:val="24"/>
          <w:rtl/>
        </w:rPr>
        <w:t xml:space="preserve"> </w:t>
      </w:r>
      <w:r w:rsidRPr="003D437C">
        <w:rPr>
          <w:rFonts w:cs="David" w:hint="eastAsia"/>
          <w:sz w:val="24"/>
          <w:szCs w:val="24"/>
          <w:rtl/>
        </w:rPr>
        <w:t>עיסוק</w:t>
      </w:r>
      <w:r w:rsidRPr="003D437C">
        <w:rPr>
          <w:rFonts w:cs="David"/>
          <w:sz w:val="24"/>
          <w:szCs w:val="24"/>
          <w:rtl/>
        </w:rPr>
        <w:t xml:space="preserve">, </w:t>
      </w:r>
      <w:r w:rsidRPr="003D437C">
        <w:rPr>
          <w:rFonts w:cs="David" w:hint="eastAsia"/>
          <w:sz w:val="24"/>
          <w:szCs w:val="24"/>
          <w:rtl/>
        </w:rPr>
        <w:t>חופש</w:t>
      </w:r>
      <w:r w:rsidRPr="003D437C">
        <w:rPr>
          <w:rFonts w:cs="David"/>
          <w:sz w:val="24"/>
          <w:szCs w:val="24"/>
          <w:rtl/>
        </w:rPr>
        <w:t xml:space="preserve"> </w:t>
      </w:r>
      <w:r w:rsidRPr="003D437C">
        <w:rPr>
          <w:rFonts w:cs="David" w:hint="eastAsia"/>
          <w:sz w:val="24"/>
          <w:szCs w:val="24"/>
          <w:rtl/>
        </w:rPr>
        <w:t>קניין</w:t>
      </w:r>
      <w:r w:rsidRPr="003D437C">
        <w:rPr>
          <w:rFonts w:cs="David"/>
          <w:sz w:val="24"/>
          <w:szCs w:val="24"/>
          <w:rtl/>
        </w:rPr>
        <w:t xml:space="preserve">, </w:t>
      </w:r>
      <w:r w:rsidRPr="003D437C">
        <w:rPr>
          <w:rFonts w:cs="David" w:hint="eastAsia"/>
          <w:sz w:val="24"/>
          <w:szCs w:val="24"/>
          <w:rtl/>
        </w:rPr>
        <w:t>חופש</w:t>
      </w:r>
      <w:r w:rsidRPr="003D437C">
        <w:rPr>
          <w:rFonts w:cs="David"/>
          <w:sz w:val="24"/>
          <w:szCs w:val="24"/>
          <w:rtl/>
        </w:rPr>
        <w:t xml:space="preserve"> </w:t>
      </w:r>
      <w:r w:rsidRPr="003D437C">
        <w:rPr>
          <w:rFonts w:cs="David" w:hint="eastAsia"/>
          <w:sz w:val="24"/>
          <w:szCs w:val="24"/>
          <w:rtl/>
        </w:rPr>
        <w:t>ביטוי</w:t>
      </w:r>
      <w:r w:rsidRPr="003D437C">
        <w:rPr>
          <w:rFonts w:cs="David"/>
          <w:sz w:val="24"/>
          <w:szCs w:val="24"/>
          <w:rtl/>
        </w:rPr>
        <w:t xml:space="preserve"> </w:t>
      </w:r>
      <w:r w:rsidRPr="003D437C">
        <w:rPr>
          <w:rFonts w:cs="David" w:hint="eastAsia"/>
          <w:sz w:val="24"/>
          <w:szCs w:val="24"/>
          <w:rtl/>
        </w:rPr>
        <w:t>וזכות</w:t>
      </w:r>
      <w:r w:rsidRPr="003D437C">
        <w:rPr>
          <w:rFonts w:cs="David"/>
          <w:sz w:val="24"/>
          <w:szCs w:val="24"/>
          <w:rtl/>
        </w:rPr>
        <w:t xml:space="preserve"> </w:t>
      </w:r>
      <w:r w:rsidRPr="003D437C">
        <w:rPr>
          <w:rFonts w:cs="David" w:hint="eastAsia"/>
          <w:sz w:val="24"/>
          <w:szCs w:val="24"/>
          <w:rtl/>
        </w:rPr>
        <w:t>הגישה</w:t>
      </w:r>
      <w:r w:rsidRPr="003D437C">
        <w:rPr>
          <w:rFonts w:cs="David"/>
          <w:sz w:val="24"/>
          <w:szCs w:val="24"/>
          <w:rtl/>
        </w:rPr>
        <w:t xml:space="preserve"> </w:t>
      </w:r>
      <w:r w:rsidRPr="003D437C">
        <w:rPr>
          <w:rFonts w:cs="David" w:hint="eastAsia"/>
          <w:sz w:val="24"/>
          <w:szCs w:val="24"/>
          <w:rtl/>
        </w:rPr>
        <w:t>לערכאות</w:t>
      </w:r>
      <w:r>
        <w:rPr>
          <w:rFonts w:cs="David"/>
          <w:sz w:val="24"/>
          <w:szCs w:val="24"/>
          <w:rtl/>
        </w:rPr>
        <w:t>,</w:t>
      </w:r>
      <w:r w:rsidRPr="00EA79EC">
        <w:rPr>
          <w:rFonts w:cs="David"/>
          <w:sz w:val="24"/>
          <w:szCs w:val="24"/>
          <w:rtl/>
        </w:rPr>
        <w:t xml:space="preserve"> </w:t>
      </w:r>
      <w:r>
        <w:rPr>
          <w:rFonts w:cs="David" w:hint="eastAsia"/>
          <w:sz w:val="24"/>
          <w:szCs w:val="24"/>
          <w:rtl/>
        </w:rPr>
        <w:t>והוא</w:t>
      </w:r>
      <w:r>
        <w:rPr>
          <w:rFonts w:cs="David"/>
          <w:sz w:val="24"/>
          <w:szCs w:val="24"/>
          <w:rtl/>
        </w:rPr>
        <w:t xml:space="preserve"> </w:t>
      </w:r>
      <w:r>
        <w:rPr>
          <w:rFonts w:cs="David" w:hint="eastAsia"/>
          <w:sz w:val="24"/>
          <w:szCs w:val="24"/>
          <w:rtl/>
        </w:rPr>
        <w:t>עלול</w:t>
      </w:r>
      <w:r>
        <w:rPr>
          <w:rFonts w:cs="David"/>
          <w:sz w:val="24"/>
          <w:szCs w:val="24"/>
          <w:rtl/>
        </w:rPr>
        <w:t xml:space="preserve"> </w:t>
      </w:r>
      <w:r>
        <w:rPr>
          <w:rFonts w:cs="David" w:hint="eastAsia"/>
          <w:sz w:val="24"/>
          <w:szCs w:val="24"/>
          <w:rtl/>
        </w:rPr>
        <w:t>לפגוע</w:t>
      </w:r>
      <w:r>
        <w:rPr>
          <w:rFonts w:cs="David"/>
          <w:sz w:val="24"/>
          <w:szCs w:val="24"/>
          <w:rtl/>
        </w:rPr>
        <w:t xml:space="preserve"> </w:t>
      </w:r>
      <w:r>
        <w:rPr>
          <w:rFonts w:cs="David" w:hint="eastAsia"/>
          <w:sz w:val="24"/>
          <w:szCs w:val="24"/>
          <w:rtl/>
        </w:rPr>
        <w:t>במיוחד</w:t>
      </w:r>
      <w:r>
        <w:rPr>
          <w:rFonts w:cs="David"/>
          <w:sz w:val="24"/>
          <w:szCs w:val="24"/>
          <w:rtl/>
        </w:rPr>
        <w:t xml:space="preserve"> </w:t>
      </w:r>
      <w:r>
        <w:rPr>
          <w:rFonts w:cs="David" w:hint="eastAsia"/>
          <w:sz w:val="24"/>
          <w:szCs w:val="24"/>
          <w:rtl/>
        </w:rPr>
        <w:t>בזכויות</w:t>
      </w:r>
      <w:r>
        <w:rPr>
          <w:rFonts w:cs="David"/>
          <w:sz w:val="24"/>
          <w:szCs w:val="24"/>
          <w:rtl/>
        </w:rPr>
        <w:t xml:space="preserve"> </w:t>
      </w:r>
      <w:r>
        <w:rPr>
          <w:rFonts w:cs="David" w:hint="eastAsia"/>
          <w:sz w:val="24"/>
          <w:szCs w:val="24"/>
          <w:rtl/>
        </w:rPr>
        <w:t>נשים</w:t>
      </w:r>
      <w:r>
        <w:rPr>
          <w:rFonts w:cs="David"/>
          <w:sz w:val="24"/>
          <w:szCs w:val="24"/>
          <w:rtl/>
        </w:rPr>
        <w:t xml:space="preserve">. </w:t>
      </w:r>
    </w:p>
    <w:p w:rsidR="009E1C64" w:rsidRDefault="009E1C64" w:rsidP="00CB3D9C">
      <w:pPr>
        <w:spacing w:before="120" w:after="0" w:line="360" w:lineRule="auto"/>
        <w:rPr>
          <w:rFonts w:cs="David"/>
          <w:b/>
          <w:bCs/>
          <w:sz w:val="24"/>
          <w:szCs w:val="24"/>
          <w:u w:val="single"/>
          <w:rtl/>
        </w:rPr>
      </w:pPr>
      <w:r w:rsidRPr="00707799">
        <w:rPr>
          <w:rFonts w:cs="David" w:hint="eastAsia"/>
          <w:b/>
          <w:bCs/>
          <w:sz w:val="24"/>
          <w:szCs w:val="24"/>
          <w:u w:val="single"/>
          <w:rtl/>
        </w:rPr>
        <w:t>סטטוס</w:t>
      </w:r>
      <w:r w:rsidRPr="00707799">
        <w:rPr>
          <w:rFonts w:cs="David"/>
          <w:b/>
          <w:bCs/>
          <w:sz w:val="24"/>
          <w:szCs w:val="24"/>
          <w:u w:val="single"/>
          <w:rtl/>
        </w:rPr>
        <w:t xml:space="preserve">: </w:t>
      </w:r>
      <w:r w:rsidRPr="00707799">
        <w:rPr>
          <w:rFonts w:cs="David" w:hint="eastAsia"/>
          <w:sz w:val="24"/>
          <w:szCs w:val="24"/>
          <w:u w:val="single"/>
          <w:rtl/>
        </w:rPr>
        <w:t>בשלב</w:t>
      </w:r>
      <w:r w:rsidRPr="00707799">
        <w:rPr>
          <w:rFonts w:cs="David"/>
          <w:sz w:val="24"/>
          <w:szCs w:val="24"/>
          <w:u w:val="single"/>
          <w:rtl/>
        </w:rPr>
        <w:t xml:space="preserve"> </w:t>
      </w:r>
      <w:r w:rsidRPr="00707799">
        <w:rPr>
          <w:rFonts w:cs="David" w:hint="eastAsia"/>
          <w:sz w:val="24"/>
          <w:szCs w:val="24"/>
          <w:u w:val="single"/>
          <w:rtl/>
        </w:rPr>
        <w:t>תזכיר</w:t>
      </w:r>
      <w:r w:rsidRPr="00707799">
        <w:rPr>
          <w:rFonts w:cs="David"/>
          <w:sz w:val="24"/>
          <w:szCs w:val="24"/>
          <w:u w:val="single"/>
          <w:rtl/>
        </w:rPr>
        <w:t xml:space="preserve"> </w:t>
      </w:r>
      <w:r w:rsidRPr="00707799">
        <w:rPr>
          <w:rFonts w:cs="David" w:hint="eastAsia"/>
          <w:sz w:val="24"/>
          <w:szCs w:val="24"/>
          <w:u w:val="single"/>
          <w:rtl/>
        </w:rPr>
        <w:t>חקיקה</w:t>
      </w:r>
      <w:r>
        <w:rPr>
          <w:rFonts w:cs="David"/>
          <w:b/>
          <w:bCs/>
          <w:sz w:val="24"/>
          <w:szCs w:val="24"/>
          <w:u w:val="single"/>
          <w:rtl/>
        </w:rPr>
        <w:t>.</w:t>
      </w:r>
    </w:p>
    <w:p w:rsidR="009E1C64" w:rsidRPr="00707799" w:rsidRDefault="004D726C" w:rsidP="00CB3D9C">
      <w:pPr>
        <w:spacing w:before="120" w:after="0" w:line="360" w:lineRule="auto"/>
        <w:rPr>
          <w:rFonts w:ascii="David" w:hAnsi="David" w:cs="David"/>
          <w:sz w:val="24"/>
          <w:szCs w:val="24"/>
          <w:rtl/>
        </w:rPr>
      </w:pPr>
      <w:hyperlink r:id="rId56" w:history="1">
        <w:r w:rsidR="009E1C64" w:rsidRPr="00707799">
          <w:rPr>
            <w:rStyle w:val="Hyperlink"/>
            <w:rFonts w:ascii="David" w:hAnsi="David" w:cs="David" w:hint="eastAsia"/>
            <w:sz w:val="24"/>
            <w:szCs w:val="24"/>
            <w:rtl/>
          </w:rPr>
          <w:t>עמדת</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האגודה</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לזכויות</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האזרח</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והמרכז</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הרפורמי</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לדת</w:t>
        </w:r>
        <w:r w:rsidR="009E1C64" w:rsidRPr="00707799">
          <w:rPr>
            <w:rStyle w:val="Hyperlink"/>
            <w:rFonts w:ascii="David" w:hAnsi="David" w:cs="David"/>
            <w:sz w:val="24"/>
            <w:szCs w:val="24"/>
            <w:rtl/>
          </w:rPr>
          <w:t xml:space="preserve"> </w:t>
        </w:r>
        <w:r w:rsidR="009E1C64" w:rsidRPr="00707799">
          <w:rPr>
            <w:rStyle w:val="Hyperlink"/>
            <w:rFonts w:ascii="David" w:hAnsi="David" w:cs="David" w:hint="eastAsia"/>
            <w:sz w:val="24"/>
            <w:szCs w:val="24"/>
            <w:rtl/>
          </w:rPr>
          <w:t>ומדינה</w:t>
        </w:r>
      </w:hyperlink>
    </w:p>
    <w:p w:rsidR="009E1C64" w:rsidRPr="00D5765C" w:rsidRDefault="009E1C64" w:rsidP="00CB3D9C">
      <w:pPr>
        <w:spacing w:before="120" w:after="0" w:line="360" w:lineRule="auto"/>
        <w:rPr>
          <w:color w:val="000000"/>
          <w:rtl/>
        </w:rPr>
      </w:pPr>
    </w:p>
    <w:p w:rsidR="009E1C64" w:rsidRDefault="009E1C64" w:rsidP="004D726C">
      <w:pPr>
        <w:pStyle w:val="Heading2"/>
        <w:rPr>
          <w:rtl/>
        </w:rPr>
      </w:pPr>
      <w:r w:rsidRPr="00AA68DF">
        <w:rPr>
          <w:rtl/>
        </w:rPr>
        <w:t>5. שינויים בעבודת הכנסת</w:t>
      </w:r>
    </w:p>
    <w:p w:rsidR="009E1C64" w:rsidRPr="00523A17" w:rsidRDefault="009E1C64" w:rsidP="00CB3D9C">
      <w:pPr>
        <w:spacing w:before="120" w:after="0" w:line="360" w:lineRule="auto"/>
        <w:rPr>
          <w:rFonts w:ascii="David" w:hAnsi="David" w:cs="David"/>
          <w:sz w:val="24"/>
          <w:szCs w:val="24"/>
        </w:rPr>
      </w:pPr>
    </w:p>
    <w:p w:rsidR="009E1C64" w:rsidRPr="00707799" w:rsidRDefault="009E1C64" w:rsidP="00DC0EEC">
      <w:pPr>
        <w:pStyle w:val="Heading3"/>
        <w:numPr>
          <w:ilvl w:val="0"/>
          <w:numId w:val="54"/>
        </w:numPr>
        <w:tabs>
          <w:tab w:val="left" w:pos="374"/>
        </w:tabs>
        <w:ind w:left="0" w:firstLine="0"/>
      </w:pPr>
      <w:r w:rsidRPr="00707799">
        <w:rPr>
          <w:rFonts w:hint="eastAsia"/>
          <w:rtl/>
        </w:rPr>
        <w:t>הצעה</w:t>
      </w:r>
      <w:r w:rsidRPr="00707799">
        <w:rPr>
          <w:rtl/>
        </w:rPr>
        <w:t xml:space="preserve"> לתיקון כללי האתיקה לחברי הכנסת - הוספת סעיף שכותרתו: "נסיעות לחוץ לארץ שאינן במימון הכנסת</w:t>
      </w:r>
      <w:r w:rsidRPr="00707799">
        <w:t>"</w:t>
      </w:r>
    </w:p>
    <w:p w:rsidR="009E1C64" w:rsidRDefault="009E1C64" w:rsidP="00CB3D9C">
      <w:pPr>
        <w:shd w:val="clear" w:color="auto" w:fill="FFFFFF"/>
        <w:spacing w:before="120" w:after="0" w:line="360" w:lineRule="auto"/>
        <w:rPr>
          <w:rFonts w:ascii="David" w:hAnsi="David" w:cs="David"/>
          <w:color w:val="000000"/>
          <w:sz w:val="24"/>
          <w:szCs w:val="24"/>
          <w:rtl/>
        </w:rPr>
      </w:pPr>
      <w:r w:rsidRPr="00AA68DF">
        <w:rPr>
          <w:rFonts w:ascii="David" w:hAnsi="David" w:cs="David" w:hint="eastAsia"/>
          <w:color w:val="000000"/>
          <w:sz w:val="24"/>
          <w:szCs w:val="24"/>
          <w:rtl/>
        </w:rPr>
        <w:t>עניינה</w:t>
      </w:r>
      <w:r w:rsidRPr="00AA68DF">
        <w:rPr>
          <w:rFonts w:ascii="David" w:hAnsi="David" w:cs="David"/>
          <w:color w:val="000000"/>
          <w:sz w:val="24"/>
          <w:szCs w:val="24"/>
          <w:rtl/>
        </w:rPr>
        <w:t xml:space="preserve"> של ההצעה - הוספת סעיף לכללי האתיקה לחברי הכנסת, העוסק בנסיעות לחו"ל שאינן במימון הכנסת. בהתאם להצעה, תבדוק ועדת האתיקה את עמדותיו הפוליטיות של המזמין, ובהתאם לכך תאשר או תדחה את הנסיעה.</w:t>
      </w:r>
    </w:p>
    <w:p w:rsidR="009E1C64" w:rsidRPr="00AA68DF" w:rsidRDefault="009E1C64" w:rsidP="00CB3D9C">
      <w:pPr>
        <w:shd w:val="clear" w:color="auto" w:fill="FFFFFF"/>
        <w:spacing w:before="120" w:after="0" w:line="360" w:lineRule="auto"/>
        <w:jc w:val="both"/>
        <w:rPr>
          <w:rFonts w:ascii="David" w:hAnsi="David" w:cs="David"/>
          <w:color w:val="000000"/>
          <w:sz w:val="24"/>
          <w:szCs w:val="24"/>
          <w:rtl/>
        </w:rPr>
      </w:pPr>
      <w:r w:rsidRPr="00AA68DF">
        <w:rPr>
          <w:rFonts w:ascii="David" w:hAnsi="David" w:cs="David" w:hint="eastAsia"/>
          <w:color w:val="000000"/>
          <w:sz w:val="24"/>
          <w:szCs w:val="24"/>
          <w:rtl/>
        </w:rPr>
        <w:t>ההצעה</w:t>
      </w:r>
      <w:r w:rsidRPr="00AA68DF">
        <w:rPr>
          <w:rFonts w:ascii="David" w:hAnsi="David" w:cs="David"/>
          <w:color w:val="000000"/>
          <w:sz w:val="24"/>
          <w:szCs w:val="24"/>
          <w:rtl/>
        </w:rPr>
        <w:t xml:space="preserve"> מבקשת להגביל נסיעות של חברות וחברי כנסת לחו"ל על בסיס עמדותיהם או פעילותם של הגורמים המזמינים</w:t>
      </w:r>
      <w:r w:rsidRPr="00AA68DF">
        <w:rPr>
          <w:rFonts w:ascii="David" w:hAnsi="David" w:cs="David"/>
          <w:color w:val="000000"/>
          <w:sz w:val="24"/>
          <w:szCs w:val="24"/>
        </w:rPr>
        <w:t>.</w:t>
      </w:r>
      <w:r w:rsidRPr="00AA68DF">
        <w:rPr>
          <w:rStyle w:val="apple-converted-space"/>
          <w:rFonts w:ascii="David" w:hAnsi="David" w:cs="David"/>
          <w:color w:val="000000"/>
          <w:sz w:val="24"/>
          <w:szCs w:val="24"/>
          <w:rtl/>
        </w:rPr>
        <w:t> </w:t>
      </w:r>
      <w:r w:rsidRPr="00AA68DF">
        <w:rPr>
          <w:rFonts w:ascii="David" w:hAnsi="David" w:cs="David" w:hint="eastAsia"/>
          <w:color w:val="000000"/>
          <w:sz w:val="24"/>
          <w:szCs w:val="24"/>
          <w:rtl/>
        </w:rPr>
        <w:t>יש</w:t>
      </w:r>
      <w:r w:rsidRPr="00AA68DF">
        <w:rPr>
          <w:rFonts w:ascii="David" w:hAnsi="David" w:cs="David"/>
          <w:color w:val="000000"/>
          <w:sz w:val="24"/>
          <w:szCs w:val="24"/>
          <w:rtl/>
        </w:rPr>
        <w:t xml:space="preserve"> בה כדי לפגוע בחופש הביטוי ובחופש הפוליטי בישראל, לרבות</w:t>
      </w:r>
      <w:r w:rsidRPr="00AA68DF">
        <w:rPr>
          <w:rStyle w:val="apple-converted-space"/>
          <w:rFonts w:ascii="David" w:hAnsi="David" w:cs="David"/>
          <w:color w:val="000000"/>
          <w:sz w:val="24"/>
          <w:szCs w:val="24"/>
          <w:rtl/>
        </w:rPr>
        <w:t> </w:t>
      </w:r>
      <w:r w:rsidRPr="00AA68DF">
        <w:rPr>
          <w:rFonts w:ascii="David" w:hAnsi="David" w:cs="David"/>
          <w:color w:val="000000"/>
          <w:sz w:val="24"/>
          <w:szCs w:val="24"/>
          <w:rtl/>
        </w:rPr>
        <w:t xml:space="preserve"> בעבודת חברי ה</w:t>
      </w:r>
      <w:r w:rsidRPr="00AA68DF">
        <w:rPr>
          <w:rFonts w:ascii="David" w:hAnsi="David" w:cs="David" w:hint="eastAsia"/>
          <w:color w:val="000000"/>
          <w:sz w:val="24"/>
          <w:szCs w:val="24"/>
          <w:rtl/>
        </w:rPr>
        <w:t>כנסת</w:t>
      </w:r>
      <w:r w:rsidRPr="00AA68DF">
        <w:rPr>
          <w:rFonts w:ascii="David" w:hAnsi="David" w:cs="David"/>
          <w:color w:val="000000"/>
          <w:sz w:val="24"/>
          <w:szCs w:val="24"/>
          <w:rtl/>
        </w:rPr>
        <w:t xml:space="preserve"> (מכלל הסיעות), בחסינותם וביכולתם לייצג את בוחריהם. </w:t>
      </w:r>
      <w:r w:rsidRPr="00AA68DF">
        <w:rPr>
          <w:rFonts w:ascii="David" w:hAnsi="David" w:cs="David" w:hint="eastAsia"/>
          <w:color w:val="000000"/>
          <w:sz w:val="24"/>
          <w:szCs w:val="24"/>
          <w:rtl/>
        </w:rPr>
        <w:t>לעמדת</w:t>
      </w:r>
      <w:r w:rsidRPr="00AA68DF">
        <w:rPr>
          <w:rFonts w:ascii="David" w:hAnsi="David" w:cs="David"/>
          <w:color w:val="000000"/>
          <w:sz w:val="24"/>
          <w:szCs w:val="24"/>
          <w:rtl/>
        </w:rPr>
        <w:t xml:space="preserve"> האגודה </w:t>
      </w:r>
      <w:r w:rsidRPr="00AA68DF">
        <w:rPr>
          <w:rFonts w:ascii="David" w:hAnsi="David" w:cs="David" w:hint="eastAsia"/>
          <w:color w:val="000000"/>
          <w:sz w:val="24"/>
          <w:szCs w:val="24"/>
          <w:rtl/>
        </w:rPr>
        <w:t>אין</w:t>
      </w:r>
      <w:r w:rsidRPr="00AA68DF">
        <w:rPr>
          <w:rFonts w:ascii="David" w:hAnsi="David" w:cs="David"/>
          <w:color w:val="000000"/>
          <w:sz w:val="24"/>
          <w:szCs w:val="24"/>
          <w:rtl/>
        </w:rPr>
        <w:t xml:space="preserve"> לקדם את התיקון המוצע, אלא יש להסתפק בכלים של שקיפות ודיווחיות על נסיעות ופגישות של נבחרי הציבור, לרבות הגורמים המממנים אותם. </w:t>
      </w:r>
    </w:p>
    <w:p w:rsidR="009E1C64" w:rsidRPr="00AA68DF" w:rsidRDefault="009E1C64" w:rsidP="00CB3D9C">
      <w:pPr>
        <w:spacing w:before="120" w:after="0" w:line="360" w:lineRule="auto"/>
        <w:rPr>
          <w:rFonts w:ascii="David" w:hAnsi="David" w:cs="David"/>
          <w:b/>
          <w:bCs/>
          <w:color w:val="000000"/>
          <w:sz w:val="24"/>
          <w:szCs w:val="24"/>
          <w:rtl/>
        </w:rPr>
      </w:pPr>
      <w:r w:rsidRPr="00707799">
        <w:rPr>
          <w:rFonts w:ascii="David" w:hAnsi="David" w:cs="David" w:hint="eastAsia"/>
          <w:b/>
          <w:bCs/>
          <w:color w:val="000000"/>
          <w:sz w:val="24"/>
          <w:szCs w:val="24"/>
          <w:rtl/>
        </w:rPr>
        <w:t>סטטו</w:t>
      </w:r>
      <w:r w:rsidRPr="00155AAC">
        <w:rPr>
          <w:rFonts w:ascii="David" w:hAnsi="David" w:cs="David" w:hint="eastAsia"/>
          <w:b/>
          <w:bCs/>
          <w:color w:val="000000"/>
          <w:sz w:val="24"/>
          <w:szCs w:val="24"/>
          <w:rtl/>
        </w:rPr>
        <w:t>ס</w:t>
      </w:r>
      <w:r w:rsidRPr="00155AAC">
        <w:rPr>
          <w:rFonts w:ascii="David" w:hAnsi="David" w:cs="David"/>
          <w:b/>
          <w:bCs/>
          <w:color w:val="000000"/>
          <w:sz w:val="24"/>
          <w:szCs w:val="24"/>
          <w:rtl/>
        </w:rPr>
        <w:t xml:space="preserve">: </w:t>
      </w:r>
      <w:r w:rsidRPr="00707799">
        <w:rPr>
          <w:rFonts w:ascii="David" w:hAnsi="David" w:cs="David" w:hint="eastAsia"/>
          <w:color w:val="000000"/>
          <w:sz w:val="24"/>
          <w:szCs w:val="24"/>
          <w:rtl/>
        </w:rPr>
        <w:t>נדון</w:t>
      </w:r>
      <w:r w:rsidRPr="00707799">
        <w:rPr>
          <w:rFonts w:ascii="David" w:hAnsi="David" w:cs="David"/>
          <w:color w:val="000000"/>
          <w:sz w:val="24"/>
          <w:szCs w:val="24"/>
          <w:rtl/>
        </w:rPr>
        <w:t xml:space="preserve"> בו</w:t>
      </w:r>
      <w:r w:rsidRPr="00707799">
        <w:rPr>
          <w:rFonts w:ascii="David" w:hAnsi="David" w:cs="David" w:hint="eastAsia"/>
          <w:color w:val="000000"/>
          <w:sz w:val="24"/>
          <w:szCs w:val="24"/>
          <w:rtl/>
        </w:rPr>
        <w:t>ועדת</w:t>
      </w:r>
      <w:r w:rsidRPr="00707799">
        <w:rPr>
          <w:rFonts w:ascii="David" w:hAnsi="David" w:cs="David"/>
          <w:color w:val="000000"/>
          <w:sz w:val="24"/>
          <w:szCs w:val="24"/>
          <w:rtl/>
        </w:rPr>
        <w:t xml:space="preserve"> הכנסת אך טרם אושר</w:t>
      </w:r>
      <w:r>
        <w:rPr>
          <w:rFonts w:ascii="David" w:hAnsi="David" w:cs="David"/>
          <w:color w:val="000000"/>
          <w:sz w:val="24"/>
          <w:szCs w:val="24"/>
          <w:rtl/>
        </w:rPr>
        <w:t>.</w:t>
      </w:r>
    </w:p>
    <w:p w:rsidR="009E1C64" w:rsidRPr="00AA68DF" w:rsidRDefault="004D726C" w:rsidP="00CB3D9C">
      <w:pPr>
        <w:spacing w:before="120" w:after="0" w:line="360" w:lineRule="auto"/>
        <w:rPr>
          <w:rFonts w:ascii="David" w:hAnsi="David" w:cs="David"/>
          <w:color w:val="000000"/>
          <w:sz w:val="24"/>
          <w:szCs w:val="24"/>
          <w:rtl/>
        </w:rPr>
      </w:pPr>
      <w:hyperlink r:id="rId57" w:history="1">
        <w:r w:rsidR="009E1C64" w:rsidRPr="00AA68DF">
          <w:rPr>
            <w:rStyle w:val="Hyperlink"/>
            <w:rFonts w:ascii="David" w:hAnsi="David" w:cs="David" w:hint="eastAsia"/>
            <w:sz w:val="24"/>
            <w:szCs w:val="24"/>
            <w:rtl/>
          </w:rPr>
          <w:t>עמדת</w:t>
        </w:r>
        <w:r w:rsidR="009E1C64" w:rsidRPr="00AA68DF">
          <w:rPr>
            <w:rStyle w:val="Hyperlink"/>
            <w:rFonts w:ascii="David" w:hAnsi="David" w:cs="David"/>
            <w:sz w:val="24"/>
            <w:szCs w:val="24"/>
            <w:rtl/>
          </w:rPr>
          <w:t xml:space="preserve"> האגודה לזכויות האזרח</w:t>
        </w:r>
      </w:hyperlink>
    </w:p>
    <w:p w:rsidR="009E1C64" w:rsidRDefault="009E1C64" w:rsidP="00DC0EEC">
      <w:pPr>
        <w:spacing w:before="120" w:after="0" w:line="360" w:lineRule="auto"/>
        <w:rPr>
          <w:color w:val="000000"/>
          <w:rtl/>
        </w:rPr>
      </w:pPr>
    </w:p>
    <w:p w:rsidR="009E1C64" w:rsidRDefault="009E1C64" w:rsidP="00DC0EEC">
      <w:pPr>
        <w:pStyle w:val="Heading3"/>
        <w:numPr>
          <w:ilvl w:val="0"/>
          <w:numId w:val="54"/>
        </w:numPr>
        <w:tabs>
          <w:tab w:val="left" w:pos="374"/>
        </w:tabs>
        <w:ind w:left="0" w:firstLine="0"/>
      </w:pPr>
      <w:r w:rsidRPr="003F3C2D">
        <w:rPr>
          <w:rFonts w:hint="eastAsia"/>
          <w:rtl/>
        </w:rPr>
        <w:t>רפורמה</w:t>
      </w:r>
      <w:r w:rsidRPr="003F3C2D">
        <w:rPr>
          <w:rtl/>
        </w:rPr>
        <w:t xml:space="preserve"> ביחסים שבין הממשלה לכנסת בנושאים: חובת התייצבות בפני ועדות הכנסת, פיקוח ה</w:t>
      </w:r>
      <w:r w:rsidRPr="003F3C2D">
        <w:rPr>
          <w:rFonts w:hint="eastAsia"/>
          <w:rtl/>
        </w:rPr>
        <w:t>כנסת</w:t>
      </w:r>
      <w:r w:rsidRPr="003F3C2D">
        <w:rPr>
          <w:rtl/>
        </w:rPr>
        <w:t xml:space="preserve"> על הממשלה, </w:t>
      </w:r>
      <w:r w:rsidRPr="003F3C2D">
        <w:rPr>
          <w:rFonts w:hint="eastAsia"/>
          <w:rtl/>
        </w:rPr>
        <w:t>חקיקה</w:t>
      </w:r>
      <w:r w:rsidRPr="003F3C2D">
        <w:rPr>
          <w:rtl/>
        </w:rPr>
        <w:t xml:space="preserve"> פרטית</w:t>
      </w:r>
    </w:p>
    <w:p w:rsidR="00DC0EEC" w:rsidRDefault="009E1C64" w:rsidP="00DC0EEC">
      <w:pPr>
        <w:shd w:val="clear" w:color="auto" w:fill="FFFFFF"/>
        <w:spacing w:before="120" w:after="0" w:line="360" w:lineRule="auto"/>
        <w:jc w:val="both"/>
        <w:rPr>
          <w:rFonts w:ascii="David" w:hAnsi="David" w:cs="David"/>
          <w:color w:val="000000"/>
          <w:sz w:val="24"/>
          <w:szCs w:val="24"/>
          <w:rtl/>
        </w:rPr>
      </w:pPr>
      <w:r w:rsidRPr="00707799">
        <w:rPr>
          <w:rFonts w:ascii="David" w:hAnsi="David" w:cs="David" w:hint="eastAsia"/>
          <w:color w:val="000000"/>
          <w:sz w:val="24"/>
          <w:szCs w:val="24"/>
          <w:rtl/>
        </w:rPr>
        <w:t>על</w:t>
      </w:r>
      <w:r w:rsidRPr="00707799">
        <w:rPr>
          <w:rFonts w:ascii="David" w:hAnsi="David" w:cs="David"/>
          <w:color w:val="000000"/>
          <w:sz w:val="24"/>
          <w:szCs w:val="24"/>
          <w:rtl/>
        </w:rPr>
        <w:t xml:space="preserve"> סדר היום של הכנסת מצויות מספר יוזמות שמבקשות לחזק את הכנסת בתפקידה כמפקחת על הממשלה. יוזמי ההצעות הם משלל סיעות הבית. </w:t>
      </w:r>
      <w:r w:rsidRPr="00707799">
        <w:rPr>
          <w:rFonts w:ascii="David" w:hAnsi="David" w:cs="David" w:hint="eastAsia"/>
          <w:color w:val="000000"/>
          <w:sz w:val="24"/>
          <w:szCs w:val="24"/>
          <w:rtl/>
        </w:rPr>
        <w:t>על</w:t>
      </w:r>
      <w:r w:rsidRPr="00707799">
        <w:rPr>
          <w:rFonts w:ascii="David" w:hAnsi="David" w:cs="David"/>
          <w:color w:val="000000"/>
          <w:sz w:val="24"/>
          <w:szCs w:val="24"/>
          <w:rtl/>
        </w:rPr>
        <w:t xml:space="preserve"> פניו מטרת היוזמות ראויה וצודקת. אלא שחלק מהרפורמות המוצעות עלולות להיות בעייתיות ביותר, אם לא יקפידו בעת קידומן בכנסת על פרטים קריטיים.</w:t>
      </w:r>
    </w:p>
    <w:p w:rsidR="00DC0EEC" w:rsidRDefault="009E1C64" w:rsidP="00DC0EEC">
      <w:pPr>
        <w:shd w:val="clear" w:color="auto" w:fill="FFFFFF"/>
        <w:spacing w:before="120" w:after="0" w:line="360" w:lineRule="auto"/>
        <w:jc w:val="both"/>
        <w:rPr>
          <w:rFonts w:ascii="David" w:hAnsi="David" w:cs="David"/>
          <w:color w:val="000000"/>
          <w:sz w:val="24"/>
          <w:szCs w:val="24"/>
          <w:rtl/>
        </w:rPr>
      </w:pPr>
      <w:r w:rsidRPr="00707799">
        <w:rPr>
          <w:rFonts w:ascii="David" w:hAnsi="David" w:cs="David" w:hint="eastAsia"/>
          <w:color w:val="000000"/>
          <w:sz w:val="24"/>
          <w:szCs w:val="24"/>
          <w:rtl/>
        </w:rPr>
        <w:t>כך</w:t>
      </w:r>
      <w:r w:rsidRPr="00707799">
        <w:rPr>
          <w:rFonts w:ascii="David" w:hAnsi="David" w:cs="David"/>
          <w:color w:val="000000"/>
          <w:sz w:val="24"/>
          <w:szCs w:val="24"/>
          <w:rtl/>
        </w:rPr>
        <w:t xml:space="preserve"> למשל, יש כוונה לצמצמם את החקיקה הפרטית בכנסת בשל בזבוז הזמן הציבורי המושקע בהכנת עמדות ובדיון בהצעות החוק הללו בממשלה ובמשרדי הממשלה, ללא שהן מקודמות כלל. יש בכך הגיון, אלא שהיום חקיקה פרטית נעשתה כלי מ</w:t>
      </w:r>
      <w:r w:rsidRPr="00707799">
        <w:rPr>
          <w:rFonts w:ascii="David" w:hAnsi="David" w:cs="David" w:hint="eastAsia"/>
          <w:color w:val="000000"/>
          <w:sz w:val="24"/>
          <w:szCs w:val="24"/>
          <w:rtl/>
        </w:rPr>
        <w:t>רכזי</w:t>
      </w:r>
      <w:r w:rsidRPr="00707799">
        <w:rPr>
          <w:rFonts w:ascii="David" w:hAnsi="David" w:cs="David"/>
          <w:color w:val="000000"/>
          <w:sz w:val="24"/>
          <w:szCs w:val="24"/>
          <w:rtl/>
        </w:rPr>
        <w:t xml:space="preserve"> של האופוזיציה להביא נושאים לסדר היום הציבורי. ביטול כלי זה מבלי לתת לחברי הכנסת ו/או לאופוזיציה כלים חלופיים תחליש את הכנסת ולא תחזק אותה.</w:t>
      </w:r>
    </w:p>
    <w:p w:rsidR="009E1C64" w:rsidRPr="00707799" w:rsidRDefault="009E1C64" w:rsidP="00DC0EEC">
      <w:pPr>
        <w:shd w:val="clear" w:color="auto" w:fill="FFFFFF"/>
        <w:spacing w:before="120" w:after="0" w:line="360" w:lineRule="auto"/>
        <w:jc w:val="both"/>
        <w:rPr>
          <w:rFonts w:ascii="David" w:hAnsi="David" w:cs="David"/>
          <w:color w:val="000000"/>
          <w:sz w:val="24"/>
          <w:szCs w:val="24"/>
          <w:rtl/>
        </w:rPr>
      </w:pPr>
      <w:r w:rsidRPr="00707799">
        <w:rPr>
          <w:rFonts w:ascii="David" w:hAnsi="David" w:cs="David" w:hint="eastAsia"/>
          <w:color w:val="000000"/>
          <w:sz w:val="24"/>
          <w:szCs w:val="24"/>
          <w:rtl/>
        </w:rPr>
        <w:t>יוזמה</w:t>
      </w:r>
      <w:r w:rsidRPr="00707799">
        <w:rPr>
          <w:rFonts w:ascii="David" w:hAnsi="David" w:cs="David"/>
          <w:color w:val="000000"/>
          <w:sz w:val="24"/>
          <w:szCs w:val="24"/>
          <w:rtl/>
        </w:rPr>
        <w:t xml:space="preserve"> אחרת מבקשת לאפשר ליושבי הראש של ועדות הכנסת להזמין לדיוני הוועדה כל גורם פרטי שהם מבקשים. לטעמנו הדבר חורג מחובתה של הכנסת לפקח על הממשלה, ועלול להביא ל"משפטי שדה" לגורמים שלא מוצאים חן בעיני הרוב הפוליטי בכנסת או הרוב בוועדה.</w:t>
      </w:r>
      <w:r>
        <w:rPr>
          <w:rFonts w:ascii="David" w:hAnsi="David" w:cs="David"/>
          <w:color w:val="000000"/>
          <w:sz w:val="24"/>
          <w:szCs w:val="24"/>
          <w:rtl/>
        </w:rPr>
        <w:t xml:space="preserve"> להרחבה </w:t>
      </w:r>
      <w:r>
        <w:rPr>
          <w:rFonts w:ascii="David" w:hAnsi="David" w:cs="David" w:hint="eastAsia"/>
          <w:color w:val="000000"/>
          <w:sz w:val="24"/>
          <w:szCs w:val="24"/>
          <w:rtl/>
        </w:rPr>
        <w:t>ראו</w:t>
      </w:r>
      <w:r>
        <w:rPr>
          <w:rFonts w:ascii="David" w:hAnsi="David" w:cs="David"/>
          <w:color w:val="000000"/>
          <w:sz w:val="24"/>
          <w:szCs w:val="24"/>
          <w:rtl/>
        </w:rPr>
        <w:t xml:space="preserve"> לעיל –</w:t>
      </w:r>
      <w:r w:rsidRPr="00707799">
        <w:rPr>
          <w:rFonts w:ascii="David" w:hAnsi="David" w:cs="David"/>
          <w:color w:val="000000"/>
          <w:sz w:val="24"/>
          <w:szCs w:val="24"/>
          <w:rtl/>
        </w:rPr>
        <w:t xml:space="preserve"> </w:t>
      </w:r>
      <w:r w:rsidRPr="00707799">
        <w:rPr>
          <w:rFonts w:ascii="David" w:hAnsi="David" w:cs="David" w:hint="eastAsia"/>
          <w:sz w:val="24"/>
          <w:szCs w:val="24"/>
          <w:rtl/>
        </w:rPr>
        <w:t>הצעת</w:t>
      </w:r>
      <w:r w:rsidRPr="00707799">
        <w:rPr>
          <w:rFonts w:ascii="David" w:hAnsi="David" w:cs="David"/>
          <w:sz w:val="24"/>
          <w:szCs w:val="24"/>
          <w:rtl/>
        </w:rPr>
        <w:t xml:space="preserve"> חוק יסוד: הכנסת (תיק</w:t>
      </w:r>
      <w:r w:rsidRPr="00707799">
        <w:rPr>
          <w:rFonts w:ascii="David" w:hAnsi="David" w:cs="David" w:hint="eastAsia"/>
          <w:sz w:val="24"/>
          <w:szCs w:val="24"/>
          <w:rtl/>
        </w:rPr>
        <w:t>ון</w:t>
      </w:r>
      <w:r w:rsidRPr="00707799">
        <w:rPr>
          <w:rFonts w:ascii="David" w:hAnsi="David" w:cs="David"/>
          <w:sz w:val="24"/>
          <w:szCs w:val="24"/>
          <w:rtl/>
        </w:rPr>
        <w:t xml:space="preserve"> </w:t>
      </w:r>
      <w:r w:rsidRPr="005C006E">
        <w:rPr>
          <w:rFonts w:ascii="David" w:hAnsi="David" w:cs="David"/>
          <w:sz w:val="24"/>
          <w:szCs w:val="24"/>
          <w:rtl/>
        </w:rPr>
        <w:t>–</w:t>
      </w:r>
      <w:r w:rsidRPr="00707799">
        <w:rPr>
          <w:rFonts w:ascii="David" w:hAnsi="David" w:cs="David"/>
          <w:sz w:val="24"/>
          <w:szCs w:val="24"/>
          <w:rtl/>
        </w:rPr>
        <w:t xml:space="preserve"> זימון לוועדות ה</w:t>
      </w:r>
      <w:r w:rsidRPr="00707799">
        <w:rPr>
          <w:rFonts w:ascii="David" w:hAnsi="David" w:cs="David" w:hint="eastAsia"/>
          <w:sz w:val="24"/>
          <w:szCs w:val="24"/>
          <w:rtl/>
        </w:rPr>
        <w:t>כנסת</w:t>
      </w:r>
      <w:r w:rsidRPr="00707799">
        <w:rPr>
          <w:rFonts w:ascii="David" w:hAnsi="David" w:cs="David"/>
          <w:sz w:val="24"/>
          <w:szCs w:val="24"/>
          <w:rtl/>
        </w:rPr>
        <w:t>)</w:t>
      </w:r>
      <w:r w:rsidRPr="003F3C2D">
        <w:rPr>
          <w:rFonts w:ascii="David" w:hAnsi="David" w:cs="David"/>
          <w:color w:val="000000"/>
          <w:sz w:val="24"/>
          <w:szCs w:val="24"/>
          <w:rtl/>
        </w:rPr>
        <w:t>.</w:t>
      </w:r>
    </w:p>
    <w:p w:rsidR="00DC0EEC" w:rsidRDefault="009E1C64" w:rsidP="00A22D4F">
      <w:pPr>
        <w:shd w:val="clear" w:color="auto" w:fill="FFFFFF"/>
        <w:spacing w:before="120" w:after="0" w:line="360" w:lineRule="auto"/>
        <w:jc w:val="both"/>
        <w:rPr>
          <w:rFonts w:ascii="David" w:hAnsi="David" w:cs="David"/>
          <w:b/>
          <w:bCs/>
          <w:color w:val="000000"/>
          <w:sz w:val="24"/>
          <w:szCs w:val="24"/>
          <w:rtl/>
        </w:rPr>
      </w:pPr>
      <w:r w:rsidRPr="00707799">
        <w:rPr>
          <w:rFonts w:ascii="David" w:hAnsi="David" w:cs="David" w:hint="eastAsia"/>
          <w:b/>
          <w:bCs/>
          <w:color w:val="000000"/>
          <w:sz w:val="24"/>
          <w:szCs w:val="24"/>
          <w:rtl/>
        </w:rPr>
        <w:t>סטטוס</w:t>
      </w:r>
      <w:r w:rsidRPr="00707799">
        <w:rPr>
          <w:rFonts w:ascii="David" w:hAnsi="David" w:cs="David"/>
          <w:b/>
          <w:bCs/>
          <w:color w:val="000000"/>
          <w:sz w:val="24"/>
          <w:szCs w:val="24"/>
          <w:rtl/>
        </w:rPr>
        <w:t>:</w:t>
      </w:r>
      <w:r w:rsidRPr="00707799">
        <w:rPr>
          <w:rFonts w:ascii="David" w:hAnsi="David" w:cs="David"/>
          <w:color w:val="000000"/>
          <w:sz w:val="24"/>
          <w:szCs w:val="24"/>
          <w:rtl/>
        </w:rPr>
        <w:t xml:space="preserve"> </w:t>
      </w:r>
      <w:r w:rsidRPr="00707799">
        <w:rPr>
          <w:rFonts w:ascii="David" w:hAnsi="David" w:cs="David" w:hint="eastAsia"/>
          <w:color w:val="000000"/>
          <w:sz w:val="24"/>
          <w:szCs w:val="24"/>
          <w:rtl/>
        </w:rPr>
        <w:t>מלבד</w:t>
      </w:r>
      <w:r w:rsidRPr="00707799">
        <w:rPr>
          <w:rFonts w:ascii="David" w:hAnsi="David" w:cs="David"/>
          <w:color w:val="000000"/>
          <w:sz w:val="24"/>
          <w:szCs w:val="24"/>
          <w:rtl/>
        </w:rPr>
        <w:t xml:space="preserve"> הצעת החוק בעניין זימון לוועדות, שאר היוזמות הן הצעות לתיקונים בתקנון הכנסת. הצעת החוק והיוזמות האחרונות נמצאות </w:t>
      </w:r>
      <w:r w:rsidRPr="00707799">
        <w:rPr>
          <w:rFonts w:ascii="David" w:hAnsi="David" w:cs="David" w:hint="eastAsia"/>
          <w:color w:val="000000"/>
          <w:sz w:val="24"/>
          <w:szCs w:val="24"/>
          <w:rtl/>
        </w:rPr>
        <w:t>בדיונים</w:t>
      </w:r>
      <w:r w:rsidRPr="00707799">
        <w:rPr>
          <w:rFonts w:ascii="David" w:hAnsi="David" w:cs="David"/>
          <w:color w:val="000000"/>
          <w:sz w:val="24"/>
          <w:szCs w:val="24"/>
          <w:rtl/>
        </w:rPr>
        <w:t xml:space="preserve"> בוועדת הכנסת, וטרם אושרו.</w:t>
      </w:r>
      <w:r>
        <w:rPr>
          <w:rFonts w:ascii="David" w:hAnsi="David" w:cs="David"/>
          <w:color w:val="000000"/>
          <w:sz w:val="24"/>
          <w:szCs w:val="24"/>
          <w:rtl/>
        </w:rPr>
        <w:t xml:space="preserve"> </w:t>
      </w:r>
    </w:p>
    <w:p w:rsidR="009E1C64" w:rsidRDefault="009E1C64" w:rsidP="004D726C">
      <w:pPr>
        <w:pStyle w:val="Heading2"/>
        <w:rPr>
          <w:rtl/>
        </w:rPr>
      </w:pPr>
      <w:r>
        <w:rPr>
          <w:rFonts w:hint="eastAsia"/>
          <w:rtl/>
        </w:rPr>
        <w:t>יוזמות</w:t>
      </w:r>
      <w:r>
        <w:rPr>
          <w:rtl/>
        </w:rPr>
        <w:t xml:space="preserve"> ממשלתיות </w:t>
      </w:r>
    </w:p>
    <w:p w:rsidR="005F38F5" w:rsidRDefault="005F38F5" w:rsidP="00CB3D9C">
      <w:pPr>
        <w:shd w:val="clear" w:color="auto" w:fill="FFFFFF"/>
        <w:spacing w:before="120" w:after="0" w:line="360" w:lineRule="auto"/>
        <w:jc w:val="both"/>
        <w:rPr>
          <w:rFonts w:ascii="David" w:hAnsi="David" w:cs="David"/>
          <w:b/>
          <w:bCs/>
          <w:color w:val="000000"/>
          <w:sz w:val="24"/>
          <w:szCs w:val="24"/>
          <w:rtl/>
        </w:rPr>
      </w:pPr>
    </w:p>
    <w:p w:rsidR="009E1C64" w:rsidRDefault="009E1C64" w:rsidP="00CB3D9C">
      <w:pPr>
        <w:shd w:val="clear" w:color="auto" w:fill="FFFFFF"/>
        <w:spacing w:before="120" w:after="0" w:line="360" w:lineRule="auto"/>
        <w:jc w:val="both"/>
        <w:rPr>
          <w:rFonts w:ascii="David" w:hAnsi="David" w:cs="David"/>
          <w:b/>
          <w:bCs/>
          <w:color w:val="000000"/>
          <w:sz w:val="24"/>
          <w:szCs w:val="24"/>
          <w:rtl/>
        </w:rPr>
      </w:pPr>
      <w:r w:rsidRPr="00275F91">
        <w:rPr>
          <w:rFonts w:ascii="David" w:hAnsi="David" w:cs="David" w:hint="eastAsia"/>
          <w:b/>
          <w:bCs/>
          <w:color w:val="000000"/>
          <w:sz w:val="24"/>
          <w:szCs w:val="24"/>
          <w:rtl/>
        </w:rPr>
        <w:t>מלבד</w:t>
      </w:r>
      <w:r w:rsidRPr="00275F91">
        <w:rPr>
          <w:rFonts w:ascii="David" w:hAnsi="David" w:cs="David"/>
          <w:b/>
          <w:bCs/>
          <w:color w:val="000000"/>
          <w:sz w:val="24"/>
          <w:szCs w:val="24"/>
          <w:rtl/>
        </w:rPr>
        <w:t xml:space="preserve"> החקיקה בכנסת, קיימות יוזמות </w:t>
      </w:r>
      <w:r w:rsidRPr="00275F91">
        <w:rPr>
          <w:rFonts w:ascii="David" w:hAnsi="David" w:cs="David" w:hint="eastAsia"/>
          <w:b/>
          <w:bCs/>
          <w:color w:val="000000"/>
          <w:sz w:val="24"/>
          <w:szCs w:val="24"/>
          <w:rtl/>
        </w:rPr>
        <w:t>ממשלתיות</w:t>
      </w:r>
      <w:r w:rsidRPr="00275F91">
        <w:rPr>
          <w:rFonts w:ascii="David" w:hAnsi="David" w:cs="David"/>
          <w:b/>
          <w:bCs/>
          <w:color w:val="000000"/>
          <w:sz w:val="24"/>
          <w:szCs w:val="24"/>
          <w:rtl/>
        </w:rPr>
        <w:t xml:space="preserve"> </w:t>
      </w:r>
      <w:r w:rsidRPr="00275F91">
        <w:rPr>
          <w:rFonts w:ascii="David" w:hAnsi="David" w:cs="David" w:hint="eastAsia"/>
          <w:b/>
          <w:bCs/>
          <w:color w:val="000000"/>
          <w:sz w:val="24"/>
          <w:szCs w:val="24"/>
          <w:rtl/>
        </w:rPr>
        <w:t>נוספות</w:t>
      </w:r>
      <w:r w:rsidRPr="00275F91">
        <w:rPr>
          <w:rFonts w:ascii="David" w:hAnsi="David" w:cs="David"/>
          <w:b/>
          <w:bCs/>
          <w:color w:val="000000"/>
          <w:sz w:val="24"/>
          <w:szCs w:val="24"/>
          <w:rtl/>
        </w:rPr>
        <w:t xml:space="preserve"> </w:t>
      </w:r>
      <w:r w:rsidRPr="00275F91">
        <w:rPr>
          <w:rFonts w:ascii="David" w:hAnsi="David" w:cs="David" w:hint="eastAsia"/>
          <w:b/>
          <w:bCs/>
          <w:color w:val="000000"/>
          <w:sz w:val="24"/>
          <w:szCs w:val="24"/>
          <w:rtl/>
        </w:rPr>
        <w:t>המהוות</w:t>
      </w:r>
      <w:r w:rsidRPr="00275F91">
        <w:rPr>
          <w:rFonts w:ascii="David" w:hAnsi="David" w:cs="David"/>
          <w:b/>
          <w:bCs/>
          <w:color w:val="000000"/>
          <w:sz w:val="24"/>
          <w:szCs w:val="24"/>
          <w:rtl/>
        </w:rPr>
        <w:t xml:space="preserve"> פגיעה בחופש הביטוי ובפלורליזם:</w:t>
      </w:r>
    </w:p>
    <w:p w:rsidR="005F38F5" w:rsidRDefault="005F38F5" w:rsidP="00CB3D9C">
      <w:pPr>
        <w:shd w:val="clear" w:color="auto" w:fill="FFFFFF"/>
        <w:spacing w:before="120" w:after="0" w:line="360" w:lineRule="auto"/>
        <w:jc w:val="both"/>
        <w:rPr>
          <w:rFonts w:ascii="David" w:hAnsi="David" w:cs="David"/>
          <w:b/>
          <w:bCs/>
          <w:color w:val="000000"/>
          <w:sz w:val="24"/>
          <w:szCs w:val="24"/>
          <w:rtl/>
        </w:rPr>
      </w:pPr>
    </w:p>
    <w:p w:rsidR="009E1C64" w:rsidRPr="00D20A63" w:rsidRDefault="009E1C64" w:rsidP="00E83A71">
      <w:pPr>
        <w:pStyle w:val="Heading3"/>
        <w:numPr>
          <w:ilvl w:val="0"/>
          <w:numId w:val="55"/>
        </w:numPr>
        <w:tabs>
          <w:tab w:val="left" w:pos="374"/>
        </w:tabs>
        <w:ind w:left="0" w:firstLine="0"/>
        <w:rPr>
          <w:rtl/>
        </w:rPr>
      </w:pPr>
      <w:r w:rsidRPr="00D20A63">
        <w:rPr>
          <w:rFonts w:hint="eastAsia"/>
          <w:rtl/>
        </w:rPr>
        <w:t>יוזמות</w:t>
      </w:r>
      <w:r w:rsidRPr="00D20A63">
        <w:rPr>
          <w:rtl/>
        </w:rPr>
        <w:t xml:space="preserve"> </w:t>
      </w:r>
      <w:r w:rsidRPr="00D20A63">
        <w:rPr>
          <w:rFonts w:hint="eastAsia"/>
          <w:rtl/>
        </w:rPr>
        <w:t>משרד</w:t>
      </w:r>
      <w:r w:rsidRPr="00D20A63">
        <w:rPr>
          <w:rtl/>
        </w:rPr>
        <w:t xml:space="preserve"> </w:t>
      </w:r>
      <w:r w:rsidRPr="00D20A63">
        <w:rPr>
          <w:rFonts w:hint="eastAsia"/>
          <w:rtl/>
        </w:rPr>
        <w:t>התרבות</w:t>
      </w:r>
      <w:r w:rsidRPr="00D20A63">
        <w:rPr>
          <w:rtl/>
        </w:rPr>
        <w:t xml:space="preserve"> </w:t>
      </w:r>
      <w:r w:rsidRPr="00D20A63">
        <w:rPr>
          <w:rFonts w:hint="eastAsia"/>
          <w:rtl/>
        </w:rPr>
        <w:t>הפוגעות</w:t>
      </w:r>
      <w:r w:rsidRPr="00D20A63">
        <w:rPr>
          <w:rtl/>
        </w:rPr>
        <w:t xml:space="preserve"> </w:t>
      </w:r>
      <w:r w:rsidRPr="00D20A63">
        <w:rPr>
          <w:rFonts w:hint="eastAsia"/>
          <w:rtl/>
        </w:rPr>
        <w:t>בחופש</w:t>
      </w:r>
      <w:r w:rsidRPr="00D20A63">
        <w:rPr>
          <w:rtl/>
        </w:rPr>
        <w:t xml:space="preserve"> </w:t>
      </w:r>
      <w:r w:rsidRPr="00D20A63">
        <w:rPr>
          <w:rFonts w:hint="eastAsia"/>
          <w:rtl/>
        </w:rPr>
        <w:t>הביטוי</w:t>
      </w:r>
      <w:r w:rsidRPr="00D20A63">
        <w:rPr>
          <w:rtl/>
        </w:rPr>
        <w:t xml:space="preserve"> </w:t>
      </w:r>
      <w:r w:rsidRPr="00D20A63">
        <w:rPr>
          <w:rFonts w:hint="eastAsia"/>
          <w:rtl/>
        </w:rPr>
        <w:t>האמנותי</w:t>
      </w:r>
      <w:r w:rsidRPr="00D20A63">
        <w:rPr>
          <w:rtl/>
        </w:rPr>
        <w:t xml:space="preserve"> </w:t>
      </w:r>
    </w:p>
    <w:p w:rsidR="009E1C64" w:rsidRPr="005D3FB4" w:rsidRDefault="009E1C64" w:rsidP="00CB3D9C">
      <w:pPr>
        <w:spacing w:before="120" w:after="0" w:line="360" w:lineRule="auto"/>
        <w:jc w:val="both"/>
        <w:rPr>
          <w:rFonts w:cs="David"/>
          <w:sz w:val="24"/>
          <w:szCs w:val="24"/>
          <w:rtl/>
        </w:rPr>
      </w:pPr>
      <w:r w:rsidRPr="005D3FB4">
        <w:rPr>
          <w:rFonts w:ascii="David" w:hAnsi="David" w:cs="David" w:hint="eastAsia"/>
          <w:color w:val="000000"/>
          <w:sz w:val="24"/>
          <w:szCs w:val="24"/>
          <w:rtl/>
        </w:rPr>
        <w:t>בשורה</w:t>
      </w:r>
      <w:r w:rsidRPr="005D3FB4">
        <w:rPr>
          <w:rFonts w:ascii="David" w:hAnsi="David" w:cs="David"/>
          <w:color w:val="000000"/>
          <w:sz w:val="24"/>
          <w:szCs w:val="24"/>
          <w:rtl/>
        </w:rPr>
        <w:t xml:space="preserve"> של יוזמות</w:t>
      </w:r>
      <w:r>
        <w:rPr>
          <w:rFonts w:ascii="David" w:hAnsi="David" w:cs="David"/>
          <w:color w:val="000000"/>
          <w:sz w:val="24"/>
          <w:szCs w:val="24"/>
          <w:rtl/>
        </w:rPr>
        <w:t xml:space="preserve"> פעלה </w:t>
      </w:r>
      <w:r w:rsidRPr="005D3FB4">
        <w:rPr>
          <w:rFonts w:ascii="David" w:hAnsi="David" w:cs="David" w:hint="eastAsia"/>
          <w:color w:val="000000"/>
          <w:sz w:val="24"/>
          <w:szCs w:val="24"/>
          <w:rtl/>
        </w:rPr>
        <w:t>שרת</w:t>
      </w:r>
      <w:r w:rsidRPr="005D3FB4">
        <w:rPr>
          <w:rFonts w:ascii="David" w:hAnsi="David" w:cs="David"/>
          <w:color w:val="000000"/>
          <w:sz w:val="24"/>
          <w:szCs w:val="24"/>
          <w:rtl/>
        </w:rPr>
        <w:t xml:space="preserve"> התרבות מירי רגב </w:t>
      </w:r>
      <w:r>
        <w:rPr>
          <w:rFonts w:ascii="David" w:hAnsi="David" w:cs="David" w:hint="eastAsia"/>
          <w:color w:val="000000"/>
          <w:sz w:val="24"/>
          <w:szCs w:val="24"/>
          <w:rtl/>
        </w:rPr>
        <w:t>נגד</w:t>
      </w:r>
      <w:r>
        <w:rPr>
          <w:rFonts w:ascii="David" w:hAnsi="David" w:cs="David"/>
          <w:color w:val="000000"/>
          <w:sz w:val="24"/>
          <w:szCs w:val="24"/>
          <w:rtl/>
        </w:rPr>
        <w:t xml:space="preserve"> מוסדות תרבות ו</w:t>
      </w:r>
      <w:r w:rsidRPr="00477780">
        <w:rPr>
          <w:rFonts w:ascii="David" w:hAnsi="David" w:cs="David" w:hint="eastAsia"/>
          <w:color w:val="000000"/>
          <w:sz w:val="24"/>
          <w:szCs w:val="24"/>
          <w:rtl/>
        </w:rPr>
        <w:t>יצירות</w:t>
      </w:r>
      <w:r w:rsidRPr="00477780">
        <w:rPr>
          <w:rFonts w:ascii="David" w:hAnsi="David" w:cs="David"/>
          <w:color w:val="000000"/>
          <w:sz w:val="24"/>
          <w:szCs w:val="24"/>
          <w:rtl/>
        </w:rPr>
        <w:t xml:space="preserve"> </w:t>
      </w:r>
      <w:r w:rsidRPr="00477780">
        <w:rPr>
          <w:rFonts w:ascii="David" w:hAnsi="David" w:cs="David" w:hint="eastAsia"/>
          <w:color w:val="000000"/>
          <w:sz w:val="24"/>
          <w:szCs w:val="24"/>
          <w:rtl/>
        </w:rPr>
        <w:t>תרבות</w:t>
      </w:r>
      <w:r w:rsidRPr="00477780">
        <w:rPr>
          <w:rFonts w:ascii="David" w:hAnsi="David" w:cs="David"/>
          <w:color w:val="000000"/>
          <w:sz w:val="24"/>
          <w:szCs w:val="24"/>
          <w:rtl/>
        </w:rPr>
        <w:t xml:space="preserve"> ואמנ</w:t>
      </w:r>
      <w:r w:rsidRPr="00477780">
        <w:rPr>
          <w:rFonts w:ascii="David" w:hAnsi="David" w:cs="David" w:hint="eastAsia"/>
          <w:color w:val="000000"/>
          <w:sz w:val="24"/>
          <w:szCs w:val="24"/>
          <w:rtl/>
        </w:rPr>
        <w:t>ות</w:t>
      </w:r>
      <w:r w:rsidRPr="00477780">
        <w:rPr>
          <w:rFonts w:ascii="David" w:hAnsi="David" w:cs="David"/>
          <w:color w:val="000000"/>
          <w:sz w:val="24"/>
          <w:szCs w:val="24"/>
          <w:rtl/>
        </w:rPr>
        <w:t xml:space="preserve"> ש</w:t>
      </w:r>
      <w:r w:rsidRPr="00477780">
        <w:rPr>
          <w:rFonts w:ascii="David" w:hAnsi="David" w:cs="David" w:hint="eastAsia"/>
          <w:color w:val="000000"/>
          <w:sz w:val="24"/>
          <w:szCs w:val="24"/>
          <w:rtl/>
        </w:rPr>
        <w:t>מבטאות</w:t>
      </w:r>
      <w:r w:rsidRPr="00477780">
        <w:rPr>
          <w:rFonts w:ascii="David" w:hAnsi="David" w:cs="David"/>
          <w:color w:val="000000"/>
          <w:sz w:val="24"/>
          <w:szCs w:val="24"/>
          <w:rtl/>
        </w:rPr>
        <w:t xml:space="preserve"> עמדות שנויות במחלוקת</w:t>
      </w:r>
      <w:r>
        <w:rPr>
          <w:rFonts w:ascii="David" w:hAnsi="David" w:cs="David"/>
          <w:color w:val="000000"/>
          <w:sz w:val="24"/>
          <w:szCs w:val="24"/>
          <w:rtl/>
        </w:rPr>
        <w:t>, בא</w:t>
      </w:r>
      <w:r>
        <w:rPr>
          <w:rFonts w:ascii="David" w:hAnsi="David" w:cs="David" w:hint="eastAsia"/>
          <w:color w:val="000000"/>
          <w:sz w:val="24"/>
          <w:szCs w:val="24"/>
          <w:rtl/>
        </w:rPr>
        <w:t>מצעות</w:t>
      </w:r>
      <w:r>
        <w:rPr>
          <w:rFonts w:ascii="David" w:hAnsi="David" w:cs="David"/>
          <w:color w:val="000000"/>
          <w:sz w:val="24"/>
          <w:szCs w:val="24"/>
          <w:rtl/>
        </w:rPr>
        <w:t xml:space="preserve"> ניסיונות להגביל את מימונן על ידי משרד התרבות. כ</w:t>
      </w:r>
      <w:r>
        <w:rPr>
          <w:rFonts w:ascii="David" w:hAnsi="David" w:cs="David" w:hint="eastAsia"/>
          <w:color w:val="000000"/>
          <w:sz w:val="24"/>
          <w:szCs w:val="24"/>
          <w:rtl/>
        </w:rPr>
        <w:t>ך</w:t>
      </w:r>
      <w:r>
        <w:rPr>
          <w:rFonts w:ascii="David" w:hAnsi="David" w:cs="David"/>
          <w:color w:val="000000"/>
          <w:sz w:val="24"/>
          <w:szCs w:val="24"/>
          <w:rtl/>
        </w:rPr>
        <w:t xml:space="preserve"> </w:t>
      </w:r>
      <w:r>
        <w:rPr>
          <w:rFonts w:cs="David" w:hint="eastAsia"/>
          <w:sz w:val="24"/>
          <w:szCs w:val="24"/>
          <w:rtl/>
        </w:rPr>
        <w:t>בי</w:t>
      </w:r>
      <w:r w:rsidRPr="005D3FB4">
        <w:rPr>
          <w:rFonts w:cs="David" w:hint="eastAsia"/>
          <w:sz w:val="24"/>
          <w:szCs w:val="24"/>
          <w:rtl/>
        </w:rPr>
        <w:t>ן</w:t>
      </w:r>
      <w:r w:rsidRPr="005D3FB4">
        <w:rPr>
          <w:rFonts w:cs="David"/>
          <w:sz w:val="24"/>
          <w:szCs w:val="24"/>
          <w:rtl/>
        </w:rPr>
        <w:t xml:space="preserve"> </w:t>
      </w:r>
      <w:r w:rsidRPr="005D3FB4">
        <w:rPr>
          <w:rFonts w:cs="David" w:hint="eastAsia"/>
          <w:sz w:val="24"/>
          <w:szCs w:val="24"/>
          <w:rtl/>
        </w:rPr>
        <w:t>היתר</w:t>
      </w:r>
      <w:r>
        <w:rPr>
          <w:rFonts w:cs="David"/>
          <w:sz w:val="24"/>
          <w:szCs w:val="24"/>
          <w:rtl/>
        </w:rPr>
        <w:t xml:space="preserve"> </w:t>
      </w:r>
      <w:r>
        <w:rPr>
          <w:rFonts w:cs="David" w:hint="eastAsia"/>
          <w:sz w:val="24"/>
          <w:szCs w:val="24"/>
          <w:rtl/>
        </w:rPr>
        <w:t>בעניין</w:t>
      </w:r>
      <w:r>
        <w:rPr>
          <w:rFonts w:cs="David"/>
          <w:sz w:val="24"/>
          <w:szCs w:val="24"/>
          <w:rtl/>
        </w:rPr>
        <w:t xml:space="preserve"> </w:t>
      </w:r>
      <w:hyperlink r:id="rId58"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אל</w:t>
        </w:r>
        <w:r w:rsidRPr="005D3FB4">
          <w:rPr>
            <w:rStyle w:val="Hyperlink"/>
            <w:rFonts w:cs="David"/>
            <w:sz w:val="24"/>
            <w:szCs w:val="24"/>
            <w:rtl/>
          </w:rPr>
          <w:t>-</w:t>
        </w:r>
        <w:proofErr w:type="spellStart"/>
        <w:r w:rsidRPr="005D3FB4">
          <w:rPr>
            <w:rStyle w:val="Hyperlink"/>
            <w:rFonts w:cs="David" w:hint="eastAsia"/>
            <w:sz w:val="24"/>
            <w:szCs w:val="24"/>
            <w:rtl/>
          </w:rPr>
          <w:t>מידאן</w:t>
        </w:r>
        <w:proofErr w:type="spellEnd"/>
      </w:hyperlink>
      <w:r>
        <w:rPr>
          <w:rtl/>
        </w:rPr>
        <w:t>;</w:t>
      </w:r>
      <w:r w:rsidRPr="005D3FB4">
        <w:rPr>
          <w:rFonts w:cs="David"/>
          <w:sz w:val="24"/>
          <w:szCs w:val="24"/>
          <w:rtl/>
        </w:rPr>
        <w:t xml:space="preserve"> </w:t>
      </w:r>
      <w:hyperlink r:id="rId59" w:history="1">
        <w:r w:rsidRPr="005D3FB4">
          <w:rPr>
            <w:rStyle w:val="Hyperlink"/>
            <w:rFonts w:cs="David" w:hint="eastAsia"/>
            <w:sz w:val="24"/>
            <w:szCs w:val="24"/>
            <w:rtl/>
          </w:rPr>
          <w:t>תיאטרון</w:t>
        </w:r>
        <w:r w:rsidRPr="005D3FB4">
          <w:rPr>
            <w:rStyle w:val="Hyperlink"/>
            <w:rFonts w:cs="David"/>
            <w:sz w:val="24"/>
            <w:szCs w:val="24"/>
            <w:rtl/>
          </w:rPr>
          <w:t xml:space="preserve"> </w:t>
        </w:r>
        <w:r w:rsidRPr="005D3FB4">
          <w:rPr>
            <w:rStyle w:val="Hyperlink"/>
            <w:rFonts w:cs="David" w:hint="eastAsia"/>
            <w:sz w:val="24"/>
            <w:szCs w:val="24"/>
            <w:rtl/>
          </w:rPr>
          <w:t>הילדים</w:t>
        </w:r>
        <w:r w:rsidRPr="005D3FB4">
          <w:rPr>
            <w:rStyle w:val="Hyperlink"/>
            <w:rFonts w:cs="David"/>
            <w:sz w:val="24"/>
            <w:szCs w:val="24"/>
            <w:rtl/>
          </w:rPr>
          <w:t xml:space="preserve"> </w:t>
        </w:r>
        <w:r w:rsidRPr="005D3FB4">
          <w:rPr>
            <w:rStyle w:val="Hyperlink"/>
            <w:rFonts w:cs="David" w:hint="eastAsia"/>
            <w:sz w:val="24"/>
            <w:szCs w:val="24"/>
            <w:rtl/>
          </w:rPr>
          <w:t>היפואי</w:t>
        </w:r>
        <w:r w:rsidRPr="005D3FB4">
          <w:rPr>
            <w:rStyle w:val="Hyperlink"/>
            <w:rFonts w:cs="David"/>
            <w:sz w:val="24"/>
            <w:szCs w:val="24"/>
            <w:rtl/>
          </w:rPr>
          <w:t xml:space="preserve"> </w:t>
        </w:r>
        <w:proofErr w:type="spellStart"/>
        <w:r w:rsidRPr="005D3FB4">
          <w:rPr>
            <w:rStyle w:val="Hyperlink"/>
            <w:rFonts w:cs="David" w:hint="eastAsia"/>
            <w:sz w:val="24"/>
            <w:szCs w:val="24"/>
            <w:rtl/>
          </w:rPr>
          <w:t>אלמינא</w:t>
        </w:r>
        <w:proofErr w:type="spellEnd"/>
      </w:hyperlink>
      <w:r>
        <w:rPr>
          <w:rFonts w:cs="David"/>
          <w:sz w:val="24"/>
          <w:szCs w:val="24"/>
          <w:rtl/>
        </w:rPr>
        <w:t>;</w:t>
      </w:r>
      <w:r w:rsidRPr="005D3FB4">
        <w:rPr>
          <w:rFonts w:cs="David"/>
          <w:sz w:val="24"/>
          <w:szCs w:val="24"/>
          <w:rtl/>
        </w:rPr>
        <w:t xml:space="preserve"> </w:t>
      </w:r>
      <w:r w:rsidRPr="005D3FB4">
        <w:rPr>
          <w:rFonts w:cs="David" w:hint="eastAsia"/>
          <w:sz w:val="24"/>
          <w:szCs w:val="24"/>
          <w:rtl/>
        </w:rPr>
        <w:t>הקרנת</w:t>
      </w:r>
      <w:r w:rsidRPr="005D3FB4">
        <w:rPr>
          <w:rFonts w:cs="David"/>
          <w:sz w:val="24"/>
          <w:szCs w:val="24"/>
          <w:rtl/>
        </w:rPr>
        <w:t xml:space="preserve"> </w:t>
      </w:r>
      <w:hyperlink r:id="rId60" w:history="1">
        <w:r w:rsidRPr="005D3FB4">
          <w:rPr>
            <w:rStyle w:val="Hyperlink"/>
            <w:rFonts w:cs="David" w:hint="eastAsia"/>
            <w:sz w:val="24"/>
            <w:szCs w:val="24"/>
            <w:rtl/>
          </w:rPr>
          <w:t>סרט</w:t>
        </w:r>
        <w:r w:rsidRPr="005D3FB4">
          <w:rPr>
            <w:rStyle w:val="Hyperlink"/>
            <w:rFonts w:cs="David"/>
            <w:sz w:val="24"/>
            <w:szCs w:val="24"/>
            <w:rtl/>
          </w:rPr>
          <w:t xml:space="preserve"> </w:t>
        </w:r>
        <w:r w:rsidRPr="005D3FB4">
          <w:rPr>
            <w:rStyle w:val="Hyperlink"/>
            <w:rFonts w:cs="David" w:hint="eastAsia"/>
            <w:sz w:val="24"/>
            <w:szCs w:val="24"/>
            <w:rtl/>
          </w:rPr>
          <w:t>תיעודי</w:t>
        </w:r>
        <w:r w:rsidRPr="005D3FB4">
          <w:rPr>
            <w:rStyle w:val="Hyperlink"/>
            <w:rFonts w:cs="David"/>
            <w:sz w:val="24"/>
            <w:szCs w:val="24"/>
            <w:rtl/>
          </w:rPr>
          <w:t xml:space="preserve"> </w:t>
        </w:r>
        <w:r w:rsidRPr="005D3FB4">
          <w:rPr>
            <w:rStyle w:val="Hyperlink"/>
            <w:rFonts w:cs="David" w:hint="eastAsia"/>
            <w:sz w:val="24"/>
            <w:szCs w:val="24"/>
            <w:rtl/>
          </w:rPr>
          <w:t>על</w:t>
        </w:r>
        <w:r w:rsidRPr="005D3FB4">
          <w:rPr>
            <w:rStyle w:val="Hyperlink"/>
            <w:rFonts w:cs="David"/>
            <w:sz w:val="24"/>
            <w:szCs w:val="24"/>
            <w:rtl/>
          </w:rPr>
          <w:t xml:space="preserve"> </w:t>
        </w:r>
        <w:r w:rsidRPr="005D3FB4">
          <w:rPr>
            <w:rStyle w:val="Hyperlink"/>
            <w:rFonts w:cs="David" w:hint="eastAsia"/>
            <w:sz w:val="24"/>
            <w:szCs w:val="24"/>
            <w:rtl/>
          </w:rPr>
          <w:t>יגאל</w:t>
        </w:r>
        <w:r w:rsidRPr="005D3FB4">
          <w:rPr>
            <w:rStyle w:val="Hyperlink"/>
            <w:rFonts w:cs="David"/>
            <w:sz w:val="24"/>
            <w:szCs w:val="24"/>
            <w:rtl/>
          </w:rPr>
          <w:t xml:space="preserve"> </w:t>
        </w:r>
        <w:r w:rsidRPr="005D3FB4">
          <w:rPr>
            <w:rStyle w:val="Hyperlink"/>
            <w:rFonts w:cs="David" w:hint="eastAsia"/>
            <w:sz w:val="24"/>
            <w:szCs w:val="24"/>
            <w:rtl/>
          </w:rPr>
          <w:t>עמיר</w:t>
        </w:r>
      </w:hyperlink>
      <w:r w:rsidRPr="00477780">
        <w:rPr>
          <w:rFonts w:cs="David"/>
          <w:sz w:val="24"/>
          <w:szCs w:val="24"/>
          <w:rtl/>
        </w:rPr>
        <w:t xml:space="preserve"> </w:t>
      </w:r>
      <w:r w:rsidRPr="00477780">
        <w:rPr>
          <w:rFonts w:cs="David" w:hint="eastAsia"/>
          <w:sz w:val="24"/>
          <w:szCs w:val="24"/>
          <w:rtl/>
        </w:rPr>
        <w:t>בפסטיבל</w:t>
      </w:r>
      <w:r w:rsidRPr="00477780">
        <w:rPr>
          <w:rFonts w:cs="David"/>
          <w:sz w:val="24"/>
          <w:szCs w:val="24"/>
          <w:rtl/>
        </w:rPr>
        <w:t xml:space="preserve"> </w:t>
      </w:r>
      <w:r w:rsidRPr="00477780">
        <w:rPr>
          <w:rFonts w:cs="David" w:hint="eastAsia"/>
          <w:sz w:val="24"/>
          <w:szCs w:val="24"/>
          <w:rtl/>
        </w:rPr>
        <w:t>הקולנוע</w:t>
      </w:r>
      <w:r w:rsidRPr="00477780">
        <w:rPr>
          <w:rFonts w:cs="David"/>
          <w:sz w:val="24"/>
          <w:szCs w:val="24"/>
          <w:rtl/>
        </w:rPr>
        <w:t xml:space="preserve"> </w:t>
      </w:r>
      <w:r w:rsidRPr="00477780">
        <w:rPr>
          <w:rFonts w:cs="David" w:hint="eastAsia"/>
          <w:sz w:val="24"/>
          <w:szCs w:val="24"/>
          <w:rtl/>
        </w:rPr>
        <w:t>בירושלים</w:t>
      </w:r>
      <w:r>
        <w:rPr>
          <w:rFonts w:cs="David"/>
          <w:sz w:val="24"/>
          <w:szCs w:val="24"/>
          <w:rtl/>
        </w:rPr>
        <w:t>;</w:t>
      </w:r>
      <w:r w:rsidRPr="00477780">
        <w:rPr>
          <w:rFonts w:cs="David"/>
          <w:sz w:val="24"/>
          <w:szCs w:val="24"/>
          <w:rtl/>
        </w:rPr>
        <w:t xml:space="preserve"> "</w:t>
      </w:r>
      <w:hyperlink r:id="rId61" w:history="1">
        <w:r w:rsidRPr="00A30461">
          <w:rPr>
            <w:rStyle w:val="Hyperlink"/>
            <w:rFonts w:cs="David" w:hint="eastAsia"/>
            <w:sz w:val="24"/>
            <w:szCs w:val="24"/>
            <w:rtl/>
          </w:rPr>
          <w:t>פסטיבל</w:t>
        </w:r>
        <w:r w:rsidRPr="00A30461">
          <w:rPr>
            <w:rStyle w:val="Hyperlink"/>
            <w:rFonts w:cs="David"/>
            <w:sz w:val="24"/>
            <w:szCs w:val="24"/>
            <w:rtl/>
          </w:rPr>
          <w:t xml:space="preserve"> </w:t>
        </w:r>
        <w:r w:rsidRPr="00A30461">
          <w:rPr>
            <w:rStyle w:val="Hyperlink"/>
            <w:rFonts w:cs="David" w:hint="eastAsia"/>
            <w:sz w:val="24"/>
            <w:szCs w:val="24"/>
            <w:rtl/>
          </w:rPr>
          <w:t>סרטי</w:t>
        </w:r>
        <w:r w:rsidRPr="00A30461">
          <w:rPr>
            <w:rStyle w:val="Hyperlink"/>
            <w:rFonts w:cs="David"/>
            <w:sz w:val="24"/>
            <w:szCs w:val="24"/>
            <w:rtl/>
          </w:rPr>
          <w:t xml:space="preserve"> </w:t>
        </w:r>
        <w:r w:rsidRPr="00A30461">
          <w:rPr>
            <w:rStyle w:val="Hyperlink"/>
            <w:rFonts w:cs="David" w:hint="eastAsia"/>
            <w:sz w:val="24"/>
            <w:szCs w:val="24"/>
            <w:rtl/>
          </w:rPr>
          <w:t>הנכבה</w:t>
        </w:r>
      </w:hyperlink>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עמותת</w:t>
      </w:r>
      <w:r>
        <w:rPr>
          <w:rFonts w:cs="David"/>
          <w:sz w:val="24"/>
          <w:szCs w:val="24"/>
          <w:rtl/>
        </w:rPr>
        <w:t xml:space="preserve"> </w:t>
      </w:r>
      <w:r>
        <w:rPr>
          <w:rFonts w:cs="David" w:hint="eastAsia"/>
          <w:sz w:val="24"/>
          <w:szCs w:val="24"/>
          <w:rtl/>
        </w:rPr>
        <w:t>זוכרות</w:t>
      </w:r>
      <w:r>
        <w:rPr>
          <w:rFonts w:cs="David"/>
          <w:sz w:val="24"/>
          <w:szCs w:val="24"/>
          <w:rtl/>
        </w:rPr>
        <w:t xml:space="preserve">; </w:t>
      </w:r>
      <w:hyperlink r:id="rId62" w:history="1">
        <w:r w:rsidRPr="00C91634">
          <w:rPr>
            <w:rStyle w:val="Hyperlink"/>
            <w:rFonts w:cs="David" w:hint="eastAsia"/>
            <w:sz w:val="24"/>
            <w:szCs w:val="24"/>
            <w:rtl/>
          </w:rPr>
          <w:t>אירוע</w:t>
        </w:r>
        <w:r w:rsidRPr="00C91634">
          <w:rPr>
            <w:rStyle w:val="Hyperlink"/>
            <w:rFonts w:cs="David"/>
            <w:sz w:val="24"/>
            <w:szCs w:val="24"/>
            <w:rtl/>
          </w:rPr>
          <w:t xml:space="preserve"> </w:t>
        </w:r>
        <w:r w:rsidRPr="00C91634">
          <w:rPr>
            <w:rStyle w:val="Hyperlink"/>
            <w:rFonts w:cs="David" w:hint="eastAsia"/>
            <w:sz w:val="24"/>
            <w:szCs w:val="24"/>
            <w:rtl/>
          </w:rPr>
          <w:t>בסינמטק</w:t>
        </w:r>
        <w:r w:rsidRPr="00C91634">
          <w:rPr>
            <w:rStyle w:val="Hyperlink"/>
            <w:rFonts w:cs="David"/>
            <w:sz w:val="24"/>
            <w:szCs w:val="24"/>
            <w:rtl/>
          </w:rPr>
          <w:t xml:space="preserve"> </w:t>
        </w:r>
        <w:r w:rsidRPr="00C91634">
          <w:rPr>
            <w:rStyle w:val="Hyperlink"/>
            <w:rFonts w:cs="David" w:hint="eastAsia"/>
            <w:sz w:val="24"/>
            <w:szCs w:val="24"/>
            <w:rtl/>
          </w:rPr>
          <w:t>בהשתתפות</w:t>
        </w:r>
        <w:r w:rsidRPr="00C91634">
          <w:rPr>
            <w:rStyle w:val="Hyperlink"/>
            <w:rFonts w:cs="David"/>
            <w:sz w:val="24"/>
            <w:szCs w:val="24"/>
            <w:rtl/>
          </w:rPr>
          <w:t xml:space="preserve"> </w:t>
        </w:r>
        <w:r w:rsidRPr="00C91634">
          <w:rPr>
            <w:rStyle w:val="Hyperlink"/>
            <w:rFonts w:cs="David" w:hint="eastAsia"/>
            <w:sz w:val="24"/>
            <w:szCs w:val="24"/>
            <w:rtl/>
          </w:rPr>
          <w:t>סרבנית</w:t>
        </w:r>
        <w:r w:rsidRPr="00C91634">
          <w:rPr>
            <w:rStyle w:val="Hyperlink"/>
            <w:rFonts w:cs="David"/>
            <w:sz w:val="24"/>
            <w:szCs w:val="24"/>
            <w:rtl/>
          </w:rPr>
          <w:t xml:space="preserve"> </w:t>
        </w:r>
        <w:r w:rsidRPr="00C91634">
          <w:rPr>
            <w:rStyle w:val="Hyperlink"/>
            <w:rFonts w:cs="David" w:hint="eastAsia"/>
            <w:sz w:val="24"/>
            <w:szCs w:val="24"/>
            <w:rtl/>
          </w:rPr>
          <w:t>מצפון</w:t>
        </w:r>
      </w:hyperlink>
      <w:r>
        <w:rPr>
          <w:rtl/>
        </w:rPr>
        <w:t xml:space="preserve">; </w:t>
      </w:r>
      <w:hyperlink r:id="rId63" w:history="1">
        <w:r w:rsidRPr="00E83A71">
          <w:rPr>
            <w:rStyle w:val="Hyperlink"/>
            <w:rFonts w:cs="David" w:hint="eastAsia"/>
            <w:sz w:val="24"/>
            <w:szCs w:val="24"/>
            <w:rtl/>
          </w:rPr>
          <w:t>ההצגות</w:t>
        </w:r>
        <w:r w:rsidRPr="00E83A71">
          <w:rPr>
            <w:rStyle w:val="Hyperlink"/>
            <w:rFonts w:cs="David"/>
            <w:sz w:val="24"/>
            <w:szCs w:val="24"/>
            <w:rtl/>
          </w:rPr>
          <w:t xml:space="preserve"> "</w:t>
        </w:r>
        <w:r w:rsidRPr="00E83A71">
          <w:rPr>
            <w:rStyle w:val="Hyperlink"/>
            <w:rFonts w:cs="David" w:hint="eastAsia"/>
            <w:sz w:val="24"/>
            <w:szCs w:val="24"/>
            <w:rtl/>
          </w:rPr>
          <w:t>פלסטין</w:t>
        </w:r>
        <w:r w:rsidRPr="00E83A71">
          <w:rPr>
            <w:rStyle w:val="Hyperlink"/>
            <w:rFonts w:cs="David"/>
            <w:sz w:val="24"/>
            <w:szCs w:val="24"/>
            <w:rtl/>
          </w:rPr>
          <w:t xml:space="preserve"> </w:t>
        </w:r>
        <w:r w:rsidRPr="00E83A71">
          <w:rPr>
            <w:rStyle w:val="Hyperlink"/>
            <w:rFonts w:cs="David" w:hint="eastAsia"/>
            <w:sz w:val="24"/>
            <w:szCs w:val="24"/>
            <w:rtl/>
          </w:rPr>
          <w:t>שנת</w:t>
        </w:r>
        <w:r w:rsidRPr="00E83A71">
          <w:rPr>
            <w:rStyle w:val="Hyperlink"/>
            <w:rFonts w:cs="David"/>
            <w:sz w:val="24"/>
            <w:szCs w:val="24"/>
            <w:rtl/>
          </w:rPr>
          <w:t xml:space="preserve"> </w:t>
        </w:r>
        <w:r w:rsidRPr="00E83A71">
          <w:rPr>
            <w:rStyle w:val="Hyperlink"/>
            <w:rFonts w:cs="David" w:hint="eastAsia"/>
            <w:sz w:val="24"/>
            <w:szCs w:val="24"/>
            <w:rtl/>
          </w:rPr>
          <w:t>אפס</w:t>
        </w:r>
        <w:r w:rsidRPr="00E83A71">
          <w:rPr>
            <w:rStyle w:val="Hyperlink"/>
            <w:rFonts w:cs="David"/>
            <w:sz w:val="24"/>
            <w:szCs w:val="24"/>
            <w:rtl/>
          </w:rPr>
          <w:t xml:space="preserve">" </w:t>
        </w:r>
        <w:r w:rsidRPr="00E83A71">
          <w:rPr>
            <w:rStyle w:val="Hyperlink"/>
            <w:rFonts w:cs="David" w:hint="eastAsia"/>
            <w:sz w:val="24"/>
            <w:szCs w:val="24"/>
            <w:rtl/>
          </w:rPr>
          <w:t>ו</w:t>
        </w:r>
        <w:r w:rsidRPr="00E83A71">
          <w:rPr>
            <w:rStyle w:val="Hyperlink"/>
            <w:rFonts w:cs="David"/>
            <w:sz w:val="24"/>
            <w:szCs w:val="24"/>
            <w:rtl/>
          </w:rPr>
          <w:t>"</w:t>
        </w:r>
        <w:r w:rsidRPr="00E83A71">
          <w:rPr>
            <w:rStyle w:val="Hyperlink"/>
            <w:rFonts w:cs="David" w:hint="eastAsia"/>
            <w:sz w:val="24"/>
            <w:szCs w:val="24"/>
            <w:rtl/>
          </w:rPr>
          <w:t>השיבה</w:t>
        </w:r>
        <w:r w:rsidRPr="00E83A71">
          <w:rPr>
            <w:rStyle w:val="Hyperlink"/>
            <w:rFonts w:cs="David"/>
            <w:sz w:val="24"/>
            <w:szCs w:val="24"/>
            <w:rtl/>
          </w:rPr>
          <w:t xml:space="preserve"> </w:t>
        </w:r>
        <w:r w:rsidRPr="00E83A71">
          <w:rPr>
            <w:rStyle w:val="Hyperlink"/>
            <w:rFonts w:cs="David" w:hint="eastAsia"/>
            <w:sz w:val="24"/>
            <w:szCs w:val="24"/>
            <w:rtl/>
          </w:rPr>
          <w:t>לחיפה</w:t>
        </w:r>
        <w:r w:rsidRPr="00E83A71">
          <w:rPr>
            <w:rStyle w:val="Hyperlink"/>
            <w:rFonts w:cs="David"/>
            <w:sz w:val="24"/>
            <w:szCs w:val="24"/>
            <w:rtl/>
          </w:rPr>
          <w:t>"</w:t>
        </w:r>
      </w:hyperlink>
      <w:r w:rsidRPr="00E83A71">
        <w:rPr>
          <w:rFonts w:cs="David"/>
          <w:sz w:val="24"/>
          <w:szCs w:val="24"/>
          <w:rtl/>
        </w:rPr>
        <w:t xml:space="preserve">; </w:t>
      </w:r>
      <w:hyperlink r:id="rId64" w:history="1">
        <w:r w:rsidRPr="00E83A71">
          <w:rPr>
            <w:rStyle w:val="Hyperlink"/>
            <w:rFonts w:cs="David" w:hint="eastAsia"/>
            <w:sz w:val="24"/>
            <w:szCs w:val="24"/>
            <w:rtl/>
          </w:rPr>
          <w:t>הקרנת</w:t>
        </w:r>
        <w:r w:rsidRPr="00E83A71">
          <w:rPr>
            <w:rStyle w:val="Hyperlink"/>
            <w:rFonts w:cs="David"/>
            <w:sz w:val="24"/>
            <w:szCs w:val="24"/>
            <w:rtl/>
          </w:rPr>
          <w:t xml:space="preserve"> </w:t>
        </w:r>
        <w:r w:rsidRPr="00E83A71">
          <w:rPr>
            <w:rStyle w:val="Hyperlink"/>
            <w:rFonts w:cs="David" w:hint="eastAsia"/>
            <w:sz w:val="24"/>
            <w:szCs w:val="24"/>
            <w:rtl/>
          </w:rPr>
          <w:t>סרט</w:t>
        </w:r>
        <w:r w:rsidRPr="00E83A71">
          <w:rPr>
            <w:rStyle w:val="Hyperlink"/>
            <w:rFonts w:cs="David"/>
            <w:sz w:val="24"/>
            <w:szCs w:val="24"/>
            <w:rtl/>
          </w:rPr>
          <w:t xml:space="preserve"> </w:t>
        </w:r>
        <w:r w:rsidRPr="00E83A71">
          <w:rPr>
            <w:rStyle w:val="Hyperlink"/>
            <w:rFonts w:cs="David" w:hint="eastAsia"/>
            <w:sz w:val="24"/>
            <w:szCs w:val="24"/>
            <w:rtl/>
          </w:rPr>
          <w:t>תיעודי</w:t>
        </w:r>
        <w:r w:rsidRPr="00E83A71">
          <w:rPr>
            <w:rStyle w:val="Hyperlink"/>
            <w:rFonts w:cs="David"/>
            <w:sz w:val="24"/>
            <w:szCs w:val="24"/>
            <w:rtl/>
          </w:rPr>
          <w:t xml:space="preserve"> </w:t>
        </w:r>
        <w:r w:rsidRPr="00E83A71">
          <w:rPr>
            <w:rStyle w:val="Hyperlink"/>
            <w:rFonts w:cs="David" w:hint="eastAsia"/>
            <w:sz w:val="24"/>
            <w:szCs w:val="24"/>
            <w:rtl/>
          </w:rPr>
          <w:t>ודיון</w:t>
        </w:r>
        <w:r w:rsidRPr="00E83A71">
          <w:rPr>
            <w:rStyle w:val="Hyperlink"/>
            <w:rFonts w:cs="David"/>
            <w:sz w:val="24"/>
            <w:szCs w:val="24"/>
            <w:rtl/>
          </w:rPr>
          <w:t xml:space="preserve"> </w:t>
        </w:r>
        <w:r w:rsidRPr="00E83A71">
          <w:rPr>
            <w:rStyle w:val="Hyperlink"/>
            <w:rFonts w:cs="David" w:hint="eastAsia"/>
            <w:sz w:val="24"/>
            <w:szCs w:val="24"/>
            <w:rtl/>
          </w:rPr>
          <w:t>בנושא</w:t>
        </w:r>
        <w:r w:rsidRPr="00E83A71">
          <w:rPr>
            <w:rStyle w:val="Hyperlink"/>
            <w:rFonts w:cs="David"/>
            <w:sz w:val="24"/>
            <w:szCs w:val="24"/>
            <w:rtl/>
          </w:rPr>
          <w:t xml:space="preserve"> </w:t>
        </w:r>
        <w:r w:rsidRPr="00E83A71">
          <w:rPr>
            <w:rStyle w:val="Hyperlink"/>
            <w:rFonts w:cs="David" w:hint="eastAsia"/>
            <w:sz w:val="24"/>
            <w:szCs w:val="24"/>
            <w:rtl/>
          </w:rPr>
          <w:t>ייצוא</w:t>
        </w:r>
        <w:r w:rsidRPr="00E83A71">
          <w:rPr>
            <w:rStyle w:val="Hyperlink"/>
            <w:rFonts w:cs="David"/>
            <w:sz w:val="24"/>
            <w:szCs w:val="24"/>
            <w:rtl/>
          </w:rPr>
          <w:t xml:space="preserve"> </w:t>
        </w:r>
        <w:r w:rsidRPr="00E83A71">
          <w:rPr>
            <w:rStyle w:val="Hyperlink"/>
            <w:rFonts w:cs="David" w:hint="eastAsia"/>
            <w:sz w:val="24"/>
            <w:szCs w:val="24"/>
            <w:rtl/>
          </w:rPr>
          <w:t>נשק</w:t>
        </w:r>
        <w:r w:rsidRPr="00E83A71">
          <w:rPr>
            <w:rStyle w:val="Hyperlink"/>
            <w:rFonts w:cs="David"/>
            <w:sz w:val="24"/>
            <w:szCs w:val="24"/>
            <w:rtl/>
          </w:rPr>
          <w:t xml:space="preserve"> </w:t>
        </w:r>
        <w:r w:rsidRPr="00E83A71">
          <w:rPr>
            <w:rStyle w:val="Hyperlink"/>
            <w:rFonts w:cs="David" w:hint="eastAsia"/>
            <w:sz w:val="24"/>
            <w:szCs w:val="24"/>
            <w:rtl/>
          </w:rPr>
          <w:t>מישראל</w:t>
        </w:r>
      </w:hyperlink>
      <w:r w:rsidRPr="00E83A71">
        <w:rPr>
          <w:rFonts w:cs="David"/>
          <w:sz w:val="24"/>
          <w:szCs w:val="24"/>
          <w:rtl/>
        </w:rPr>
        <w:t xml:space="preserve">; </w:t>
      </w:r>
      <w:r w:rsidRPr="00E83A71">
        <w:rPr>
          <w:rFonts w:cs="David" w:hint="eastAsia"/>
          <w:sz w:val="24"/>
          <w:szCs w:val="24"/>
          <w:rtl/>
        </w:rPr>
        <w:t>ו</w:t>
      </w:r>
      <w:hyperlink r:id="rId65" w:history="1">
        <w:r w:rsidRPr="00E83A71">
          <w:rPr>
            <w:rStyle w:val="Hyperlink"/>
            <w:rFonts w:cs="David" w:hint="eastAsia"/>
            <w:sz w:val="24"/>
            <w:szCs w:val="24"/>
            <w:rtl/>
          </w:rPr>
          <w:t>אירוע</w:t>
        </w:r>
        <w:r w:rsidRPr="00E83A71">
          <w:rPr>
            <w:rStyle w:val="Hyperlink"/>
            <w:rFonts w:cs="David"/>
            <w:sz w:val="24"/>
            <w:szCs w:val="24"/>
            <w:rtl/>
          </w:rPr>
          <w:t xml:space="preserve"> </w:t>
        </w:r>
        <w:r w:rsidRPr="00E83A71">
          <w:rPr>
            <w:rStyle w:val="Hyperlink"/>
            <w:rFonts w:cs="David" w:hint="eastAsia"/>
            <w:sz w:val="24"/>
            <w:szCs w:val="24"/>
            <w:rtl/>
          </w:rPr>
          <w:t>בחיפה</w:t>
        </w:r>
        <w:r w:rsidRPr="00E83A71">
          <w:rPr>
            <w:rStyle w:val="Hyperlink"/>
            <w:rFonts w:cs="David"/>
            <w:sz w:val="24"/>
            <w:szCs w:val="24"/>
            <w:rtl/>
          </w:rPr>
          <w:t xml:space="preserve"> </w:t>
        </w:r>
        <w:r w:rsidRPr="00E83A71">
          <w:rPr>
            <w:rStyle w:val="Hyperlink"/>
            <w:rFonts w:cs="David" w:hint="eastAsia"/>
            <w:sz w:val="24"/>
            <w:szCs w:val="24"/>
            <w:rtl/>
          </w:rPr>
          <w:t>עם</w:t>
        </w:r>
        <w:r w:rsidRPr="00E83A71">
          <w:rPr>
            <w:rStyle w:val="Hyperlink"/>
            <w:rFonts w:cs="David"/>
            <w:sz w:val="24"/>
            <w:szCs w:val="24"/>
            <w:rtl/>
          </w:rPr>
          <w:t xml:space="preserve"> "</w:t>
        </w:r>
        <w:r w:rsidRPr="00E83A71">
          <w:rPr>
            <w:rStyle w:val="Hyperlink"/>
            <w:rFonts w:cs="David" w:hint="eastAsia"/>
            <w:sz w:val="24"/>
            <w:szCs w:val="24"/>
            <w:rtl/>
          </w:rPr>
          <w:t>שוברים</w:t>
        </w:r>
        <w:r w:rsidRPr="00E83A71">
          <w:rPr>
            <w:rStyle w:val="Hyperlink"/>
            <w:rFonts w:cs="David"/>
            <w:sz w:val="24"/>
            <w:szCs w:val="24"/>
            <w:rtl/>
          </w:rPr>
          <w:t xml:space="preserve"> </w:t>
        </w:r>
        <w:r w:rsidRPr="00E83A71">
          <w:rPr>
            <w:rStyle w:val="Hyperlink"/>
            <w:rFonts w:cs="David" w:hint="eastAsia"/>
            <w:sz w:val="24"/>
            <w:szCs w:val="24"/>
            <w:rtl/>
          </w:rPr>
          <w:t>שתיקה</w:t>
        </w:r>
        <w:r w:rsidRPr="00E83A71">
          <w:rPr>
            <w:rStyle w:val="Hyperlink"/>
            <w:rFonts w:cs="David"/>
            <w:sz w:val="24"/>
            <w:szCs w:val="24"/>
            <w:rtl/>
          </w:rPr>
          <w:t>"</w:t>
        </w:r>
      </w:hyperlink>
      <w:r w:rsidRPr="00E83A71">
        <w:rPr>
          <w:rFonts w:cs="David"/>
          <w:sz w:val="24"/>
          <w:szCs w:val="24"/>
          <w:rtl/>
        </w:rPr>
        <w:t>.</w:t>
      </w:r>
      <w:r w:rsidRPr="005D3FB4">
        <w:rPr>
          <w:rFonts w:cs="David"/>
          <w:sz w:val="24"/>
          <w:szCs w:val="24"/>
          <w:rtl/>
        </w:rPr>
        <w:t xml:space="preserve"> </w:t>
      </w:r>
      <w:r>
        <w:rPr>
          <w:rFonts w:cs="David" w:hint="eastAsia"/>
          <w:sz w:val="24"/>
          <w:szCs w:val="24"/>
          <w:rtl/>
        </w:rPr>
        <w:t>במקביל</w:t>
      </w:r>
      <w:r>
        <w:rPr>
          <w:rFonts w:cs="David"/>
          <w:sz w:val="24"/>
          <w:szCs w:val="24"/>
          <w:rtl/>
        </w:rPr>
        <w:t xml:space="preserve"> </w:t>
      </w:r>
      <w:r>
        <w:rPr>
          <w:rFonts w:cs="David" w:hint="eastAsia"/>
          <w:sz w:val="24"/>
          <w:szCs w:val="24"/>
          <w:rtl/>
        </w:rPr>
        <w:t>לקידום</w:t>
      </w:r>
      <w:r w:rsidRPr="005D3FB4">
        <w:rPr>
          <w:rFonts w:cs="David"/>
          <w:sz w:val="24"/>
          <w:szCs w:val="24"/>
          <w:rtl/>
        </w:rPr>
        <w:t xml:space="preserve"> </w:t>
      </w:r>
      <w:r w:rsidRPr="005D3FB4">
        <w:rPr>
          <w:rFonts w:cs="David" w:hint="eastAsia"/>
          <w:sz w:val="24"/>
          <w:szCs w:val="24"/>
          <w:rtl/>
        </w:rPr>
        <w:t>הצעת</w:t>
      </w:r>
      <w:r w:rsidRPr="005D3FB4">
        <w:rPr>
          <w:rFonts w:cs="David"/>
          <w:sz w:val="24"/>
          <w:szCs w:val="24"/>
          <w:rtl/>
        </w:rPr>
        <w:t xml:space="preserve"> </w:t>
      </w:r>
      <w:r w:rsidRPr="005D3FB4">
        <w:rPr>
          <w:rFonts w:cs="David" w:hint="eastAsia"/>
          <w:sz w:val="24"/>
          <w:szCs w:val="24"/>
          <w:rtl/>
        </w:rPr>
        <w:t>חוק</w:t>
      </w:r>
      <w:r w:rsidRPr="005D3FB4">
        <w:rPr>
          <w:rFonts w:cs="David"/>
          <w:sz w:val="24"/>
          <w:szCs w:val="24"/>
          <w:rtl/>
        </w:rPr>
        <w:t xml:space="preserve"> </w:t>
      </w:r>
      <w:r w:rsidRPr="005D3FB4">
        <w:rPr>
          <w:rFonts w:cs="David" w:hint="eastAsia"/>
          <w:sz w:val="24"/>
          <w:szCs w:val="24"/>
          <w:rtl/>
        </w:rPr>
        <w:t>שתמנע</w:t>
      </w:r>
      <w:r w:rsidRPr="005D3FB4">
        <w:rPr>
          <w:rFonts w:cs="David"/>
          <w:sz w:val="24"/>
          <w:szCs w:val="24"/>
          <w:rtl/>
        </w:rPr>
        <w:t xml:space="preserve"> </w:t>
      </w:r>
      <w:r w:rsidRPr="005D3FB4">
        <w:rPr>
          <w:rFonts w:cs="David" w:hint="eastAsia"/>
          <w:sz w:val="24"/>
          <w:szCs w:val="24"/>
          <w:rtl/>
        </w:rPr>
        <w:t>תקצוב</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גופים</w:t>
      </w:r>
      <w:r w:rsidRPr="005D3FB4">
        <w:rPr>
          <w:rFonts w:cs="David"/>
          <w:sz w:val="24"/>
          <w:szCs w:val="24"/>
          <w:rtl/>
        </w:rPr>
        <w:t xml:space="preserve"> </w:t>
      </w:r>
      <w:r w:rsidRPr="005D3FB4">
        <w:rPr>
          <w:rFonts w:cs="David" w:hint="eastAsia"/>
          <w:sz w:val="24"/>
          <w:szCs w:val="24"/>
          <w:rtl/>
        </w:rPr>
        <w:t>ציבוריים</w:t>
      </w:r>
      <w:r w:rsidRPr="005D3FB4">
        <w:rPr>
          <w:rFonts w:cs="David"/>
          <w:sz w:val="24"/>
          <w:szCs w:val="24"/>
          <w:rtl/>
        </w:rPr>
        <w:t xml:space="preserve"> </w:t>
      </w:r>
      <w:r w:rsidRPr="005D3FB4">
        <w:rPr>
          <w:rFonts w:cs="David" w:hint="eastAsia"/>
          <w:sz w:val="24"/>
          <w:szCs w:val="24"/>
          <w:rtl/>
        </w:rPr>
        <w:t>בשל</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פגיעה</w:t>
      </w:r>
      <w:r w:rsidRPr="005D3FB4">
        <w:rPr>
          <w:rFonts w:cs="David"/>
          <w:sz w:val="24"/>
          <w:szCs w:val="24"/>
          <w:rtl/>
        </w:rPr>
        <w:t xml:space="preserve"> </w:t>
      </w:r>
      <w:r w:rsidRPr="005D3FB4">
        <w:rPr>
          <w:rFonts w:cs="David" w:hint="eastAsia"/>
          <w:sz w:val="24"/>
          <w:szCs w:val="24"/>
          <w:rtl/>
        </w:rPr>
        <w:t>בסמלי</w:t>
      </w:r>
      <w:r w:rsidRPr="005D3FB4">
        <w:rPr>
          <w:rFonts w:cs="David"/>
          <w:sz w:val="24"/>
          <w:szCs w:val="24"/>
          <w:rtl/>
        </w:rPr>
        <w:t xml:space="preserve"> </w:t>
      </w:r>
      <w:r w:rsidRPr="005D3FB4">
        <w:rPr>
          <w:rFonts w:cs="David" w:hint="eastAsia"/>
          <w:sz w:val="24"/>
          <w:szCs w:val="24"/>
          <w:rtl/>
        </w:rPr>
        <w:t>המדינה</w:t>
      </w:r>
      <w:r w:rsidRPr="005D3FB4">
        <w:rPr>
          <w:rFonts w:cs="David"/>
          <w:sz w:val="24"/>
          <w:szCs w:val="24"/>
          <w:rtl/>
        </w:rPr>
        <w:t xml:space="preserve"> </w:t>
      </w:r>
      <w:r w:rsidRPr="005D3FB4">
        <w:rPr>
          <w:rFonts w:cs="David" w:hint="eastAsia"/>
          <w:sz w:val="24"/>
          <w:szCs w:val="24"/>
          <w:rtl/>
        </w:rPr>
        <w:t>ועידוד</w:t>
      </w:r>
      <w:r w:rsidRPr="005D3FB4">
        <w:rPr>
          <w:rFonts w:cs="David"/>
          <w:sz w:val="24"/>
          <w:szCs w:val="24"/>
          <w:rtl/>
        </w:rPr>
        <w:t xml:space="preserve"> </w:t>
      </w:r>
      <w:r w:rsidRPr="005D3FB4">
        <w:rPr>
          <w:rFonts w:cs="David" w:hint="eastAsia"/>
          <w:sz w:val="24"/>
          <w:szCs w:val="24"/>
          <w:rtl/>
        </w:rPr>
        <w:t>טרור</w:t>
      </w:r>
      <w:r w:rsidRPr="005D3FB4">
        <w:rPr>
          <w:rFonts w:cs="David"/>
          <w:sz w:val="24"/>
          <w:szCs w:val="24"/>
          <w:rtl/>
        </w:rPr>
        <w:t xml:space="preserve">", </w:t>
      </w:r>
      <w:r>
        <w:rPr>
          <w:rFonts w:cs="David" w:hint="eastAsia"/>
          <w:sz w:val="24"/>
          <w:szCs w:val="24"/>
          <w:rtl/>
        </w:rPr>
        <w:t>שנדונה</w:t>
      </w:r>
      <w:r>
        <w:rPr>
          <w:rFonts w:cs="David"/>
          <w:sz w:val="24"/>
          <w:szCs w:val="24"/>
          <w:rtl/>
        </w:rPr>
        <w:t xml:space="preserve"> </w:t>
      </w:r>
      <w:r>
        <w:rPr>
          <w:rFonts w:cs="David" w:hint="eastAsia"/>
          <w:sz w:val="24"/>
          <w:szCs w:val="24"/>
          <w:rtl/>
        </w:rPr>
        <w:t>לעיל</w:t>
      </w:r>
      <w:r>
        <w:rPr>
          <w:rFonts w:cs="David"/>
          <w:sz w:val="24"/>
          <w:szCs w:val="24"/>
          <w:rtl/>
        </w:rPr>
        <w:t xml:space="preserve">, </w:t>
      </w:r>
      <w:r w:rsidRPr="005D3FB4">
        <w:rPr>
          <w:rFonts w:cs="David" w:hint="eastAsia"/>
          <w:sz w:val="24"/>
          <w:szCs w:val="24"/>
          <w:rtl/>
        </w:rPr>
        <w:t>הפיצה</w:t>
      </w:r>
      <w:r w:rsidRPr="005D3FB4">
        <w:rPr>
          <w:rFonts w:cs="David"/>
          <w:sz w:val="24"/>
          <w:szCs w:val="24"/>
          <w:rtl/>
        </w:rPr>
        <w:t xml:space="preserve"> </w:t>
      </w:r>
      <w:r>
        <w:rPr>
          <w:rFonts w:cs="David" w:hint="eastAsia"/>
          <w:sz w:val="24"/>
          <w:szCs w:val="24"/>
          <w:rtl/>
        </w:rPr>
        <w:t>השרה</w:t>
      </w:r>
      <w:r>
        <w:rPr>
          <w:rFonts w:cs="David"/>
          <w:sz w:val="24"/>
          <w:szCs w:val="24"/>
          <w:rtl/>
        </w:rPr>
        <w:t xml:space="preserve"> </w:t>
      </w:r>
      <w:r w:rsidRPr="005D3FB4">
        <w:rPr>
          <w:rFonts w:cs="David" w:hint="eastAsia"/>
          <w:sz w:val="24"/>
          <w:szCs w:val="24"/>
          <w:rtl/>
        </w:rPr>
        <w:t>למוסדות</w:t>
      </w:r>
      <w:r w:rsidRPr="005D3FB4">
        <w:rPr>
          <w:rFonts w:cs="David"/>
          <w:sz w:val="24"/>
          <w:szCs w:val="24"/>
          <w:rtl/>
        </w:rPr>
        <w:t xml:space="preserve"> </w:t>
      </w:r>
      <w:r w:rsidRPr="005D3FB4">
        <w:rPr>
          <w:rFonts w:cs="David" w:hint="eastAsia"/>
          <w:sz w:val="24"/>
          <w:szCs w:val="24"/>
          <w:rtl/>
        </w:rPr>
        <w:t>התרבות</w:t>
      </w:r>
      <w:r w:rsidRPr="005D3FB4">
        <w:rPr>
          <w:rFonts w:cs="David"/>
          <w:sz w:val="24"/>
          <w:szCs w:val="24"/>
          <w:rtl/>
        </w:rPr>
        <w:t xml:space="preserve"> </w:t>
      </w:r>
      <w:r w:rsidRPr="005D3FB4">
        <w:rPr>
          <w:rFonts w:cs="David" w:hint="eastAsia"/>
          <w:sz w:val="24"/>
          <w:szCs w:val="24"/>
          <w:rtl/>
        </w:rPr>
        <w:t>קריטריונים</w:t>
      </w:r>
      <w:r w:rsidRPr="005D3FB4">
        <w:rPr>
          <w:rFonts w:cs="David"/>
          <w:sz w:val="24"/>
          <w:szCs w:val="24"/>
          <w:rtl/>
        </w:rPr>
        <w:t xml:space="preserve"> </w:t>
      </w:r>
      <w:r w:rsidRPr="005D3FB4">
        <w:rPr>
          <w:rFonts w:cs="David" w:hint="eastAsia"/>
          <w:sz w:val="24"/>
          <w:szCs w:val="24"/>
          <w:rtl/>
        </w:rPr>
        <w:t>לתמיכה</w:t>
      </w:r>
      <w:r w:rsidRPr="005D3FB4">
        <w:rPr>
          <w:rFonts w:cs="David"/>
          <w:sz w:val="24"/>
          <w:szCs w:val="24"/>
          <w:rtl/>
        </w:rPr>
        <w:t xml:space="preserve"> </w:t>
      </w:r>
      <w:r w:rsidRPr="005D3FB4">
        <w:rPr>
          <w:rFonts w:cs="David" w:hint="eastAsia"/>
          <w:sz w:val="24"/>
          <w:szCs w:val="24"/>
          <w:rtl/>
        </w:rPr>
        <w:t>תקציבית</w:t>
      </w:r>
      <w:r w:rsidRPr="005D3FB4">
        <w:rPr>
          <w:rFonts w:cs="David"/>
          <w:sz w:val="24"/>
          <w:szCs w:val="24"/>
          <w:rtl/>
        </w:rPr>
        <w:t xml:space="preserve"> </w:t>
      </w:r>
      <w:r w:rsidRPr="005D3FB4">
        <w:rPr>
          <w:rFonts w:cs="David" w:hint="eastAsia"/>
          <w:sz w:val="24"/>
          <w:szCs w:val="24"/>
          <w:rtl/>
        </w:rPr>
        <w:t>ב</w:t>
      </w:r>
      <w:r>
        <w:rPr>
          <w:rFonts w:cs="David" w:hint="eastAsia"/>
          <w:sz w:val="24"/>
          <w:szCs w:val="24"/>
          <w:rtl/>
        </w:rPr>
        <w:t>ר</w:t>
      </w:r>
      <w:r w:rsidRPr="005D3FB4">
        <w:rPr>
          <w:rFonts w:cs="David" w:hint="eastAsia"/>
          <w:sz w:val="24"/>
          <w:szCs w:val="24"/>
          <w:rtl/>
        </w:rPr>
        <w:t>וח</w:t>
      </w:r>
      <w:r w:rsidRPr="005D3FB4">
        <w:rPr>
          <w:rFonts w:cs="David"/>
          <w:sz w:val="24"/>
          <w:szCs w:val="24"/>
          <w:rtl/>
        </w:rPr>
        <w:t xml:space="preserve"> </w:t>
      </w:r>
      <w:r w:rsidRPr="005D3FB4">
        <w:rPr>
          <w:rFonts w:cs="David" w:hint="eastAsia"/>
          <w:sz w:val="24"/>
          <w:szCs w:val="24"/>
          <w:rtl/>
        </w:rPr>
        <w:t>דומה</w:t>
      </w:r>
      <w:r w:rsidRPr="005D3FB4">
        <w:rPr>
          <w:rFonts w:cs="David"/>
          <w:sz w:val="24"/>
          <w:szCs w:val="24"/>
          <w:rtl/>
        </w:rPr>
        <w:t xml:space="preserve">. </w:t>
      </w:r>
    </w:p>
    <w:p w:rsidR="009E1C64" w:rsidRDefault="009E1C64" w:rsidP="00CB3D9C">
      <w:pPr>
        <w:spacing w:before="120" w:after="0" w:line="360" w:lineRule="auto"/>
        <w:jc w:val="both"/>
        <w:rPr>
          <w:rFonts w:cs="David"/>
          <w:sz w:val="24"/>
          <w:szCs w:val="24"/>
          <w:rtl/>
        </w:rPr>
      </w:pPr>
      <w:r w:rsidRPr="005D3FB4">
        <w:rPr>
          <w:rFonts w:cs="David" w:hint="eastAsia"/>
          <w:sz w:val="24"/>
          <w:szCs w:val="24"/>
          <w:rtl/>
        </w:rPr>
        <w:t>חשוב</w:t>
      </w:r>
      <w:r w:rsidRPr="005D3FB4">
        <w:rPr>
          <w:rFonts w:cs="David"/>
          <w:sz w:val="24"/>
          <w:szCs w:val="24"/>
          <w:rtl/>
        </w:rPr>
        <w:t xml:space="preserve"> </w:t>
      </w:r>
      <w:r w:rsidRPr="005D3FB4">
        <w:rPr>
          <w:rFonts w:cs="David" w:hint="eastAsia"/>
          <w:sz w:val="24"/>
          <w:szCs w:val="24"/>
          <w:rtl/>
        </w:rPr>
        <w:t>לציין</w:t>
      </w:r>
      <w:r w:rsidRPr="005D3FB4">
        <w:rPr>
          <w:rFonts w:cs="David"/>
          <w:sz w:val="24"/>
          <w:szCs w:val="24"/>
          <w:rtl/>
        </w:rPr>
        <w:t xml:space="preserve"> </w:t>
      </w:r>
      <w:r w:rsidRPr="005D3FB4">
        <w:rPr>
          <w:rFonts w:cs="David" w:hint="eastAsia"/>
          <w:sz w:val="24"/>
          <w:szCs w:val="24"/>
          <w:rtl/>
        </w:rPr>
        <w:t>כי</w:t>
      </w:r>
      <w:r w:rsidRPr="005D3FB4">
        <w:rPr>
          <w:rFonts w:cs="David"/>
          <w:sz w:val="24"/>
          <w:szCs w:val="24"/>
          <w:rtl/>
        </w:rPr>
        <w:t xml:space="preserve"> </w:t>
      </w:r>
      <w:r w:rsidRPr="005D3FB4">
        <w:rPr>
          <w:rFonts w:cs="David" w:hint="eastAsia"/>
          <w:sz w:val="24"/>
          <w:szCs w:val="24"/>
          <w:rtl/>
        </w:rPr>
        <w:t>כבר</w:t>
      </w:r>
      <w:r w:rsidRPr="005D3FB4">
        <w:rPr>
          <w:rFonts w:cs="David"/>
          <w:sz w:val="24"/>
          <w:szCs w:val="24"/>
          <w:rtl/>
        </w:rPr>
        <w:t xml:space="preserve"> </w:t>
      </w:r>
      <w:r w:rsidRPr="005D3FB4">
        <w:rPr>
          <w:rFonts w:cs="David" w:hint="eastAsia"/>
          <w:sz w:val="24"/>
          <w:szCs w:val="24"/>
          <w:rtl/>
        </w:rPr>
        <w:t>במצב</w:t>
      </w:r>
      <w:r w:rsidRPr="005D3FB4">
        <w:rPr>
          <w:rFonts w:cs="David"/>
          <w:sz w:val="24"/>
          <w:szCs w:val="24"/>
          <w:rtl/>
        </w:rPr>
        <w:t xml:space="preserve"> </w:t>
      </w:r>
      <w:r w:rsidRPr="005D3FB4">
        <w:rPr>
          <w:rFonts w:cs="David" w:hint="eastAsia"/>
          <w:sz w:val="24"/>
          <w:szCs w:val="24"/>
          <w:rtl/>
        </w:rPr>
        <w:t>החוקי</w:t>
      </w:r>
      <w:r w:rsidRPr="005D3FB4">
        <w:rPr>
          <w:rFonts w:cs="David"/>
          <w:sz w:val="24"/>
          <w:szCs w:val="24"/>
          <w:rtl/>
        </w:rPr>
        <w:t xml:space="preserve"> </w:t>
      </w:r>
      <w:r w:rsidRPr="005D3FB4">
        <w:rPr>
          <w:rFonts w:cs="David" w:hint="eastAsia"/>
          <w:sz w:val="24"/>
          <w:szCs w:val="24"/>
          <w:rtl/>
        </w:rPr>
        <w:t>כיום</w:t>
      </w:r>
      <w:r w:rsidRPr="005D3FB4">
        <w:rPr>
          <w:rFonts w:cs="David"/>
          <w:sz w:val="24"/>
          <w:szCs w:val="24"/>
          <w:rtl/>
        </w:rPr>
        <w:t xml:space="preserve"> </w:t>
      </w:r>
      <w:r w:rsidRPr="005D3FB4">
        <w:rPr>
          <w:rFonts w:cs="David" w:hint="eastAsia"/>
          <w:sz w:val="24"/>
          <w:szCs w:val="24"/>
          <w:rtl/>
        </w:rPr>
        <w:t>ברור</w:t>
      </w:r>
      <w:r w:rsidRPr="005D3FB4">
        <w:rPr>
          <w:rFonts w:cs="David"/>
          <w:sz w:val="24"/>
          <w:szCs w:val="24"/>
          <w:rtl/>
        </w:rPr>
        <w:t xml:space="preserve"> </w:t>
      </w:r>
      <w:r w:rsidRPr="005D3FB4">
        <w:rPr>
          <w:rFonts w:cs="David" w:hint="eastAsia"/>
          <w:sz w:val="24"/>
          <w:szCs w:val="24"/>
          <w:rtl/>
        </w:rPr>
        <w:t>שהמדינה</w:t>
      </w:r>
      <w:r w:rsidRPr="005D3FB4">
        <w:rPr>
          <w:rFonts w:cs="David"/>
          <w:sz w:val="24"/>
          <w:szCs w:val="24"/>
          <w:rtl/>
        </w:rPr>
        <w:t xml:space="preserve"> </w:t>
      </w:r>
      <w:r w:rsidRPr="005D3FB4">
        <w:rPr>
          <w:rFonts w:cs="David" w:hint="eastAsia"/>
          <w:sz w:val="24"/>
          <w:szCs w:val="24"/>
          <w:rtl/>
        </w:rPr>
        <w:t>לא</w:t>
      </w:r>
      <w:r w:rsidRPr="005D3FB4">
        <w:rPr>
          <w:rFonts w:cs="David"/>
          <w:sz w:val="24"/>
          <w:szCs w:val="24"/>
          <w:rtl/>
        </w:rPr>
        <w:t xml:space="preserve"> </w:t>
      </w:r>
      <w:r w:rsidRPr="005D3FB4">
        <w:rPr>
          <w:rFonts w:cs="David" w:hint="eastAsia"/>
          <w:sz w:val="24"/>
          <w:szCs w:val="24"/>
          <w:rtl/>
        </w:rPr>
        <w:t>צריכה</w:t>
      </w:r>
      <w:r w:rsidRPr="005D3FB4">
        <w:rPr>
          <w:rFonts w:cs="David"/>
          <w:sz w:val="24"/>
          <w:szCs w:val="24"/>
          <w:rtl/>
        </w:rPr>
        <w:t xml:space="preserve"> </w:t>
      </w:r>
      <w:r w:rsidRPr="005D3FB4">
        <w:rPr>
          <w:rFonts w:cs="David" w:hint="eastAsia"/>
          <w:sz w:val="24"/>
          <w:szCs w:val="24"/>
          <w:rtl/>
        </w:rPr>
        <w:t>לתמוך</w:t>
      </w:r>
      <w:r w:rsidRPr="005D3FB4">
        <w:rPr>
          <w:rFonts w:cs="David"/>
          <w:sz w:val="24"/>
          <w:szCs w:val="24"/>
          <w:rtl/>
        </w:rPr>
        <w:t xml:space="preserve"> </w:t>
      </w:r>
      <w:r w:rsidRPr="005D3FB4">
        <w:rPr>
          <w:rFonts w:cs="David" w:hint="eastAsia"/>
          <w:sz w:val="24"/>
          <w:szCs w:val="24"/>
          <w:rtl/>
        </w:rPr>
        <w:t>באירוע</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שהוא</w:t>
      </w:r>
      <w:r w:rsidRPr="005D3FB4">
        <w:rPr>
          <w:rFonts w:cs="David"/>
          <w:sz w:val="24"/>
          <w:szCs w:val="24"/>
          <w:rtl/>
        </w:rPr>
        <w:t xml:space="preserve"> </w:t>
      </w:r>
      <w:r w:rsidRPr="005D3FB4">
        <w:rPr>
          <w:rFonts w:cs="David" w:hint="eastAsia"/>
          <w:sz w:val="24"/>
          <w:szCs w:val="24"/>
          <w:rtl/>
        </w:rPr>
        <w:t>בגדר</w:t>
      </w:r>
      <w:r w:rsidRPr="005D3FB4">
        <w:rPr>
          <w:rFonts w:cs="David"/>
          <w:sz w:val="24"/>
          <w:szCs w:val="24"/>
          <w:rtl/>
        </w:rPr>
        <w:t xml:space="preserve"> </w:t>
      </w:r>
      <w:r w:rsidRPr="005D3FB4">
        <w:rPr>
          <w:rFonts w:cs="David" w:hint="eastAsia"/>
          <w:sz w:val="24"/>
          <w:szCs w:val="24"/>
          <w:rtl/>
        </w:rPr>
        <w:t>עבֵרה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החוק</w:t>
      </w:r>
      <w:r w:rsidRPr="005D3FB4">
        <w:rPr>
          <w:rFonts w:cs="David"/>
          <w:sz w:val="24"/>
          <w:szCs w:val="24"/>
          <w:rtl/>
        </w:rPr>
        <w:t xml:space="preserve">, </w:t>
      </w:r>
      <w:r w:rsidRPr="005D3FB4">
        <w:rPr>
          <w:rFonts w:cs="David" w:hint="eastAsia"/>
          <w:sz w:val="24"/>
          <w:szCs w:val="24"/>
          <w:rtl/>
        </w:rPr>
        <w:t>ושיש</w:t>
      </w:r>
      <w:r w:rsidRPr="005D3FB4">
        <w:rPr>
          <w:rFonts w:cs="David"/>
          <w:sz w:val="24"/>
          <w:szCs w:val="24"/>
          <w:rtl/>
        </w:rPr>
        <w:t xml:space="preserve"> </w:t>
      </w:r>
      <w:r w:rsidRPr="005D3FB4">
        <w:rPr>
          <w:rFonts w:cs="David" w:hint="eastAsia"/>
          <w:sz w:val="24"/>
          <w:szCs w:val="24"/>
          <w:rtl/>
        </w:rPr>
        <w:t>בו</w:t>
      </w:r>
      <w:r w:rsidRPr="005D3FB4">
        <w:rPr>
          <w:rFonts w:cs="David"/>
          <w:sz w:val="24"/>
          <w:szCs w:val="24"/>
          <w:rtl/>
        </w:rPr>
        <w:t xml:space="preserve"> </w:t>
      </w:r>
      <w:r w:rsidRPr="005D3FB4">
        <w:rPr>
          <w:rFonts w:cs="David" w:hint="eastAsia"/>
          <w:sz w:val="24"/>
          <w:szCs w:val="24"/>
          <w:rtl/>
        </w:rPr>
        <w:t>הסתה</w:t>
      </w:r>
      <w:r w:rsidRPr="005D3FB4">
        <w:rPr>
          <w:rFonts w:cs="David"/>
          <w:sz w:val="24"/>
          <w:szCs w:val="24"/>
          <w:rtl/>
        </w:rPr>
        <w:t xml:space="preserve"> </w:t>
      </w:r>
      <w:r w:rsidRPr="005D3FB4">
        <w:rPr>
          <w:rFonts w:cs="David" w:hint="eastAsia"/>
          <w:sz w:val="24"/>
          <w:szCs w:val="24"/>
          <w:rtl/>
        </w:rPr>
        <w:t>ברורה</w:t>
      </w:r>
      <w:r w:rsidRPr="005D3FB4">
        <w:rPr>
          <w:rFonts w:cs="David"/>
          <w:sz w:val="24"/>
          <w:szCs w:val="24"/>
          <w:rtl/>
        </w:rPr>
        <w:t xml:space="preserve"> </w:t>
      </w:r>
      <w:r w:rsidRPr="005D3FB4">
        <w:rPr>
          <w:rFonts w:cs="David" w:hint="eastAsia"/>
          <w:sz w:val="24"/>
          <w:szCs w:val="24"/>
          <w:rtl/>
        </w:rPr>
        <w:t>לגזענות</w:t>
      </w:r>
      <w:r w:rsidRPr="005D3FB4">
        <w:rPr>
          <w:rFonts w:cs="David"/>
          <w:sz w:val="24"/>
          <w:szCs w:val="24"/>
          <w:rtl/>
        </w:rPr>
        <w:t xml:space="preserve"> </w:t>
      </w:r>
      <w:r w:rsidRPr="005D3FB4">
        <w:rPr>
          <w:rFonts w:cs="David" w:hint="eastAsia"/>
          <w:sz w:val="24"/>
          <w:szCs w:val="24"/>
          <w:rtl/>
        </w:rPr>
        <w:t>או</w:t>
      </w:r>
      <w:r w:rsidRPr="005D3FB4">
        <w:rPr>
          <w:rFonts w:cs="David"/>
          <w:sz w:val="24"/>
          <w:szCs w:val="24"/>
          <w:rtl/>
        </w:rPr>
        <w:t xml:space="preserve"> </w:t>
      </w:r>
      <w:r w:rsidRPr="005D3FB4">
        <w:rPr>
          <w:rFonts w:cs="David" w:hint="eastAsia"/>
          <w:sz w:val="24"/>
          <w:szCs w:val="24"/>
          <w:rtl/>
        </w:rPr>
        <w:t>לאלימות</w:t>
      </w:r>
      <w:r w:rsidRPr="005D3FB4">
        <w:rPr>
          <w:rFonts w:cs="David"/>
          <w:sz w:val="24"/>
          <w:szCs w:val="24"/>
          <w:rtl/>
        </w:rPr>
        <w:t xml:space="preserve">. </w:t>
      </w:r>
      <w:r w:rsidRPr="005D3FB4">
        <w:rPr>
          <w:rFonts w:cs="David" w:hint="eastAsia"/>
          <w:sz w:val="24"/>
          <w:szCs w:val="24"/>
          <w:rtl/>
        </w:rPr>
        <w:t>הטלת</w:t>
      </w:r>
      <w:r w:rsidRPr="005D3FB4">
        <w:rPr>
          <w:rFonts w:cs="David"/>
          <w:sz w:val="24"/>
          <w:szCs w:val="24"/>
          <w:rtl/>
        </w:rPr>
        <w:t xml:space="preserve"> </w:t>
      </w:r>
      <w:r w:rsidRPr="005D3FB4">
        <w:rPr>
          <w:rFonts w:cs="David" w:hint="eastAsia"/>
          <w:sz w:val="24"/>
          <w:szCs w:val="24"/>
          <w:rtl/>
        </w:rPr>
        <w:t>צנזורה</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ביטויים</w:t>
      </w:r>
      <w:r w:rsidRPr="005D3FB4">
        <w:rPr>
          <w:rFonts w:cs="David"/>
          <w:sz w:val="24"/>
          <w:szCs w:val="24"/>
          <w:rtl/>
        </w:rPr>
        <w:t xml:space="preserve"> </w:t>
      </w:r>
      <w:r w:rsidRPr="005D3FB4">
        <w:rPr>
          <w:rFonts w:cs="David" w:hint="eastAsia"/>
          <w:sz w:val="24"/>
          <w:szCs w:val="24"/>
          <w:rtl/>
        </w:rPr>
        <w:t>פוליטיים</w:t>
      </w:r>
      <w:r w:rsidRPr="005D3FB4">
        <w:rPr>
          <w:rFonts w:cs="David"/>
          <w:sz w:val="24"/>
          <w:szCs w:val="24"/>
          <w:rtl/>
        </w:rPr>
        <w:t xml:space="preserve"> </w:t>
      </w:r>
      <w:r w:rsidRPr="005D3FB4">
        <w:rPr>
          <w:rFonts w:cs="David" w:hint="eastAsia"/>
          <w:sz w:val="24"/>
          <w:szCs w:val="24"/>
          <w:rtl/>
        </w:rPr>
        <w:t>ואמנותיים</w:t>
      </w:r>
      <w:r w:rsidRPr="005D3FB4">
        <w:rPr>
          <w:rFonts w:cs="David"/>
          <w:sz w:val="24"/>
          <w:szCs w:val="24"/>
          <w:rtl/>
        </w:rPr>
        <w:t xml:space="preserve"> </w:t>
      </w:r>
      <w:r w:rsidRPr="005D3FB4">
        <w:rPr>
          <w:rFonts w:cs="David" w:hint="eastAsia"/>
          <w:sz w:val="24"/>
          <w:szCs w:val="24"/>
          <w:rtl/>
        </w:rPr>
        <w:t>שבעיני</w:t>
      </w:r>
      <w:r w:rsidRPr="005D3FB4">
        <w:rPr>
          <w:rFonts w:cs="David"/>
          <w:sz w:val="24"/>
          <w:szCs w:val="24"/>
          <w:rtl/>
        </w:rPr>
        <w:t xml:space="preserve"> </w:t>
      </w:r>
      <w:r w:rsidRPr="005D3FB4">
        <w:rPr>
          <w:rFonts w:cs="David" w:hint="eastAsia"/>
          <w:sz w:val="24"/>
          <w:szCs w:val="24"/>
          <w:rtl/>
        </w:rPr>
        <w:t>הרשויות</w:t>
      </w:r>
      <w:r w:rsidRPr="005D3FB4">
        <w:rPr>
          <w:rFonts w:cs="David"/>
          <w:sz w:val="24"/>
          <w:szCs w:val="24"/>
          <w:rtl/>
        </w:rPr>
        <w:t xml:space="preserve"> </w:t>
      </w:r>
      <w:r w:rsidRPr="005D3FB4">
        <w:rPr>
          <w:rFonts w:cs="David" w:hint="eastAsia"/>
          <w:sz w:val="24"/>
          <w:szCs w:val="24"/>
          <w:rtl/>
        </w:rPr>
        <w:t>הם</w:t>
      </w:r>
      <w:r w:rsidRPr="005D3FB4">
        <w:rPr>
          <w:rFonts w:cs="David"/>
          <w:sz w:val="24"/>
          <w:szCs w:val="24"/>
          <w:rtl/>
        </w:rPr>
        <w:t xml:space="preserve"> </w:t>
      </w:r>
      <w:r w:rsidRPr="005D3FB4">
        <w:rPr>
          <w:rFonts w:cs="David" w:hint="eastAsia"/>
          <w:sz w:val="24"/>
          <w:szCs w:val="24"/>
          <w:rtl/>
        </w:rPr>
        <w:t>שנויים</w:t>
      </w:r>
      <w:r w:rsidRPr="005D3FB4">
        <w:rPr>
          <w:rFonts w:cs="David"/>
          <w:sz w:val="24"/>
          <w:szCs w:val="24"/>
          <w:rtl/>
        </w:rPr>
        <w:t xml:space="preserve"> </w:t>
      </w:r>
      <w:r w:rsidRPr="005D3FB4">
        <w:rPr>
          <w:rFonts w:cs="David" w:hint="eastAsia"/>
          <w:sz w:val="24"/>
          <w:szCs w:val="24"/>
          <w:rtl/>
        </w:rPr>
        <w:t>במחלוקת</w:t>
      </w:r>
      <w:r w:rsidRPr="005D3FB4">
        <w:rPr>
          <w:rFonts w:cs="David"/>
          <w:sz w:val="24"/>
          <w:szCs w:val="24"/>
          <w:rtl/>
        </w:rPr>
        <w:t xml:space="preserve"> </w:t>
      </w:r>
      <w:r w:rsidRPr="005D3FB4">
        <w:rPr>
          <w:rFonts w:cs="David" w:hint="eastAsia"/>
          <w:sz w:val="24"/>
          <w:szCs w:val="24"/>
          <w:rtl/>
        </w:rPr>
        <w:t>מצרה</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חופש</w:t>
      </w:r>
      <w:r w:rsidRPr="005D3FB4">
        <w:rPr>
          <w:rFonts w:cs="David"/>
          <w:sz w:val="24"/>
          <w:szCs w:val="24"/>
          <w:rtl/>
        </w:rPr>
        <w:t xml:space="preserve"> </w:t>
      </w:r>
      <w:r w:rsidRPr="005D3FB4">
        <w:rPr>
          <w:rFonts w:cs="David" w:hint="eastAsia"/>
          <w:sz w:val="24"/>
          <w:szCs w:val="24"/>
          <w:rtl/>
        </w:rPr>
        <w:t>הביטוי</w:t>
      </w:r>
      <w:r w:rsidRPr="005D3FB4">
        <w:rPr>
          <w:rFonts w:cs="David"/>
          <w:sz w:val="24"/>
          <w:szCs w:val="24"/>
          <w:rtl/>
        </w:rPr>
        <w:t xml:space="preserve"> </w:t>
      </w:r>
      <w:r w:rsidRPr="005D3FB4">
        <w:rPr>
          <w:rFonts w:cs="David" w:hint="eastAsia"/>
          <w:sz w:val="24"/>
          <w:szCs w:val="24"/>
          <w:rtl/>
        </w:rPr>
        <w:t>הפוליטי</w:t>
      </w:r>
      <w:r w:rsidRPr="005D3FB4">
        <w:rPr>
          <w:rFonts w:cs="David"/>
          <w:sz w:val="24"/>
          <w:szCs w:val="24"/>
          <w:rtl/>
        </w:rPr>
        <w:t xml:space="preserve"> </w:t>
      </w:r>
      <w:r w:rsidRPr="005D3FB4">
        <w:rPr>
          <w:rFonts w:cs="David" w:hint="eastAsia"/>
          <w:sz w:val="24"/>
          <w:szCs w:val="24"/>
          <w:rtl/>
        </w:rPr>
        <w:t>ואת</w:t>
      </w:r>
      <w:r w:rsidRPr="005D3FB4">
        <w:rPr>
          <w:rFonts w:cs="David"/>
          <w:sz w:val="24"/>
          <w:szCs w:val="24"/>
          <w:rtl/>
        </w:rPr>
        <w:t xml:space="preserve"> </w:t>
      </w:r>
      <w:r w:rsidRPr="005D3FB4">
        <w:rPr>
          <w:rFonts w:cs="David" w:hint="eastAsia"/>
          <w:sz w:val="24"/>
          <w:szCs w:val="24"/>
          <w:rtl/>
        </w:rPr>
        <w:t>השיח</w:t>
      </w:r>
      <w:r w:rsidRPr="005D3FB4">
        <w:rPr>
          <w:rFonts w:cs="David"/>
          <w:sz w:val="24"/>
          <w:szCs w:val="24"/>
          <w:rtl/>
        </w:rPr>
        <w:t xml:space="preserve"> </w:t>
      </w:r>
      <w:r w:rsidRPr="005D3FB4">
        <w:rPr>
          <w:rFonts w:cs="David" w:hint="eastAsia"/>
          <w:sz w:val="24"/>
          <w:szCs w:val="24"/>
          <w:rtl/>
        </w:rPr>
        <w:t>במרחב</w:t>
      </w:r>
      <w:r w:rsidRPr="005D3FB4">
        <w:rPr>
          <w:rFonts w:cs="David"/>
          <w:sz w:val="24"/>
          <w:szCs w:val="24"/>
          <w:rtl/>
        </w:rPr>
        <w:t xml:space="preserve"> </w:t>
      </w:r>
      <w:r w:rsidRPr="005D3FB4">
        <w:rPr>
          <w:rFonts w:cs="David" w:hint="eastAsia"/>
          <w:sz w:val="24"/>
          <w:szCs w:val="24"/>
          <w:rtl/>
        </w:rPr>
        <w:t>הציבורי</w:t>
      </w:r>
      <w:r w:rsidRPr="005D3FB4">
        <w:rPr>
          <w:rFonts w:cs="David"/>
          <w:sz w:val="24"/>
          <w:szCs w:val="24"/>
          <w:rtl/>
        </w:rPr>
        <w:t xml:space="preserve">, </w:t>
      </w:r>
      <w:r w:rsidRPr="005D3FB4">
        <w:rPr>
          <w:rFonts w:cs="David" w:hint="eastAsia"/>
          <w:sz w:val="24"/>
          <w:szCs w:val="24"/>
          <w:rtl/>
        </w:rPr>
        <w:t>שאמור</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פתוח</w:t>
      </w:r>
      <w:r w:rsidRPr="005D3FB4">
        <w:rPr>
          <w:rFonts w:cs="David"/>
          <w:sz w:val="24"/>
          <w:szCs w:val="24"/>
          <w:rtl/>
        </w:rPr>
        <w:t xml:space="preserve">, </w:t>
      </w:r>
      <w:r w:rsidRPr="005D3FB4">
        <w:rPr>
          <w:rFonts w:cs="David" w:hint="eastAsia"/>
          <w:sz w:val="24"/>
          <w:szCs w:val="24"/>
          <w:rtl/>
        </w:rPr>
        <w:t>נוקב</w:t>
      </w:r>
      <w:r w:rsidRPr="005D3FB4">
        <w:rPr>
          <w:rFonts w:cs="David"/>
          <w:sz w:val="24"/>
          <w:szCs w:val="24"/>
          <w:rtl/>
        </w:rPr>
        <w:t xml:space="preserve"> </w:t>
      </w:r>
      <w:r w:rsidRPr="005D3FB4">
        <w:rPr>
          <w:rFonts w:cs="David" w:hint="eastAsia"/>
          <w:sz w:val="24"/>
          <w:szCs w:val="24"/>
          <w:rtl/>
        </w:rPr>
        <w:t>ומאתגר</w:t>
      </w:r>
      <w:r w:rsidRPr="005D3FB4">
        <w:rPr>
          <w:rFonts w:cs="David"/>
          <w:sz w:val="24"/>
          <w:szCs w:val="24"/>
          <w:rtl/>
        </w:rPr>
        <w:t xml:space="preserve">. </w:t>
      </w:r>
      <w:r w:rsidRPr="005D3FB4">
        <w:rPr>
          <w:rFonts w:cs="David" w:hint="eastAsia"/>
          <w:sz w:val="24"/>
          <w:szCs w:val="24"/>
          <w:rtl/>
        </w:rPr>
        <w:t>מעבר</w:t>
      </w:r>
      <w:r w:rsidRPr="005D3FB4">
        <w:rPr>
          <w:rFonts w:cs="David"/>
          <w:sz w:val="24"/>
          <w:szCs w:val="24"/>
          <w:rtl/>
        </w:rPr>
        <w:t xml:space="preserve"> </w:t>
      </w:r>
      <w:r w:rsidRPr="005D3FB4">
        <w:rPr>
          <w:rFonts w:cs="David" w:hint="eastAsia"/>
          <w:sz w:val="24"/>
          <w:szCs w:val="24"/>
          <w:rtl/>
        </w:rPr>
        <w:t>להחלטות</w:t>
      </w:r>
      <w:r w:rsidRPr="005D3FB4">
        <w:rPr>
          <w:rFonts w:cs="David"/>
          <w:sz w:val="24"/>
          <w:szCs w:val="24"/>
          <w:rtl/>
        </w:rPr>
        <w:t xml:space="preserve"> </w:t>
      </w:r>
      <w:r w:rsidRPr="005D3FB4">
        <w:rPr>
          <w:rFonts w:cs="David" w:hint="eastAsia"/>
          <w:sz w:val="24"/>
          <w:szCs w:val="24"/>
          <w:rtl/>
        </w:rPr>
        <w:t>הספציפיות</w:t>
      </w:r>
      <w:r w:rsidRPr="005D3FB4">
        <w:rPr>
          <w:rFonts w:cs="David"/>
          <w:sz w:val="24"/>
          <w:szCs w:val="24"/>
          <w:rtl/>
        </w:rPr>
        <w:t xml:space="preserve">, </w:t>
      </w:r>
      <w:r w:rsidRPr="005D3FB4">
        <w:rPr>
          <w:rFonts w:cs="David" w:hint="eastAsia"/>
          <w:sz w:val="24"/>
          <w:szCs w:val="24"/>
          <w:rtl/>
        </w:rPr>
        <w:t>ה</w:t>
      </w:r>
      <w:r>
        <w:rPr>
          <w:rFonts w:cs="David" w:hint="eastAsia"/>
          <w:sz w:val="24"/>
          <w:szCs w:val="24"/>
          <w:rtl/>
        </w:rPr>
        <w:t>צטברות</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יוזמות</w:t>
      </w:r>
      <w:r>
        <w:rPr>
          <w:rFonts w:cs="David"/>
          <w:sz w:val="24"/>
          <w:szCs w:val="24"/>
          <w:rtl/>
        </w:rPr>
        <w:t xml:space="preserve"> </w:t>
      </w:r>
      <w:r>
        <w:rPr>
          <w:rFonts w:cs="David" w:hint="eastAsia"/>
          <w:sz w:val="24"/>
          <w:szCs w:val="24"/>
          <w:rtl/>
        </w:rPr>
        <w:t>כאלה</w:t>
      </w:r>
      <w:r>
        <w:rPr>
          <w:rFonts w:cs="David"/>
          <w:sz w:val="24"/>
          <w:szCs w:val="24"/>
          <w:rtl/>
        </w:rPr>
        <w:t xml:space="preserve"> </w:t>
      </w:r>
      <w:r w:rsidRPr="005D3FB4">
        <w:rPr>
          <w:rFonts w:cs="David" w:hint="eastAsia"/>
          <w:sz w:val="24"/>
          <w:szCs w:val="24"/>
          <w:rtl/>
        </w:rPr>
        <w:t>גם</w:t>
      </w:r>
      <w:r w:rsidRPr="005D3FB4">
        <w:rPr>
          <w:rFonts w:cs="David"/>
          <w:sz w:val="24"/>
          <w:szCs w:val="24"/>
          <w:rtl/>
        </w:rPr>
        <w:t xml:space="preserve"> </w:t>
      </w:r>
      <w:r w:rsidRPr="005D3FB4">
        <w:rPr>
          <w:rFonts w:cs="David" w:hint="eastAsia"/>
          <w:sz w:val="24"/>
          <w:szCs w:val="24"/>
          <w:rtl/>
        </w:rPr>
        <w:t>יוצרת</w:t>
      </w:r>
      <w:r w:rsidRPr="005D3FB4">
        <w:rPr>
          <w:rFonts w:cs="David"/>
          <w:sz w:val="24"/>
          <w:szCs w:val="24"/>
          <w:rtl/>
        </w:rPr>
        <w:t xml:space="preserve"> "</w:t>
      </w:r>
      <w:r w:rsidRPr="005D3FB4">
        <w:rPr>
          <w:rFonts w:cs="David" w:hint="eastAsia"/>
          <w:sz w:val="24"/>
          <w:szCs w:val="24"/>
          <w:rtl/>
        </w:rPr>
        <w:t>אפקט</w:t>
      </w:r>
      <w:r w:rsidRPr="005D3FB4">
        <w:rPr>
          <w:rFonts w:cs="David"/>
          <w:sz w:val="24"/>
          <w:szCs w:val="24"/>
          <w:rtl/>
        </w:rPr>
        <w:t xml:space="preserve"> </w:t>
      </w:r>
      <w:r w:rsidRPr="005D3FB4">
        <w:rPr>
          <w:rFonts w:cs="David" w:hint="eastAsia"/>
          <w:sz w:val="24"/>
          <w:szCs w:val="24"/>
          <w:rtl/>
        </w:rPr>
        <w:t>מצנן</w:t>
      </w:r>
      <w:r w:rsidRPr="005D3FB4">
        <w:rPr>
          <w:rFonts w:cs="David"/>
          <w:sz w:val="24"/>
          <w:szCs w:val="24"/>
          <w:rtl/>
        </w:rPr>
        <w:t xml:space="preserve">" </w:t>
      </w:r>
      <w:r w:rsidRPr="005D3FB4">
        <w:rPr>
          <w:rFonts w:cs="David" w:hint="eastAsia"/>
          <w:sz w:val="24"/>
          <w:szCs w:val="24"/>
          <w:rtl/>
        </w:rPr>
        <w:t>שעלול</w:t>
      </w:r>
      <w:r w:rsidRPr="005D3FB4">
        <w:rPr>
          <w:rFonts w:cs="David"/>
          <w:sz w:val="24"/>
          <w:szCs w:val="24"/>
          <w:rtl/>
        </w:rPr>
        <w:t xml:space="preserve"> </w:t>
      </w:r>
      <w:r w:rsidRPr="005D3FB4">
        <w:rPr>
          <w:rFonts w:cs="David" w:hint="eastAsia"/>
          <w:sz w:val="24"/>
          <w:szCs w:val="24"/>
          <w:rtl/>
        </w:rPr>
        <w:t>להביא</w:t>
      </w:r>
      <w:r w:rsidRPr="005D3FB4">
        <w:rPr>
          <w:rFonts w:cs="David"/>
          <w:sz w:val="24"/>
          <w:szCs w:val="24"/>
          <w:rtl/>
        </w:rPr>
        <w:t xml:space="preserve"> </w:t>
      </w:r>
      <w:r w:rsidRPr="005D3FB4">
        <w:rPr>
          <w:rFonts w:cs="David" w:hint="eastAsia"/>
          <w:sz w:val="24"/>
          <w:szCs w:val="24"/>
          <w:rtl/>
        </w:rPr>
        <w:t>לצנזורה</w:t>
      </w:r>
      <w:r w:rsidRPr="005D3FB4">
        <w:rPr>
          <w:rFonts w:cs="David"/>
          <w:sz w:val="24"/>
          <w:szCs w:val="24"/>
          <w:rtl/>
        </w:rPr>
        <w:t xml:space="preserve"> </w:t>
      </w:r>
      <w:r w:rsidRPr="005D3FB4">
        <w:rPr>
          <w:rFonts w:cs="David" w:hint="eastAsia"/>
          <w:sz w:val="24"/>
          <w:szCs w:val="24"/>
          <w:rtl/>
        </w:rPr>
        <w:t>עצמית</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אמנים</w:t>
      </w:r>
      <w:r w:rsidRPr="005D3FB4">
        <w:rPr>
          <w:rFonts w:cs="David"/>
          <w:sz w:val="24"/>
          <w:szCs w:val="24"/>
          <w:rtl/>
        </w:rPr>
        <w:t xml:space="preserve"> </w:t>
      </w:r>
      <w:r w:rsidRPr="005D3FB4">
        <w:rPr>
          <w:rFonts w:cs="David" w:hint="eastAsia"/>
          <w:sz w:val="24"/>
          <w:szCs w:val="24"/>
          <w:rtl/>
        </w:rPr>
        <w:t>ושל</w:t>
      </w:r>
      <w:r w:rsidRPr="005D3FB4">
        <w:rPr>
          <w:rFonts w:cs="David"/>
          <w:sz w:val="24"/>
          <w:szCs w:val="24"/>
          <w:rtl/>
        </w:rPr>
        <w:t xml:space="preserve"> </w:t>
      </w:r>
      <w:r w:rsidRPr="005D3FB4">
        <w:rPr>
          <w:rFonts w:cs="David" w:hint="eastAsia"/>
          <w:sz w:val="24"/>
          <w:szCs w:val="24"/>
          <w:rtl/>
        </w:rPr>
        <w:t>מוסדות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ולהשפיע</w:t>
      </w:r>
      <w:r w:rsidRPr="005D3FB4">
        <w:rPr>
          <w:rFonts w:cs="David"/>
          <w:sz w:val="24"/>
          <w:szCs w:val="24"/>
          <w:rtl/>
        </w:rPr>
        <w:t xml:space="preserve"> </w:t>
      </w:r>
      <w:r w:rsidRPr="005D3FB4">
        <w:rPr>
          <w:rFonts w:cs="David" w:hint="eastAsia"/>
          <w:sz w:val="24"/>
          <w:szCs w:val="24"/>
          <w:rtl/>
        </w:rPr>
        <w:t>על</w:t>
      </w:r>
      <w:r w:rsidRPr="005D3FB4">
        <w:rPr>
          <w:rFonts w:cs="David"/>
          <w:sz w:val="24"/>
          <w:szCs w:val="24"/>
          <w:rtl/>
        </w:rPr>
        <w:t xml:space="preserve"> </w:t>
      </w:r>
      <w:r w:rsidRPr="005D3FB4">
        <w:rPr>
          <w:rFonts w:cs="David" w:hint="eastAsia"/>
          <w:sz w:val="24"/>
          <w:szCs w:val="24"/>
          <w:rtl/>
        </w:rPr>
        <w:t>החלטות</w:t>
      </w:r>
      <w:r w:rsidRPr="005D3FB4">
        <w:rPr>
          <w:rFonts w:cs="David"/>
          <w:sz w:val="24"/>
          <w:szCs w:val="24"/>
          <w:rtl/>
        </w:rPr>
        <w:t xml:space="preserve"> </w:t>
      </w:r>
      <w:r w:rsidRPr="005D3FB4">
        <w:rPr>
          <w:rFonts w:cs="David" w:hint="eastAsia"/>
          <w:sz w:val="24"/>
          <w:szCs w:val="24"/>
          <w:rtl/>
        </w:rPr>
        <w:t>הקרנות</w:t>
      </w:r>
      <w:r w:rsidRPr="005D3FB4">
        <w:rPr>
          <w:rFonts w:cs="David"/>
          <w:sz w:val="24"/>
          <w:szCs w:val="24"/>
          <w:rtl/>
        </w:rPr>
        <w:t xml:space="preserve"> </w:t>
      </w:r>
      <w:r w:rsidRPr="005D3FB4">
        <w:rPr>
          <w:rFonts w:cs="David" w:hint="eastAsia"/>
          <w:sz w:val="24"/>
          <w:szCs w:val="24"/>
          <w:rtl/>
        </w:rPr>
        <w:t>המממנות</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תרבות</w:t>
      </w:r>
      <w:r w:rsidRPr="005D3FB4">
        <w:rPr>
          <w:rFonts w:cs="David"/>
          <w:sz w:val="24"/>
          <w:szCs w:val="24"/>
          <w:rtl/>
        </w:rPr>
        <w:t xml:space="preserve"> </w:t>
      </w:r>
      <w:r w:rsidRPr="005D3FB4">
        <w:rPr>
          <w:rFonts w:cs="David" w:hint="eastAsia"/>
          <w:sz w:val="24"/>
          <w:szCs w:val="24"/>
          <w:rtl/>
        </w:rPr>
        <w:t>ואמנות</w:t>
      </w:r>
      <w:r w:rsidRPr="005D3FB4">
        <w:rPr>
          <w:rFonts w:cs="David"/>
          <w:sz w:val="24"/>
          <w:szCs w:val="24"/>
          <w:rtl/>
        </w:rPr>
        <w:t xml:space="preserve">. </w:t>
      </w:r>
      <w:r w:rsidRPr="005D3FB4">
        <w:rPr>
          <w:rFonts w:cs="David" w:hint="eastAsia"/>
          <w:sz w:val="24"/>
          <w:szCs w:val="24"/>
          <w:rtl/>
        </w:rPr>
        <w:t>בעקבות</w:t>
      </w:r>
      <w:r w:rsidRPr="005D3FB4">
        <w:rPr>
          <w:rFonts w:cs="David"/>
          <w:sz w:val="24"/>
          <w:szCs w:val="24"/>
          <w:rtl/>
        </w:rPr>
        <w:t xml:space="preserve"> </w:t>
      </w:r>
      <w:r w:rsidRPr="005D3FB4">
        <w:rPr>
          <w:rFonts w:cs="David" w:hint="eastAsia"/>
          <w:sz w:val="24"/>
          <w:szCs w:val="24"/>
          <w:rtl/>
        </w:rPr>
        <w:t>פני</w:t>
      </w:r>
      <w:r>
        <w:rPr>
          <w:rFonts w:cs="David" w:hint="eastAsia"/>
          <w:sz w:val="24"/>
          <w:szCs w:val="24"/>
          <w:rtl/>
        </w:rPr>
        <w:t>ו</w:t>
      </w:r>
      <w:r w:rsidRPr="005D3FB4">
        <w:rPr>
          <w:rFonts w:cs="David" w:hint="eastAsia"/>
          <w:sz w:val="24"/>
          <w:szCs w:val="24"/>
          <w:rtl/>
        </w:rPr>
        <w:t>ת</w:t>
      </w:r>
      <w:r w:rsidRPr="005D3FB4">
        <w:rPr>
          <w:rFonts w:cs="David"/>
          <w:sz w:val="24"/>
          <w:szCs w:val="24"/>
          <w:rtl/>
        </w:rPr>
        <w:t xml:space="preserve"> </w:t>
      </w:r>
      <w:r w:rsidRPr="005D3FB4">
        <w:rPr>
          <w:rFonts w:cs="David" w:hint="eastAsia"/>
          <w:sz w:val="24"/>
          <w:szCs w:val="24"/>
          <w:rtl/>
        </w:rPr>
        <w:t>האגודה</w:t>
      </w:r>
      <w:r w:rsidRPr="005D3FB4">
        <w:rPr>
          <w:rFonts w:cs="David"/>
          <w:sz w:val="24"/>
          <w:szCs w:val="24"/>
          <w:rtl/>
        </w:rPr>
        <w:t xml:space="preserve"> </w:t>
      </w:r>
      <w:r w:rsidRPr="005D3FB4">
        <w:rPr>
          <w:rFonts w:cs="David" w:hint="eastAsia"/>
          <w:sz w:val="24"/>
          <w:szCs w:val="24"/>
          <w:rtl/>
        </w:rPr>
        <w:t>לזכויות</w:t>
      </w:r>
      <w:r w:rsidRPr="005D3FB4">
        <w:rPr>
          <w:rFonts w:cs="David"/>
          <w:sz w:val="24"/>
          <w:szCs w:val="24"/>
          <w:rtl/>
        </w:rPr>
        <w:t xml:space="preserve"> </w:t>
      </w:r>
      <w:r w:rsidRPr="005D3FB4">
        <w:rPr>
          <w:rFonts w:cs="David" w:hint="eastAsia"/>
          <w:sz w:val="24"/>
          <w:szCs w:val="24"/>
          <w:rtl/>
        </w:rPr>
        <w:t>האזרח</w:t>
      </w:r>
      <w:r w:rsidRPr="005D3FB4">
        <w:rPr>
          <w:rFonts w:cs="David"/>
          <w:sz w:val="24"/>
          <w:szCs w:val="24"/>
          <w:rtl/>
        </w:rPr>
        <w:t xml:space="preserve"> </w:t>
      </w:r>
      <w:hyperlink r:id="rId66" w:history="1">
        <w:r w:rsidRPr="00E83A71">
          <w:rPr>
            <w:rStyle w:val="Hyperlink"/>
            <w:rFonts w:cs="David" w:hint="eastAsia"/>
            <w:sz w:val="24"/>
            <w:szCs w:val="24"/>
            <w:rtl/>
          </w:rPr>
          <w:t>הבהירו</w:t>
        </w:r>
        <w:r w:rsidRPr="00E83A71">
          <w:rPr>
            <w:rStyle w:val="Hyperlink"/>
            <w:rFonts w:cs="David"/>
            <w:sz w:val="24"/>
            <w:szCs w:val="24"/>
            <w:rtl/>
          </w:rPr>
          <w:t xml:space="preserve"> </w:t>
        </w:r>
        <w:r w:rsidRPr="00E83A71">
          <w:rPr>
            <w:rStyle w:val="Hyperlink"/>
            <w:rFonts w:cs="David" w:hint="eastAsia"/>
            <w:sz w:val="24"/>
            <w:szCs w:val="24"/>
            <w:rtl/>
          </w:rPr>
          <w:t>המִשנות</w:t>
        </w:r>
        <w:r w:rsidRPr="00E83A71">
          <w:rPr>
            <w:rStyle w:val="Hyperlink"/>
            <w:rFonts w:cs="David"/>
            <w:sz w:val="24"/>
            <w:szCs w:val="24"/>
            <w:rtl/>
          </w:rPr>
          <w:t xml:space="preserve"> </w:t>
        </w:r>
        <w:r w:rsidRPr="00E83A71">
          <w:rPr>
            <w:rStyle w:val="Hyperlink"/>
            <w:rFonts w:cs="David" w:hint="eastAsia"/>
            <w:sz w:val="24"/>
            <w:szCs w:val="24"/>
            <w:rtl/>
          </w:rPr>
          <w:t>ליועץ</w:t>
        </w:r>
        <w:r w:rsidRPr="00E83A71">
          <w:rPr>
            <w:rStyle w:val="Hyperlink"/>
            <w:rFonts w:cs="David"/>
            <w:sz w:val="24"/>
            <w:szCs w:val="24"/>
            <w:rtl/>
          </w:rPr>
          <w:t xml:space="preserve"> </w:t>
        </w:r>
        <w:r w:rsidRPr="00E83A71">
          <w:rPr>
            <w:rStyle w:val="Hyperlink"/>
            <w:rFonts w:cs="David" w:hint="eastAsia"/>
            <w:sz w:val="24"/>
            <w:szCs w:val="24"/>
            <w:rtl/>
          </w:rPr>
          <w:t>המשפטי</w:t>
        </w:r>
        <w:r w:rsidRPr="00E83A71">
          <w:rPr>
            <w:rStyle w:val="Hyperlink"/>
            <w:rFonts w:cs="David"/>
            <w:sz w:val="24"/>
            <w:szCs w:val="24"/>
            <w:rtl/>
          </w:rPr>
          <w:t xml:space="preserve"> </w:t>
        </w:r>
        <w:r w:rsidRPr="00E83A71">
          <w:rPr>
            <w:rStyle w:val="Hyperlink"/>
            <w:rFonts w:cs="David" w:hint="eastAsia"/>
            <w:sz w:val="24"/>
            <w:szCs w:val="24"/>
            <w:rtl/>
          </w:rPr>
          <w:t>לממשלה</w:t>
        </w:r>
        <w:r w:rsidRPr="00E83A71">
          <w:rPr>
            <w:rStyle w:val="Hyperlink"/>
            <w:rFonts w:cs="David"/>
            <w:sz w:val="24"/>
            <w:szCs w:val="24"/>
            <w:rtl/>
          </w:rPr>
          <w:t xml:space="preserve"> </w:t>
        </w:r>
        <w:r w:rsidRPr="00E83A71">
          <w:rPr>
            <w:rStyle w:val="Hyperlink"/>
            <w:rFonts w:cs="David" w:hint="eastAsia"/>
            <w:sz w:val="24"/>
            <w:szCs w:val="24"/>
            <w:rtl/>
          </w:rPr>
          <w:t>לשרת</w:t>
        </w:r>
        <w:r w:rsidRPr="00E83A71">
          <w:rPr>
            <w:rStyle w:val="Hyperlink"/>
            <w:rFonts w:cs="David"/>
            <w:sz w:val="24"/>
            <w:szCs w:val="24"/>
            <w:rtl/>
          </w:rPr>
          <w:t xml:space="preserve"> </w:t>
        </w:r>
        <w:r w:rsidRPr="00E83A71">
          <w:rPr>
            <w:rStyle w:val="Hyperlink"/>
            <w:rFonts w:cs="David" w:hint="eastAsia"/>
            <w:sz w:val="24"/>
            <w:szCs w:val="24"/>
            <w:rtl/>
          </w:rPr>
          <w:t>התרבות</w:t>
        </w:r>
      </w:hyperlink>
      <w:r w:rsidRPr="00E83A71">
        <w:rPr>
          <w:rFonts w:cs="David"/>
          <w:sz w:val="24"/>
          <w:szCs w:val="24"/>
          <w:rtl/>
        </w:rPr>
        <w:t xml:space="preserve"> </w:t>
      </w:r>
      <w:hyperlink r:id="rId67" w:history="1">
        <w:r w:rsidRPr="00E83A71">
          <w:rPr>
            <w:rStyle w:val="Hyperlink"/>
            <w:rFonts w:cs="David" w:hint="eastAsia"/>
            <w:sz w:val="24"/>
            <w:szCs w:val="24"/>
            <w:rtl/>
          </w:rPr>
          <w:t>שוב</w:t>
        </w:r>
      </w:hyperlink>
      <w:r w:rsidRPr="00E83A71">
        <w:rPr>
          <w:rFonts w:cs="David"/>
          <w:sz w:val="24"/>
          <w:szCs w:val="24"/>
          <w:rtl/>
        </w:rPr>
        <w:t xml:space="preserve"> </w:t>
      </w:r>
      <w:r w:rsidRPr="00E83A71">
        <w:rPr>
          <w:rFonts w:cs="David" w:hint="eastAsia"/>
          <w:sz w:val="24"/>
          <w:szCs w:val="24"/>
          <w:rtl/>
        </w:rPr>
        <w:t>ו</w:t>
      </w:r>
      <w:hyperlink r:id="rId68" w:history="1">
        <w:r w:rsidRPr="00E83A71">
          <w:rPr>
            <w:rStyle w:val="Hyperlink"/>
            <w:rFonts w:cs="David" w:hint="eastAsia"/>
            <w:sz w:val="24"/>
            <w:szCs w:val="24"/>
            <w:rtl/>
          </w:rPr>
          <w:t>שוב</w:t>
        </w:r>
      </w:hyperlink>
      <w:r w:rsidRPr="005D3FB4">
        <w:rPr>
          <w:rFonts w:cs="David"/>
          <w:sz w:val="24"/>
          <w:szCs w:val="24"/>
          <w:rtl/>
        </w:rPr>
        <w:t xml:space="preserve"> </w:t>
      </w:r>
      <w:r w:rsidRPr="005D3FB4">
        <w:rPr>
          <w:rFonts w:cs="David" w:hint="eastAsia"/>
          <w:sz w:val="24"/>
          <w:szCs w:val="24"/>
          <w:rtl/>
        </w:rPr>
        <w:t>שאין</w:t>
      </w:r>
      <w:r w:rsidRPr="005D3FB4">
        <w:rPr>
          <w:rFonts w:cs="David"/>
          <w:sz w:val="24"/>
          <w:szCs w:val="24"/>
          <w:rtl/>
        </w:rPr>
        <w:t xml:space="preserve"> </w:t>
      </w:r>
      <w:r w:rsidRPr="005D3FB4">
        <w:rPr>
          <w:rFonts w:cs="David" w:hint="eastAsia"/>
          <w:sz w:val="24"/>
          <w:szCs w:val="24"/>
          <w:rtl/>
        </w:rPr>
        <w:t>בסמכותה</w:t>
      </w:r>
      <w:r w:rsidRPr="005D3FB4">
        <w:rPr>
          <w:rFonts w:cs="David"/>
          <w:sz w:val="24"/>
          <w:szCs w:val="24"/>
          <w:rtl/>
        </w:rPr>
        <w:t xml:space="preserve"> </w:t>
      </w:r>
      <w:r w:rsidRPr="005D3FB4">
        <w:rPr>
          <w:rFonts w:cs="David" w:hint="eastAsia"/>
          <w:sz w:val="24"/>
          <w:szCs w:val="24"/>
          <w:rtl/>
        </w:rPr>
        <w:t>לשקול</w:t>
      </w:r>
      <w:r w:rsidRPr="005D3FB4">
        <w:rPr>
          <w:rFonts w:cs="David"/>
          <w:sz w:val="24"/>
          <w:szCs w:val="24"/>
          <w:rtl/>
        </w:rPr>
        <w:t xml:space="preserve"> </w:t>
      </w:r>
      <w:r w:rsidRPr="005D3FB4">
        <w:rPr>
          <w:rFonts w:cs="David" w:hint="eastAsia"/>
          <w:sz w:val="24"/>
          <w:szCs w:val="24"/>
          <w:rtl/>
        </w:rPr>
        <w:t>את</w:t>
      </w:r>
      <w:r w:rsidRPr="005D3FB4">
        <w:rPr>
          <w:rFonts w:cs="David"/>
          <w:sz w:val="24"/>
          <w:szCs w:val="24"/>
          <w:rtl/>
        </w:rPr>
        <w:t xml:space="preserve"> </w:t>
      </w:r>
      <w:r w:rsidRPr="005D3FB4">
        <w:rPr>
          <w:rFonts w:cs="David" w:hint="eastAsia"/>
          <w:sz w:val="24"/>
          <w:szCs w:val="24"/>
          <w:rtl/>
        </w:rPr>
        <w:t>תוכנן</w:t>
      </w:r>
      <w:r w:rsidRPr="005D3FB4">
        <w:rPr>
          <w:rFonts w:cs="David"/>
          <w:sz w:val="24"/>
          <w:szCs w:val="24"/>
          <w:rtl/>
        </w:rPr>
        <w:t xml:space="preserve"> </w:t>
      </w:r>
      <w:r w:rsidRPr="005D3FB4">
        <w:rPr>
          <w:rFonts w:cs="David" w:hint="eastAsia"/>
          <w:sz w:val="24"/>
          <w:szCs w:val="24"/>
          <w:rtl/>
        </w:rPr>
        <w:t>של</w:t>
      </w:r>
      <w:r w:rsidRPr="005D3FB4">
        <w:rPr>
          <w:rFonts w:cs="David"/>
          <w:sz w:val="24"/>
          <w:szCs w:val="24"/>
          <w:rtl/>
        </w:rPr>
        <w:t xml:space="preserve"> </w:t>
      </w:r>
      <w:r w:rsidRPr="005D3FB4">
        <w:rPr>
          <w:rFonts w:cs="David" w:hint="eastAsia"/>
          <w:sz w:val="24"/>
          <w:szCs w:val="24"/>
          <w:rtl/>
        </w:rPr>
        <w:t>יצירות</w:t>
      </w:r>
      <w:r w:rsidRPr="005D3FB4">
        <w:rPr>
          <w:rFonts w:cs="David"/>
          <w:sz w:val="24"/>
          <w:szCs w:val="24"/>
          <w:rtl/>
        </w:rPr>
        <w:t xml:space="preserve"> </w:t>
      </w:r>
      <w:r w:rsidRPr="005D3FB4">
        <w:rPr>
          <w:rFonts w:cs="David" w:hint="eastAsia"/>
          <w:sz w:val="24"/>
          <w:szCs w:val="24"/>
          <w:rtl/>
        </w:rPr>
        <w:t>אמנות</w:t>
      </w:r>
      <w:r w:rsidRPr="005D3FB4">
        <w:rPr>
          <w:rFonts w:cs="David"/>
          <w:sz w:val="24"/>
          <w:szCs w:val="24"/>
          <w:rtl/>
        </w:rPr>
        <w:t xml:space="preserve"> </w:t>
      </w:r>
      <w:r w:rsidRPr="005D3FB4">
        <w:rPr>
          <w:rFonts w:cs="David" w:hint="eastAsia"/>
          <w:sz w:val="24"/>
          <w:szCs w:val="24"/>
          <w:rtl/>
        </w:rPr>
        <w:t>בהחלטה</w:t>
      </w:r>
      <w:r w:rsidRPr="005D3FB4">
        <w:rPr>
          <w:rFonts w:cs="David"/>
          <w:sz w:val="24"/>
          <w:szCs w:val="24"/>
          <w:rtl/>
        </w:rPr>
        <w:t xml:space="preserve"> </w:t>
      </w:r>
      <w:r w:rsidRPr="005D3FB4">
        <w:rPr>
          <w:rFonts w:cs="David" w:hint="eastAsia"/>
          <w:sz w:val="24"/>
          <w:szCs w:val="24"/>
          <w:rtl/>
        </w:rPr>
        <w:t>אם</w:t>
      </w:r>
      <w:r w:rsidRPr="005D3FB4">
        <w:rPr>
          <w:rFonts w:cs="David"/>
          <w:sz w:val="24"/>
          <w:szCs w:val="24"/>
          <w:rtl/>
        </w:rPr>
        <w:t xml:space="preserve"> </w:t>
      </w:r>
      <w:r w:rsidRPr="005D3FB4">
        <w:rPr>
          <w:rFonts w:cs="David" w:hint="eastAsia"/>
          <w:sz w:val="24"/>
          <w:szCs w:val="24"/>
          <w:rtl/>
        </w:rPr>
        <w:t>לממן</w:t>
      </w:r>
      <w:r w:rsidRPr="005D3FB4">
        <w:rPr>
          <w:rFonts w:cs="David"/>
          <w:sz w:val="24"/>
          <w:szCs w:val="24"/>
          <w:rtl/>
        </w:rPr>
        <w:t xml:space="preserve"> </w:t>
      </w:r>
      <w:r w:rsidRPr="005D3FB4">
        <w:rPr>
          <w:rFonts w:cs="David" w:hint="eastAsia"/>
          <w:sz w:val="24"/>
          <w:szCs w:val="24"/>
          <w:rtl/>
        </w:rPr>
        <w:t>אותן</w:t>
      </w:r>
      <w:r w:rsidRPr="005D3FB4">
        <w:rPr>
          <w:rFonts w:cs="David"/>
          <w:sz w:val="24"/>
          <w:szCs w:val="24"/>
          <w:rtl/>
        </w:rPr>
        <w:t xml:space="preserve">, </w:t>
      </w:r>
      <w:r w:rsidRPr="005D3FB4">
        <w:rPr>
          <w:rFonts w:cs="David" w:hint="eastAsia"/>
          <w:sz w:val="24"/>
          <w:szCs w:val="24"/>
          <w:rtl/>
        </w:rPr>
        <w:t>וכי</w:t>
      </w:r>
      <w:r w:rsidRPr="005D3FB4">
        <w:rPr>
          <w:rFonts w:cs="David"/>
          <w:sz w:val="24"/>
          <w:szCs w:val="24"/>
          <w:rtl/>
        </w:rPr>
        <w:t xml:space="preserve"> </w:t>
      </w:r>
      <w:r w:rsidRPr="005D3FB4">
        <w:rPr>
          <w:rFonts w:cs="David" w:hint="eastAsia"/>
          <w:sz w:val="24"/>
          <w:szCs w:val="24"/>
          <w:rtl/>
        </w:rPr>
        <w:t>השיקולים</w:t>
      </w:r>
      <w:r w:rsidRPr="005D3FB4">
        <w:rPr>
          <w:rFonts w:cs="David"/>
          <w:sz w:val="24"/>
          <w:szCs w:val="24"/>
          <w:rtl/>
        </w:rPr>
        <w:t xml:space="preserve"> </w:t>
      </w:r>
      <w:r w:rsidRPr="005D3FB4">
        <w:rPr>
          <w:rFonts w:cs="David" w:hint="eastAsia"/>
          <w:sz w:val="24"/>
          <w:szCs w:val="24"/>
          <w:rtl/>
        </w:rPr>
        <w:t>בחלוקת</w:t>
      </w:r>
      <w:r w:rsidRPr="005D3FB4">
        <w:rPr>
          <w:rFonts w:cs="David"/>
          <w:sz w:val="24"/>
          <w:szCs w:val="24"/>
          <w:rtl/>
        </w:rPr>
        <w:t xml:space="preserve"> </w:t>
      </w:r>
      <w:r w:rsidRPr="005D3FB4">
        <w:rPr>
          <w:rFonts w:cs="David" w:hint="eastAsia"/>
          <w:sz w:val="24"/>
          <w:szCs w:val="24"/>
          <w:rtl/>
        </w:rPr>
        <w:t>המשאבים</w:t>
      </w:r>
      <w:r w:rsidRPr="005D3FB4">
        <w:rPr>
          <w:rFonts w:cs="David"/>
          <w:sz w:val="24"/>
          <w:szCs w:val="24"/>
          <w:rtl/>
        </w:rPr>
        <w:t xml:space="preserve"> </w:t>
      </w:r>
      <w:r w:rsidRPr="005D3FB4">
        <w:rPr>
          <w:rFonts w:cs="David" w:hint="eastAsia"/>
          <w:sz w:val="24"/>
          <w:szCs w:val="24"/>
          <w:rtl/>
        </w:rPr>
        <w:t>צריכים</w:t>
      </w:r>
      <w:r w:rsidRPr="005D3FB4">
        <w:rPr>
          <w:rFonts w:cs="David"/>
          <w:sz w:val="24"/>
          <w:szCs w:val="24"/>
          <w:rtl/>
        </w:rPr>
        <w:t xml:space="preserve"> </w:t>
      </w:r>
      <w:r w:rsidRPr="005D3FB4">
        <w:rPr>
          <w:rFonts w:cs="David" w:hint="eastAsia"/>
          <w:sz w:val="24"/>
          <w:szCs w:val="24"/>
          <w:rtl/>
        </w:rPr>
        <w:t>להיות</w:t>
      </w:r>
      <w:r w:rsidRPr="005D3FB4">
        <w:rPr>
          <w:rFonts w:cs="David"/>
          <w:sz w:val="24"/>
          <w:szCs w:val="24"/>
          <w:rtl/>
        </w:rPr>
        <w:t xml:space="preserve"> </w:t>
      </w:r>
      <w:r w:rsidRPr="005D3FB4">
        <w:rPr>
          <w:rFonts w:cs="David" w:hint="eastAsia"/>
          <w:sz w:val="24"/>
          <w:szCs w:val="24"/>
          <w:rtl/>
        </w:rPr>
        <w:t>אמנותיים</w:t>
      </w:r>
      <w:r w:rsidRPr="005D3FB4">
        <w:rPr>
          <w:rFonts w:cs="David"/>
          <w:sz w:val="24"/>
          <w:szCs w:val="24"/>
          <w:rtl/>
        </w:rPr>
        <w:t xml:space="preserve"> </w:t>
      </w:r>
      <w:r w:rsidRPr="005D3FB4">
        <w:rPr>
          <w:rFonts w:cs="David" w:hint="eastAsia"/>
          <w:sz w:val="24"/>
          <w:szCs w:val="24"/>
          <w:rtl/>
        </w:rPr>
        <w:t>ומקצועיים</w:t>
      </w:r>
      <w:r w:rsidRPr="005D3FB4">
        <w:rPr>
          <w:rFonts w:cs="David"/>
          <w:sz w:val="24"/>
          <w:szCs w:val="24"/>
          <w:rtl/>
        </w:rPr>
        <w:t xml:space="preserve"> </w:t>
      </w:r>
      <w:r w:rsidRPr="005D3FB4">
        <w:rPr>
          <w:rFonts w:cs="David" w:hint="eastAsia"/>
          <w:sz w:val="24"/>
          <w:szCs w:val="24"/>
          <w:rtl/>
        </w:rPr>
        <w:t>בלבד</w:t>
      </w:r>
      <w:r w:rsidRPr="005D3FB4">
        <w:rPr>
          <w:rFonts w:cs="David"/>
          <w:sz w:val="24"/>
          <w:szCs w:val="24"/>
          <w:rtl/>
        </w:rPr>
        <w:t>.</w:t>
      </w:r>
    </w:p>
    <w:p w:rsidR="009E1C64" w:rsidRDefault="009E1C64" w:rsidP="00CB3D9C">
      <w:pPr>
        <w:spacing w:before="120" w:after="0" w:line="360" w:lineRule="auto"/>
        <w:jc w:val="both"/>
        <w:rPr>
          <w:rFonts w:cs="David"/>
          <w:sz w:val="24"/>
          <w:szCs w:val="24"/>
          <w:rtl/>
        </w:rPr>
      </w:pPr>
      <w:r>
        <w:rPr>
          <w:rFonts w:cs="David" w:hint="eastAsia"/>
          <w:sz w:val="24"/>
          <w:szCs w:val="24"/>
          <w:rtl/>
        </w:rPr>
        <w:t>לעמדות</w:t>
      </w:r>
      <w:r>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לגבי</w:t>
      </w:r>
      <w:r>
        <w:rPr>
          <w:rFonts w:cs="David"/>
          <w:sz w:val="24"/>
          <w:szCs w:val="24"/>
          <w:rtl/>
        </w:rPr>
        <w:t xml:space="preserve"> </w:t>
      </w:r>
      <w:r>
        <w:rPr>
          <w:rFonts w:cs="David" w:hint="eastAsia"/>
          <w:sz w:val="24"/>
          <w:szCs w:val="24"/>
          <w:rtl/>
        </w:rPr>
        <w:t>היוזמות</w:t>
      </w:r>
      <w:r>
        <w:rPr>
          <w:rFonts w:cs="David"/>
          <w:sz w:val="24"/>
          <w:szCs w:val="24"/>
          <w:rtl/>
        </w:rPr>
        <w:t xml:space="preserve"> </w:t>
      </w:r>
      <w:r>
        <w:rPr>
          <w:rFonts w:cs="David" w:hint="eastAsia"/>
          <w:sz w:val="24"/>
          <w:szCs w:val="24"/>
          <w:rtl/>
        </w:rPr>
        <w:t>הספציפיות</w:t>
      </w:r>
      <w:r>
        <w:rPr>
          <w:rFonts w:cs="David"/>
          <w:sz w:val="24"/>
          <w:szCs w:val="24"/>
          <w:rtl/>
        </w:rPr>
        <w:t xml:space="preserve"> </w:t>
      </w:r>
      <w:r>
        <w:rPr>
          <w:rFonts w:cs="David" w:hint="eastAsia"/>
          <w:sz w:val="24"/>
          <w:szCs w:val="24"/>
          <w:rtl/>
        </w:rPr>
        <w:t>ראו</w:t>
      </w:r>
      <w:r>
        <w:rPr>
          <w:rFonts w:cs="David"/>
          <w:sz w:val="24"/>
          <w:szCs w:val="24"/>
          <w:rtl/>
        </w:rPr>
        <w:t xml:space="preserve"> </w:t>
      </w:r>
      <w:r>
        <w:rPr>
          <w:rFonts w:cs="David" w:hint="eastAsia"/>
          <w:sz w:val="24"/>
          <w:szCs w:val="24"/>
          <w:rtl/>
        </w:rPr>
        <w:t>הקישורים</w:t>
      </w:r>
      <w:r>
        <w:rPr>
          <w:rFonts w:cs="David"/>
          <w:sz w:val="24"/>
          <w:szCs w:val="24"/>
          <w:rtl/>
        </w:rPr>
        <w:t xml:space="preserve"> </w:t>
      </w:r>
      <w:r>
        <w:rPr>
          <w:rFonts w:cs="David" w:hint="eastAsia"/>
          <w:sz w:val="24"/>
          <w:szCs w:val="24"/>
          <w:rtl/>
        </w:rPr>
        <w:t>בגוף</w:t>
      </w:r>
      <w:r>
        <w:rPr>
          <w:rFonts w:cs="David"/>
          <w:sz w:val="24"/>
          <w:szCs w:val="24"/>
          <w:rtl/>
        </w:rPr>
        <w:t xml:space="preserve"> </w:t>
      </w:r>
      <w:r>
        <w:rPr>
          <w:rFonts w:cs="David" w:hint="eastAsia"/>
          <w:sz w:val="24"/>
          <w:szCs w:val="24"/>
          <w:rtl/>
        </w:rPr>
        <w:t>הטקסט</w:t>
      </w:r>
      <w:r>
        <w:rPr>
          <w:rFonts w:cs="David"/>
          <w:sz w:val="24"/>
          <w:szCs w:val="24"/>
          <w:rtl/>
        </w:rPr>
        <w:t xml:space="preserve"> </w:t>
      </w:r>
      <w:r>
        <w:rPr>
          <w:rFonts w:cs="David" w:hint="eastAsia"/>
          <w:sz w:val="24"/>
          <w:szCs w:val="24"/>
          <w:rtl/>
        </w:rPr>
        <w:t>לעיל</w:t>
      </w:r>
      <w:r>
        <w:rPr>
          <w:rFonts w:cs="David"/>
          <w:sz w:val="24"/>
          <w:szCs w:val="24"/>
          <w:rtl/>
        </w:rPr>
        <w:t>.</w:t>
      </w:r>
    </w:p>
    <w:p w:rsidR="009E1C64" w:rsidRDefault="009E1C64" w:rsidP="00CB3D9C">
      <w:pPr>
        <w:spacing w:before="120" w:after="0" w:line="360" w:lineRule="auto"/>
        <w:jc w:val="both"/>
        <w:rPr>
          <w:rFonts w:cs="David"/>
          <w:sz w:val="24"/>
          <w:szCs w:val="24"/>
          <w:rtl/>
        </w:rPr>
      </w:pPr>
      <w:r w:rsidRPr="00EC3F3D">
        <w:rPr>
          <w:rFonts w:cs="David" w:hint="eastAsia"/>
          <w:sz w:val="24"/>
          <w:szCs w:val="24"/>
          <w:rtl/>
        </w:rPr>
        <w:t>שרת</w:t>
      </w:r>
      <w:r w:rsidRPr="00EC3F3D">
        <w:rPr>
          <w:rFonts w:cs="David"/>
          <w:sz w:val="24"/>
          <w:szCs w:val="24"/>
          <w:rtl/>
        </w:rPr>
        <w:t xml:space="preserve"> </w:t>
      </w:r>
      <w:r w:rsidRPr="00EC3F3D">
        <w:rPr>
          <w:rFonts w:cs="David" w:hint="eastAsia"/>
          <w:sz w:val="24"/>
          <w:szCs w:val="24"/>
          <w:rtl/>
        </w:rPr>
        <w:t>התרבות</w:t>
      </w:r>
      <w:r w:rsidRPr="00EC3F3D">
        <w:rPr>
          <w:rFonts w:cs="David"/>
          <w:sz w:val="24"/>
          <w:szCs w:val="24"/>
          <w:rtl/>
        </w:rPr>
        <w:t xml:space="preserve"> </w:t>
      </w:r>
      <w:r>
        <w:rPr>
          <w:rFonts w:cs="David" w:hint="eastAsia"/>
          <w:sz w:val="24"/>
          <w:szCs w:val="24"/>
          <w:rtl/>
        </w:rPr>
        <w:t>קידמה</w:t>
      </w:r>
      <w:r>
        <w:rPr>
          <w:rFonts w:cs="David"/>
          <w:sz w:val="24"/>
          <w:szCs w:val="24"/>
          <w:rtl/>
        </w:rPr>
        <w:t xml:space="preserve"> </w:t>
      </w:r>
      <w:r>
        <w:rPr>
          <w:rFonts w:cs="David" w:hint="eastAsia"/>
          <w:sz w:val="24"/>
          <w:szCs w:val="24"/>
          <w:rtl/>
        </w:rPr>
        <w:t>גם</w:t>
      </w:r>
      <w:r>
        <w:rPr>
          <w:rFonts w:cs="David"/>
          <w:sz w:val="24"/>
          <w:szCs w:val="24"/>
          <w:rtl/>
        </w:rPr>
        <w:t xml:space="preserve"> </w:t>
      </w:r>
      <w:r w:rsidRPr="00EC3F3D">
        <w:rPr>
          <w:rFonts w:cs="David" w:hint="eastAsia"/>
          <w:sz w:val="24"/>
          <w:szCs w:val="24"/>
          <w:rtl/>
        </w:rPr>
        <w:t>תיקונים</w:t>
      </w:r>
      <w:r w:rsidRPr="00EC3F3D">
        <w:rPr>
          <w:rFonts w:cs="David"/>
          <w:sz w:val="24"/>
          <w:szCs w:val="24"/>
          <w:rtl/>
        </w:rPr>
        <w:t xml:space="preserve"> </w:t>
      </w:r>
      <w:r w:rsidRPr="00EC3F3D">
        <w:rPr>
          <w:rFonts w:cs="David" w:hint="eastAsia"/>
          <w:sz w:val="24"/>
          <w:szCs w:val="24"/>
          <w:rtl/>
        </w:rPr>
        <w:t>למבחני</w:t>
      </w:r>
      <w:r w:rsidRPr="00EC3F3D">
        <w:rPr>
          <w:rFonts w:cs="David"/>
          <w:sz w:val="24"/>
          <w:szCs w:val="24"/>
          <w:rtl/>
        </w:rPr>
        <w:t xml:space="preserve"> </w:t>
      </w:r>
      <w:r w:rsidRPr="00EC3F3D">
        <w:rPr>
          <w:rFonts w:cs="David" w:hint="eastAsia"/>
          <w:sz w:val="24"/>
          <w:szCs w:val="24"/>
          <w:rtl/>
        </w:rPr>
        <w:t>התמיכה</w:t>
      </w:r>
      <w:r w:rsidRPr="00EC3F3D">
        <w:rPr>
          <w:rFonts w:cs="David"/>
          <w:sz w:val="24"/>
          <w:szCs w:val="24"/>
          <w:rtl/>
        </w:rPr>
        <w:t xml:space="preserve"> </w:t>
      </w:r>
      <w:r w:rsidRPr="00EC3F3D">
        <w:rPr>
          <w:rFonts w:cs="David" w:hint="eastAsia"/>
          <w:sz w:val="24"/>
          <w:szCs w:val="24"/>
          <w:rtl/>
        </w:rPr>
        <w:t>בתיאטרון</w:t>
      </w:r>
      <w:r w:rsidRPr="00EC3F3D">
        <w:rPr>
          <w:rFonts w:cs="David"/>
          <w:sz w:val="24"/>
          <w:szCs w:val="24"/>
          <w:rtl/>
        </w:rPr>
        <w:t xml:space="preserve">, </w:t>
      </w:r>
      <w:r w:rsidRPr="00EC3F3D">
        <w:rPr>
          <w:rFonts w:cs="David" w:hint="eastAsia"/>
          <w:sz w:val="24"/>
          <w:szCs w:val="24"/>
          <w:rtl/>
        </w:rPr>
        <w:t>במחול</w:t>
      </w:r>
      <w:r w:rsidRPr="00EC3F3D">
        <w:rPr>
          <w:rFonts w:cs="David"/>
          <w:sz w:val="24"/>
          <w:szCs w:val="24"/>
          <w:rtl/>
        </w:rPr>
        <w:t xml:space="preserve"> </w:t>
      </w:r>
      <w:r w:rsidRPr="00EC3F3D">
        <w:rPr>
          <w:rFonts w:cs="David" w:hint="eastAsia"/>
          <w:sz w:val="24"/>
          <w:szCs w:val="24"/>
          <w:rtl/>
        </w:rPr>
        <w:t>ובגופים</w:t>
      </w:r>
      <w:r w:rsidRPr="00EC3F3D">
        <w:rPr>
          <w:rFonts w:cs="David"/>
          <w:sz w:val="24"/>
          <w:szCs w:val="24"/>
          <w:rtl/>
        </w:rPr>
        <w:t xml:space="preserve"> </w:t>
      </w:r>
      <w:r w:rsidRPr="00EC3F3D">
        <w:rPr>
          <w:rFonts w:cs="David" w:hint="eastAsia"/>
          <w:sz w:val="24"/>
          <w:szCs w:val="24"/>
          <w:rtl/>
        </w:rPr>
        <w:t>כליים</w:t>
      </w:r>
      <w:r w:rsidRPr="00EC3F3D">
        <w:rPr>
          <w:rFonts w:cs="David"/>
          <w:sz w:val="24"/>
          <w:szCs w:val="24"/>
          <w:rtl/>
        </w:rPr>
        <w:t xml:space="preserve">, </w:t>
      </w:r>
      <w:r w:rsidRPr="00EC3F3D">
        <w:rPr>
          <w:rFonts w:cs="David" w:hint="eastAsia"/>
          <w:sz w:val="24"/>
          <w:szCs w:val="24"/>
          <w:rtl/>
        </w:rPr>
        <w:t>הקובעים</w:t>
      </w:r>
      <w:r w:rsidRPr="00EC3F3D">
        <w:rPr>
          <w:rFonts w:cs="David"/>
          <w:sz w:val="24"/>
          <w:szCs w:val="24"/>
          <w:rtl/>
        </w:rPr>
        <w:t xml:space="preserve"> </w:t>
      </w:r>
      <w:r w:rsidRPr="00EC3F3D">
        <w:rPr>
          <w:rFonts w:cs="David" w:hint="eastAsia"/>
          <w:sz w:val="24"/>
          <w:szCs w:val="24"/>
          <w:rtl/>
        </w:rPr>
        <w:t>הגדלת</w:t>
      </w:r>
      <w:r w:rsidRPr="00EC3F3D">
        <w:rPr>
          <w:rFonts w:cs="David"/>
          <w:sz w:val="24"/>
          <w:szCs w:val="24"/>
          <w:rtl/>
        </w:rPr>
        <w:t xml:space="preserve"> </w:t>
      </w:r>
      <w:r w:rsidRPr="00EC3F3D">
        <w:rPr>
          <w:rFonts w:cs="David" w:hint="eastAsia"/>
          <w:sz w:val="24"/>
          <w:szCs w:val="24"/>
          <w:rtl/>
        </w:rPr>
        <w:t>התמיכה</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שמופיע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וקנס</w:t>
      </w:r>
      <w:r w:rsidRPr="00EC3F3D">
        <w:rPr>
          <w:rFonts w:cs="David"/>
          <w:sz w:val="24"/>
          <w:szCs w:val="24"/>
          <w:rtl/>
        </w:rPr>
        <w:t xml:space="preserve"> </w:t>
      </w:r>
      <w:r w:rsidRPr="00EC3F3D">
        <w:rPr>
          <w:rFonts w:cs="David" w:hint="eastAsia"/>
          <w:sz w:val="24"/>
          <w:szCs w:val="24"/>
          <w:rtl/>
        </w:rPr>
        <w:t>על</w:t>
      </w:r>
      <w:r w:rsidRPr="00EC3F3D">
        <w:rPr>
          <w:rFonts w:cs="David"/>
          <w:sz w:val="24"/>
          <w:szCs w:val="24"/>
          <w:rtl/>
        </w:rPr>
        <w:t xml:space="preserve"> </w:t>
      </w:r>
      <w:r w:rsidRPr="00EC3F3D">
        <w:rPr>
          <w:rFonts w:cs="David" w:hint="eastAsia"/>
          <w:sz w:val="24"/>
          <w:szCs w:val="24"/>
          <w:rtl/>
        </w:rPr>
        <w:t>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שנמנע</w:t>
      </w:r>
      <w:r w:rsidRPr="00EC3F3D">
        <w:rPr>
          <w:rFonts w:cs="David"/>
          <w:sz w:val="24"/>
          <w:szCs w:val="24"/>
          <w:rtl/>
        </w:rPr>
        <w:t xml:space="preserve"> </w:t>
      </w:r>
      <w:r w:rsidRPr="00EC3F3D">
        <w:rPr>
          <w:rFonts w:cs="David" w:hint="eastAsia"/>
          <w:sz w:val="24"/>
          <w:szCs w:val="24"/>
          <w:rtl/>
        </w:rPr>
        <w:t>מלהופיע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Pr>
          <w:rFonts w:cs="David" w:hint="eastAsia"/>
          <w:sz w:val="24"/>
          <w:szCs w:val="24"/>
          <w:rtl/>
        </w:rPr>
        <w:t>עמדת</w:t>
      </w:r>
      <w:r>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לזכויות</w:t>
      </w:r>
      <w:r>
        <w:rPr>
          <w:rFonts w:cs="David"/>
          <w:sz w:val="24"/>
          <w:szCs w:val="24"/>
          <w:rtl/>
        </w:rPr>
        <w:t xml:space="preserve"> </w:t>
      </w:r>
      <w:r>
        <w:rPr>
          <w:rFonts w:cs="David" w:hint="eastAsia"/>
          <w:sz w:val="24"/>
          <w:szCs w:val="24"/>
          <w:rtl/>
        </w:rPr>
        <w:t>האזרח</w:t>
      </w:r>
      <w:r>
        <w:rPr>
          <w:rFonts w:cs="David"/>
          <w:sz w:val="24"/>
          <w:szCs w:val="24"/>
          <w:rtl/>
        </w:rPr>
        <w:t xml:space="preserve"> </w:t>
      </w:r>
      <w:r>
        <w:rPr>
          <w:rFonts w:cs="David" w:hint="eastAsia"/>
          <w:sz w:val="24"/>
          <w:szCs w:val="24"/>
          <w:rtl/>
        </w:rPr>
        <w:t>היא</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הגדה</w:t>
      </w:r>
      <w:r w:rsidRPr="00EC3F3D">
        <w:rPr>
          <w:rFonts w:cs="David"/>
          <w:sz w:val="24"/>
          <w:szCs w:val="24"/>
          <w:rtl/>
        </w:rPr>
        <w:t xml:space="preserve"> </w:t>
      </w:r>
      <w:r w:rsidRPr="00EC3F3D">
        <w:rPr>
          <w:rFonts w:cs="David" w:hint="eastAsia"/>
          <w:sz w:val="24"/>
          <w:szCs w:val="24"/>
          <w:rtl/>
        </w:rPr>
        <w:t>המערבית</w:t>
      </w:r>
      <w:r w:rsidRPr="00EC3F3D">
        <w:rPr>
          <w:rFonts w:cs="David"/>
          <w:sz w:val="24"/>
          <w:szCs w:val="24"/>
          <w:rtl/>
        </w:rPr>
        <w:t xml:space="preserve"> </w:t>
      </w:r>
      <w:r w:rsidRPr="00EC3F3D">
        <w:rPr>
          <w:rFonts w:cs="David" w:hint="eastAsia"/>
          <w:sz w:val="24"/>
          <w:szCs w:val="24"/>
          <w:rtl/>
        </w:rPr>
        <w:t>היא</w:t>
      </w:r>
      <w:r w:rsidRPr="00EC3F3D">
        <w:rPr>
          <w:rFonts w:cs="David"/>
          <w:sz w:val="24"/>
          <w:szCs w:val="24"/>
          <w:rtl/>
        </w:rPr>
        <w:t xml:space="preserve"> </w:t>
      </w:r>
      <w:r w:rsidRPr="00EC3F3D">
        <w:rPr>
          <w:rFonts w:cs="David" w:hint="eastAsia"/>
          <w:sz w:val="24"/>
          <w:szCs w:val="24"/>
          <w:rtl/>
        </w:rPr>
        <w:t>שטח</w:t>
      </w:r>
      <w:r w:rsidRPr="00EC3F3D">
        <w:rPr>
          <w:rFonts w:cs="David"/>
          <w:sz w:val="24"/>
          <w:szCs w:val="24"/>
          <w:rtl/>
        </w:rPr>
        <w:t xml:space="preserve"> </w:t>
      </w:r>
      <w:r w:rsidRPr="00EC3F3D">
        <w:rPr>
          <w:rFonts w:cs="David" w:hint="eastAsia"/>
          <w:sz w:val="24"/>
          <w:szCs w:val="24"/>
          <w:rtl/>
        </w:rPr>
        <w:t>כבוש</w:t>
      </w:r>
      <w:r w:rsidRPr="00EC3F3D">
        <w:rPr>
          <w:rFonts w:cs="David"/>
          <w:sz w:val="24"/>
          <w:szCs w:val="24"/>
          <w:rtl/>
        </w:rPr>
        <w:t xml:space="preserve"> </w:t>
      </w:r>
      <w:r w:rsidRPr="00EC3F3D">
        <w:rPr>
          <w:rFonts w:cs="David" w:hint="eastAsia"/>
          <w:sz w:val="24"/>
          <w:szCs w:val="24"/>
          <w:rtl/>
        </w:rPr>
        <w:t>שנמצא</w:t>
      </w:r>
      <w:r w:rsidRPr="00EC3F3D">
        <w:rPr>
          <w:rFonts w:cs="David"/>
          <w:sz w:val="24"/>
          <w:szCs w:val="24"/>
          <w:rtl/>
        </w:rPr>
        <w:t xml:space="preserve"> </w:t>
      </w:r>
      <w:r w:rsidRPr="00EC3F3D">
        <w:rPr>
          <w:rFonts w:cs="David" w:hint="eastAsia"/>
          <w:sz w:val="24"/>
          <w:szCs w:val="24"/>
          <w:rtl/>
        </w:rPr>
        <w:t>מחוץ</w:t>
      </w:r>
      <w:r w:rsidRPr="00EC3F3D">
        <w:rPr>
          <w:rFonts w:cs="David"/>
          <w:sz w:val="24"/>
          <w:szCs w:val="24"/>
          <w:rtl/>
        </w:rPr>
        <w:t xml:space="preserve"> </w:t>
      </w:r>
      <w:r w:rsidRPr="00EC3F3D">
        <w:rPr>
          <w:rFonts w:cs="David" w:hint="eastAsia"/>
          <w:sz w:val="24"/>
          <w:szCs w:val="24"/>
          <w:rtl/>
        </w:rPr>
        <w:t>לשטח</w:t>
      </w:r>
      <w:r w:rsidRPr="00EC3F3D">
        <w:rPr>
          <w:rFonts w:cs="David"/>
          <w:sz w:val="24"/>
          <w:szCs w:val="24"/>
          <w:rtl/>
        </w:rPr>
        <w:t xml:space="preserve"> </w:t>
      </w:r>
      <w:r w:rsidRPr="00EC3F3D">
        <w:rPr>
          <w:rFonts w:cs="David" w:hint="eastAsia"/>
          <w:sz w:val="24"/>
          <w:szCs w:val="24"/>
          <w:rtl/>
        </w:rPr>
        <w:t>הריבוני</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מדינת</w:t>
      </w:r>
      <w:r w:rsidRPr="00EC3F3D">
        <w:rPr>
          <w:rFonts w:cs="David"/>
          <w:sz w:val="24"/>
          <w:szCs w:val="24"/>
          <w:rtl/>
        </w:rPr>
        <w:t xml:space="preserve"> </w:t>
      </w:r>
      <w:r w:rsidRPr="00EC3F3D">
        <w:rPr>
          <w:rFonts w:cs="David" w:hint="eastAsia"/>
          <w:sz w:val="24"/>
          <w:szCs w:val="24"/>
          <w:rtl/>
        </w:rPr>
        <w:t>ישראל</w:t>
      </w:r>
      <w:r w:rsidRPr="00EC3F3D">
        <w:rPr>
          <w:rFonts w:cs="David"/>
          <w:sz w:val="24"/>
          <w:szCs w:val="24"/>
          <w:rtl/>
        </w:rPr>
        <w:t xml:space="preserve"> </w:t>
      </w:r>
      <w:r w:rsidRPr="00EC3F3D">
        <w:rPr>
          <w:rFonts w:cs="David" w:hint="eastAsia"/>
          <w:sz w:val="24"/>
          <w:szCs w:val="24"/>
          <w:rtl/>
        </w:rPr>
        <w:t>ומצוי</w:t>
      </w:r>
      <w:r w:rsidRPr="00EC3F3D">
        <w:rPr>
          <w:rFonts w:cs="David"/>
          <w:sz w:val="24"/>
          <w:szCs w:val="24"/>
          <w:rtl/>
        </w:rPr>
        <w:t xml:space="preserve"> </w:t>
      </w:r>
      <w:r w:rsidRPr="00EC3F3D">
        <w:rPr>
          <w:rFonts w:cs="David" w:hint="eastAsia"/>
          <w:sz w:val="24"/>
          <w:szCs w:val="24"/>
          <w:rtl/>
        </w:rPr>
        <w:t>תחת</w:t>
      </w:r>
      <w:r w:rsidRPr="00EC3F3D">
        <w:rPr>
          <w:rFonts w:cs="David"/>
          <w:sz w:val="24"/>
          <w:szCs w:val="24"/>
          <w:rtl/>
        </w:rPr>
        <w:t xml:space="preserve"> </w:t>
      </w:r>
      <w:r w:rsidRPr="00EC3F3D">
        <w:rPr>
          <w:rFonts w:cs="David" w:hint="eastAsia"/>
          <w:sz w:val="24"/>
          <w:szCs w:val="24"/>
          <w:rtl/>
        </w:rPr>
        <w:t>שלטון</w:t>
      </w:r>
      <w:r w:rsidRPr="00EC3F3D">
        <w:rPr>
          <w:rFonts w:cs="David"/>
          <w:sz w:val="24"/>
          <w:szCs w:val="24"/>
          <w:rtl/>
        </w:rPr>
        <w:t xml:space="preserve"> </w:t>
      </w:r>
      <w:r w:rsidRPr="00EC3F3D">
        <w:rPr>
          <w:rFonts w:cs="David" w:hint="eastAsia"/>
          <w:sz w:val="24"/>
          <w:szCs w:val="24"/>
          <w:rtl/>
        </w:rPr>
        <w:t>צבאי</w:t>
      </w:r>
      <w:r w:rsidRPr="00EC3F3D">
        <w:rPr>
          <w:rFonts w:cs="David"/>
          <w:sz w:val="24"/>
          <w:szCs w:val="24"/>
          <w:rtl/>
        </w:rPr>
        <w:t xml:space="preserve"> </w:t>
      </w:r>
      <w:r w:rsidRPr="00EC3F3D">
        <w:rPr>
          <w:rFonts w:cs="David" w:hint="eastAsia"/>
          <w:sz w:val="24"/>
          <w:szCs w:val="24"/>
          <w:rtl/>
        </w:rPr>
        <w:t>מזה</w:t>
      </w:r>
      <w:r w:rsidRPr="00EC3F3D">
        <w:rPr>
          <w:rFonts w:cs="David"/>
          <w:sz w:val="24"/>
          <w:szCs w:val="24"/>
          <w:rtl/>
        </w:rPr>
        <w:t xml:space="preserve"> 49 </w:t>
      </w:r>
      <w:r w:rsidRPr="00EC3F3D">
        <w:rPr>
          <w:rFonts w:cs="David" w:hint="eastAsia"/>
          <w:sz w:val="24"/>
          <w:szCs w:val="24"/>
          <w:rtl/>
        </w:rPr>
        <w:t>שנים</w:t>
      </w:r>
      <w:r w:rsidRPr="00EC3F3D">
        <w:rPr>
          <w:rFonts w:cs="David"/>
          <w:sz w:val="24"/>
          <w:szCs w:val="24"/>
          <w:rtl/>
        </w:rPr>
        <w:t xml:space="preserve">. </w:t>
      </w:r>
      <w:r w:rsidRPr="00EC3F3D">
        <w:rPr>
          <w:rFonts w:cs="David" w:hint="eastAsia"/>
          <w:sz w:val="24"/>
          <w:szCs w:val="24"/>
          <w:rtl/>
        </w:rPr>
        <w:t>מעמדן</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ההתנחלויות</w:t>
      </w:r>
      <w:r w:rsidRPr="00EC3F3D">
        <w:rPr>
          <w:rFonts w:cs="David"/>
          <w:sz w:val="24"/>
          <w:szCs w:val="24"/>
          <w:rtl/>
        </w:rPr>
        <w:t xml:space="preserve"> </w:t>
      </w:r>
      <w:r w:rsidRPr="00EC3F3D">
        <w:rPr>
          <w:rFonts w:cs="David" w:hint="eastAsia"/>
          <w:sz w:val="24"/>
          <w:szCs w:val="24"/>
          <w:rtl/>
        </w:rPr>
        <w:t>מצוי</w:t>
      </w:r>
      <w:r w:rsidRPr="00EC3F3D">
        <w:rPr>
          <w:rFonts w:cs="David"/>
          <w:sz w:val="24"/>
          <w:szCs w:val="24"/>
          <w:rtl/>
        </w:rPr>
        <w:t xml:space="preserve"> </w:t>
      </w:r>
      <w:r w:rsidRPr="00EC3F3D">
        <w:rPr>
          <w:rFonts w:cs="David" w:hint="eastAsia"/>
          <w:sz w:val="24"/>
          <w:szCs w:val="24"/>
          <w:rtl/>
        </w:rPr>
        <w:t>בלב</w:t>
      </w:r>
      <w:r w:rsidRPr="00EC3F3D">
        <w:rPr>
          <w:rFonts w:cs="David"/>
          <w:sz w:val="24"/>
          <w:szCs w:val="24"/>
          <w:rtl/>
        </w:rPr>
        <w:t xml:space="preserve"> </w:t>
      </w:r>
      <w:r w:rsidRPr="00EC3F3D">
        <w:rPr>
          <w:rFonts w:cs="David" w:hint="eastAsia"/>
          <w:sz w:val="24"/>
          <w:szCs w:val="24"/>
          <w:rtl/>
        </w:rPr>
        <w:t>המחלוקת</w:t>
      </w:r>
      <w:r w:rsidRPr="00EC3F3D">
        <w:rPr>
          <w:rFonts w:cs="David"/>
          <w:sz w:val="24"/>
          <w:szCs w:val="24"/>
          <w:rtl/>
        </w:rPr>
        <w:t xml:space="preserve"> </w:t>
      </w:r>
      <w:r w:rsidRPr="00EC3F3D">
        <w:rPr>
          <w:rFonts w:cs="David" w:hint="eastAsia"/>
          <w:sz w:val="24"/>
          <w:szCs w:val="24"/>
          <w:rtl/>
        </w:rPr>
        <w:t>הפוליטית</w:t>
      </w:r>
      <w:r w:rsidRPr="00EC3F3D">
        <w:rPr>
          <w:rFonts w:cs="David"/>
          <w:sz w:val="24"/>
          <w:szCs w:val="24"/>
          <w:rtl/>
        </w:rPr>
        <w:t xml:space="preserve"> </w:t>
      </w:r>
      <w:r w:rsidRPr="00EC3F3D">
        <w:rPr>
          <w:rFonts w:cs="David" w:hint="eastAsia"/>
          <w:sz w:val="24"/>
          <w:szCs w:val="24"/>
          <w:rtl/>
        </w:rPr>
        <w:t>בישראל</w:t>
      </w:r>
      <w:r w:rsidRPr="00EC3F3D">
        <w:rPr>
          <w:rFonts w:cs="David"/>
          <w:sz w:val="24"/>
          <w:szCs w:val="24"/>
          <w:rtl/>
        </w:rPr>
        <w:t xml:space="preserve">. </w:t>
      </w:r>
      <w:r w:rsidRPr="00EC3F3D">
        <w:rPr>
          <w:rFonts w:cs="David" w:hint="eastAsia"/>
          <w:sz w:val="24"/>
          <w:szCs w:val="24"/>
          <w:rtl/>
        </w:rPr>
        <w:t>הרוב</w:t>
      </w:r>
      <w:r w:rsidRPr="00EC3F3D">
        <w:rPr>
          <w:rFonts w:cs="David"/>
          <w:sz w:val="24"/>
          <w:szCs w:val="24"/>
          <w:rtl/>
        </w:rPr>
        <w:t xml:space="preserve"> </w:t>
      </w:r>
      <w:r w:rsidRPr="00EC3F3D">
        <w:rPr>
          <w:rFonts w:cs="David" w:hint="eastAsia"/>
          <w:sz w:val="24"/>
          <w:szCs w:val="24"/>
          <w:rtl/>
        </w:rPr>
        <w:t>המכריע</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מומחי</w:t>
      </w:r>
      <w:r w:rsidRPr="00EC3F3D">
        <w:rPr>
          <w:rFonts w:cs="David"/>
          <w:sz w:val="24"/>
          <w:szCs w:val="24"/>
          <w:rtl/>
        </w:rPr>
        <w:t xml:space="preserve"> </w:t>
      </w:r>
      <w:r w:rsidRPr="00EC3F3D">
        <w:rPr>
          <w:rFonts w:cs="David" w:hint="eastAsia"/>
          <w:sz w:val="24"/>
          <w:szCs w:val="24"/>
          <w:rtl/>
        </w:rPr>
        <w:t>המשפט</w:t>
      </w:r>
      <w:r w:rsidRPr="00EC3F3D">
        <w:rPr>
          <w:rFonts w:cs="David"/>
          <w:sz w:val="24"/>
          <w:szCs w:val="24"/>
          <w:rtl/>
        </w:rPr>
        <w:t xml:space="preserve"> </w:t>
      </w:r>
      <w:r w:rsidRPr="00EC3F3D">
        <w:rPr>
          <w:rFonts w:cs="David" w:hint="eastAsia"/>
          <w:sz w:val="24"/>
          <w:szCs w:val="24"/>
          <w:rtl/>
        </w:rPr>
        <w:t>הבינלאומי</w:t>
      </w:r>
      <w:r w:rsidRPr="00EC3F3D">
        <w:rPr>
          <w:rFonts w:cs="David"/>
          <w:sz w:val="24"/>
          <w:szCs w:val="24"/>
          <w:rtl/>
        </w:rPr>
        <w:t xml:space="preserve"> </w:t>
      </w:r>
      <w:r w:rsidRPr="00EC3F3D">
        <w:rPr>
          <w:rFonts w:cs="David" w:hint="eastAsia"/>
          <w:sz w:val="24"/>
          <w:szCs w:val="24"/>
          <w:rtl/>
        </w:rPr>
        <w:t>מחזיק</w:t>
      </w:r>
      <w:r w:rsidRPr="00EC3F3D">
        <w:rPr>
          <w:rFonts w:cs="David"/>
          <w:sz w:val="24"/>
          <w:szCs w:val="24"/>
          <w:rtl/>
        </w:rPr>
        <w:t xml:space="preserve"> </w:t>
      </w:r>
      <w:r w:rsidRPr="00EC3F3D">
        <w:rPr>
          <w:rFonts w:cs="David" w:hint="eastAsia"/>
          <w:sz w:val="24"/>
          <w:szCs w:val="24"/>
          <w:rtl/>
        </w:rPr>
        <w:t>בעמדה</w:t>
      </w:r>
      <w:r w:rsidRPr="00EC3F3D">
        <w:rPr>
          <w:rFonts w:cs="David"/>
          <w:sz w:val="24"/>
          <w:szCs w:val="24"/>
          <w:rtl/>
        </w:rPr>
        <w:t xml:space="preserve">, </w:t>
      </w:r>
      <w:r w:rsidRPr="00EC3F3D">
        <w:rPr>
          <w:rFonts w:cs="David" w:hint="eastAsia"/>
          <w:sz w:val="24"/>
          <w:szCs w:val="24"/>
          <w:rtl/>
        </w:rPr>
        <w:t>שמפעל</w:t>
      </w:r>
      <w:r w:rsidRPr="00EC3F3D">
        <w:rPr>
          <w:rFonts w:cs="David"/>
          <w:sz w:val="24"/>
          <w:szCs w:val="24"/>
          <w:rtl/>
        </w:rPr>
        <w:t xml:space="preserve"> </w:t>
      </w:r>
      <w:r w:rsidRPr="00EC3F3D">
        <w:rPr>
          <w:rFonts w:cs="David" w:hint="eastAsia"/>
          <w:sz w:val="24"/>
          <w:szCs w:val="24"/>
          <w:rtl/>
        </w:rPr>
        <w:t>ההתנחלויות</w:t>
      </w:r>
      <w:r w:rsidRPr="00EC3F3D">
        <w:rPr>
          <w:rFonts w:cs="David"/>
          <w:sz w:val="24"/>
          <w:szCs w:val="24"/>
          <w:rtl/>
        </w:rPr>
        <w:t xml:space="preserve"> </w:t>
      </w:r>
      <w:r w:rsidRPr="00EC3F3D">
        <w:rPr>
          <w:rFonts w:cs="David" w:hint="eastAsia"/>
          <w:sz w:val="24"/>
          <w:szCs w:val="24"/>
          <w:rtl/>
        </w:rPr>
        <w:t>הוא</w:t>
      </w:r>
      <w:r w:rsidRPr="00EC3F3D">
        <w:rPr>
          <w:rFonts w:cs="David"/>
          <w:sz w:val="24"/>
          <w:szCs w:val="24"/>
          <w:rtl/>
        </w:rPr>
        <w:t xml:space="preserve"> </w:t>
      </w:r>
      <w:r w:rsidRPr="00EC3F3D">
        <w:rPr>
          <w:rFonts w:cs="David" w:hint="eastAsia"/>
          <w:sz w:val="24"/>
          <w:szCs w:val="24"/>
          <w:rtl/>
        </w:rPr>
        <w:t>הפרה</w:t>
      </w:r>
      <w:r w:rsidRPr="00EC3F3D">
        <w:rPr>
          <w:rFonts w:cs="David"/>
          <w:sz w:val="24"/>
          <w:szCs w:val="24"/>
          <w:rtl/>
        </w:rPr>
        <w:t xml:space="preserve"> </w:t>
      </w:r>
      <w:r w:rsidRPr="00EC3F3D">
        <w:rPr>
          <w:rFonts w:cs="David" w:hint="eastAsia"/>
          <w:sz w:val="24"/>
          <w:szCs w:val="24"/>
          <w:rtl/>
        </w:rPr>
        <w:t>חמורה</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המשפט</w:t>
      </w:r>
      <w:r w:rsidRPr="00EC3F3D">
        <w:rPr>
          <w:rFonts w:cs="David"/>
          <w:sz w:val="24"/>
          <w:szCs w:val="24"/>
          <w:rtl/>
        </w:rPr>
        <w:t xml:space="preserve"> </w:t>
      </w:r>
      <w:r w:rsidRPr="00EC3F3D">
        <w:rPr>
          <w:rFonts w:cs="David" w:hint="eastAsia"/>
          <w:sz w:val="24"/>
          <w:szCs w:val="24"/>
          <w:rtl/>
        </w:rPr>
        <w:t>הבינלאומי</w:t>
      </w:r>
      <w:r w:rsidRPr="00EC3F3D">
        <w:rPr>
          <w:rFonts w:cs="David"/>
          <w:sz w:val="24"/>
          <w:szCs w:val="24"/>
          <w:rtl/>
        </w:rPr>
        <w:t>.</w:t>
      </w:r>
      <w:r>
        <w:rPr>
          <w:rFonts w:cs="David"/>
          <w:sz w:val="24"/>
          <w:szCs w:val="24"/>
          <w:rtl/>
        </w:rPr>
        <w:t xml:space="preserve"> </w:t>
      </w:r>
      <w:r w:rsidRPr="00EC3F3D">
        <w:rPr>
          <w:rFonts w:cs="David" w:hint="eastAsia"/>
          <w:sz w:val="24"/>
          <w:szCs w:val="24"/>
          <w:rtl/>
        </w:rPr>
        <w:t>למוסדות</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עשויות</w:t>
      </w:r>
      <w:r w:rsidRPr="00EC3F3D">
        <w:rPr>
          <w:rFonts w:cs="David"/>
          <w:sz w:val="24"/>
          <w:szCs w:val="24"/>
          <w:rtl/>
        </w:rPr>
        <w:t xml:space="preserve"> </w:t>
      </w:r>
      <w:r w:rsidRPr="00EC3F3D">
        <w:rPr>
          <w:rFonts w:cs="David" w:hint="eastAsia"/>
          <w:sz w:val="24"/>
          <w:szCs w:val="24"/>
          <w:rtl/>
        </w:rPr>
        <w:t>להיות</w:t>
      </w:r>
      <w:r w:rsidRPr="00EC3F3D">
        <w:rPr>
          <w:rFonts w:cs="David"/>
          <w:sz w:val="24"/>
          <w:szCs w:val="24"/>
          <w:rtl/>
        </w:rPr>
        <w:t xml:space="preserve"> </w:t>
      </w:r>
      <w:r w:rsidRPr="00EC3F3D">
        <w:rPr>
          <w:rFonts w:cs="David" w:hint="eastAsia"/>
          <w:sz w:val="24"/>
          <w:szCs w:val="24"/>
          <w:rtl/>
        </w:rPr>
        <w:t>סיבות</w:t>
      </w:r>
      <w:r w:rsidRPr="00EC3F3D">
        <w:rPr>
          <w:rFonts w:cs="David"/>
          <w:sz w:val="24"/>
          <w:szCs w:val="24"/>
          <w:rtl/>
        </w:rPr>
        <w:t xml:space="preserve"> </w:t>
      </w:r>
      <w:r w:rsidRPr="00EC3F3D">
        <w:rPr>
          <w:rFonts w:cs="David" w:hint="eastAsia"/>
          <w:sz w:val="24"/>
          <w:szCs w:val="24"/>
          <w:rtl/>
        </w:rPr>
        <w:t>רבות</w:t>
      </w:r>
      <w:r w:rsidRPr="00EC3F3D">
        <w:rPr>
          <w:rFonts w:cs="David"/>
          <w:sz w:val="24"/>
          <w:szCs w:val="24"/>
          <w:rtl/>
        </w:rPr>
        <w:t xml:space="preserve"> </w:t>
      </w:r>
      <w:r w:rsidRPr="00EC3F3D">
        <w:rPr>
          <w:rFonts w:cs="David" w:hint="eastAsia"/>
          <w:sz w:val="24"/>
          <w:szCs w:val="24"/>
          <w:rtl/>
        </w:rPr>
        <w:t>ומגוונות</w:t>
      </w:r>
      <w:r w:rsidRPr="00EC3F3D">
        <w:rPr>
          <w:rFonts w:cs="David"/>
          <w:sz w:val="24"/>
          <w:szCs w:val="24"/>
          <w:rtl/>
        </w:rPr>
        <w:t xml:space="preserve"> </w:t>
      </w:r>
      <w:r w:rsidRPr="00EC3F3D">
        <w:rPr>
          <w:rFonts w:cs="David" w:hint="eastAsia"/>
          <w:sz w:val="24"/>
          <w:szCs w:val="24"/>
          <w:rtl/>
        </w:rPr>
        <w:t>להימנע</w:t>
      </w:r>
      <w:r w:rsidRPr="00EC3F3D">
        <w:rPr>
          <w:rFonts w:cs="David"/>
          <w:sz w:val="24"/>
          <w:szCs w:val="24"/>
          <w:rtl/>
        </w:rPr>
        <w:t xml:space="preserve"> </w:t>
      </w:r>
      <w:r w:rsidRPr="00EC3F3D">
        <w:rPr>
          <w:rFonts w:cs="David" w:hint="eastAsia"/>
          <w:sz w:val="24"/>
          <w:szCs w:val="24"/>
          <w:rtl/>
        </w:rPr>
        <w:t>מלהופיע</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שותפות</w:t>
      </w:r>
      <w:r w:rsidRPr="00EC3F3D">
        <w:rPr>
          <w:rFonts w:cs="David"/>
          <w:sz w:val="24"/>
          <w:szCs w:val="24"/>
          <w:rtl/>
        </w:rPr>
        <w:t xml:space="preserve"> </w:t>
      </w:r>
      <w:r w:rsidRPr="00EC3F3D">
        <w:rPr>
          <w:rFonts w:cs="David" w:hint="eastAsia"/>
          <w:sz w:val="24"/>
          <w:szCs w:val="24"/>
          <w:rtl/>
        </w:rPr>
        <w:t>במאבק</w:t>
      </w:r>
      <w:r w:rsidRPr="00EC3F3D">
        <w:rPr>
          <w:rFonts w:cs="David"/>
          <w:sz w:val="24"/>
          <w:szCs w:val="24"/>
          <w:rtl/>
        </w:rPr>
        <w:t xml:space="preserve"> </w:t>
      </w:r>
      <w:r w:rsidRPr="00EC3F3D">
        <w:rPr>
          <w:rFonts w:cs="David" w:hint="eastAsia"/>
          <w:sz w:val="24"/>
          <w:szCs w:val="24"/>
          <w:rtl/>
        </w:rPr>
        <w:t>לסיום</w:t>
      </w:r>
      <w:r w:rsidRPr="00EC3F3D">
        <w:rPr>
          <w:rFonts w:cs="David"/>
          <w:sz w:val="24"/>
          <w:szCs w:val="24"/>
          <w:rtl/>
        </w:rPr>
        <w:t xml:space="preserve"> </w:t>
      </w:r>
      <w:r w:rsidRPr="00EC3F3D">
        <w:rPr>
          <w:rFonts w:cs="David" w:hint="eastAsia"/>
          <w:sz w:val="24"/>
          <w:szCs w:val="24"/>
          <w:rtl/>
        </w:rPr>
        <w:t>הכיבוש</w:t>
      </w:r>
      <w:r w:rsidRPr="00EC3F3D">
        <w:rPr>
          <w:rFonts w:cs="David"/>
          <w:sz w:val="24"/>
          <w:szCs w:val="24"/>
          <w:rtl/>
        </w:rPr>
        <w:t xml:space="preserve">, </w:t>
      </w:r>
      <w:r w:rsidRPr="00EC3F3D">
        <w:rPr>
          <w:rFonts w:cs="David" w:hint="eastAsia"/>
          <w:sz w:val="24"/>
          <w:szCs w:val="24"/>
          <w:rtl/>
        </w:rPr>
        <w:t>התנגדות</w:t>
      </w:r>
      <w:r w:rsidRPr="00EC3F3D">
        <w:rPr>
          <w:rFonts w:cs="David"/>
          <w:sz w:val="24"/>
          <w:szCs w:val="24"/>
          <w:rtl/>
        </w:rPr>
        <w:t xml:space="preserve"> </w:t>
      </w:r>
      <w:r w:rsidRPr="00EC3F3D">
        <w:rPr>
          <w:rFonts w:cs="David" w:hint="eastAsia"/>
          <w:sz w:val="24"/>
          <w:szCs w:val="24"/>
          <w:rtl/>
        </w:rPr>
        <w:t>להתנחלויות</w:t>
      </w:r>
      <w:r w:rsidRPr="00EC3F3D">
        <w:rPr>
          <w:rFonts w:cs="David"/>
          <w:sz w:val="24"/>
          <w:szCs w:val="24"/>
          <w:rtl/>
        </w:rPr>
        <w:t xml:space="preserve">, </w:t>
      </w:r>
      <w:r w:rsidRPr="00EC3F3D">
        <w:rPr>
          <w:rFonts w:cs="David" w:hint="eastAsia"/>
          <w:sz w:val="24"/>
          <w:szCs w:val="24"/>
          <w:rtl/>
        </w:rPr>
        <w:t>חשש</w:t>
      </w:r>
      <w:r w:rsidRPr="00EC3F3D">
        <w:rPr>
          <w:rFonts w:cs="David"/>
          <w:sz w:val="24"/>
          <w:szCs w:val="24"/>
          <w:rtl/>
        </w:rPr>
        <w:t xml:space="preserve"> </w:t>
      </w:r>
      <w:r w:rsidRPr="00EC3F3D">
        <w:rPr>
          <w:rFonts w:cs="David" w:hint="eastAsia"/>
          <w:sz w:val="24"/>
          <w:szCs w:val="24"/>
          <w:rtl/>
        </w:rPr>
        <w:t>מפני</w:t>
      </w:r>
      <w:r w:rsidRPr="00EC3F3D">
        <w:rPr>
          <w:rFonts w:cs="David"/>
          <w:sz w:val="24"/>
          <w:szCs w:val="24"/>
          <w:rtl/>
        </w:rPr>
        <w:t xml:space="preserve"> </w:t>
      </w:r>
      <w:r w:rsidRPr="00EC3F3D">
        <w:rPr>
          <w:rFonts w:cs="David" w:hint="eastAsia"/>
          <w:sz w:val="24"/>
          <w:szCs w:val="24"/>
          <w:rtl/>
        </w:rPr>
        <w:t>הסיכון</w:t>
      </w:r>
      <w:r w:rsidRPr="00EC3F3D">
        <w:rPr>
          <w:rFonts w:cs="David"/>
          <w:sz w:val="24"/>
          <w:szCs w:val="24"/>
          <w:rtl/>
        </w:rPr>
        <w:t xml:space="preserve"> </w:t>
      </w:r>
      <w:r w:rsidRPr="00EC3F3D">
        <w:rPr>
          <w:rFonts w:cs="David" w:hint="eastAsia"/>
          <w:sz w:val="24"/>
          <w:szCs w:val="24"/>
          <w:rtl/>
        </w:rPr>
        <w:t>הביטחוני</w:t>
      </w:r>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אם</w:t>
      </w:r>
      <w:r w:rsidRPr="00EC3F3D">
        <w:rPr>
          <w:rFonts w:cs="David"/>
          <w:sz w:val="24"/>
          <w:szCs w:val="24"/>
          <w:rtl/>
        </w:rPr>
        <w:t xml:space="preserve"> </w:t>
      </w:r>
      <w:r w:rsidRPr="00EC3F3D">
        <w:rPr>
          <w:rFonts w:cs="David" w:hint="eastAsia"/>
          <w:sz w:val="24"/>
          <w:szCs w:val="24"/>
          <w:rtl/>
        </w:rPr>
        <w:t>איננו</w:t>
      </w:r>
      <w:r w:rsidRPr="00EC3F3D">
        <w:rPr>
          <w:rFonts w:cs="David"/>
          <w:sz w:val="24"/>
          <w:szCs w:val="24"/>
          <w:rtl/>
        </w:rPr>
        <w:t xml:space="preserve"> </w:t>
      </w:r>
      <w:r w:rsidRPr="00EC3F3D">
        <w:rPr>
          <w:rFonts w:cs="David" w:hint="eastAsia"/>
          <w:sz w:val="24"/>
          <w:szCs w:val="24"/>
          <w:rtl/>
        </w:rPr>
        <w:t>עולה</w:t>
      </w:r>
      <w:r w:rsidRPr="00EC3F3D">
        <w:rPr>
          <w:rFonts w:cs="David"/>
          <w:sz w:val="24"/>
          <w:szCs w:val="24"/>
          <w:rtl/>
        </w:rPr>
        <w:t xml:space="preserve"> </w:t>
      </w:r>
      <w:r w:rsidRPr="00EC3F3D">
        <w:rPr>
          <w:rFonts w:cs="David" w:hint="eastAsia"/>
          <w:sz w:val="24"/>
          <w:szCs w:val="24"/>
          <w:rtl/>
        </w:rPr>
        <w:t>כדי</w:t>
      </w:r>
      <w:r w:rsidRPr="00EC3F3D">
        <w:rPr>
          <w:rFonts w:cs="David"/>
          <w:sz w:val="24"/>
          <w:szCs w:val="24"/>
          <w:rtl/>
        </w:rPr>
        <w:t xml:space="preserve"> "</w:t>
      </w:r>
      <w:r w:rsidRPr="00EC3F3D">
        <w:rPr>
          <w:rFonts w:cs="David" w:hint="eastAsia"/>
          <w:sz w:val="24"/>
          <w:szCs w:val="24"/>
          <w:rtl/>
        </w:rPr>
        <w:t>נסיבות</w:t>
      </w:r>
      <w:r w:rsidRPr="00EC3F3D">
        <w:rPr>
          <w:rFonts w:cs="David"/>
          <w:sz w:val="24"/>
          <w:szCs w:val="24"/>
          <w:rtl/>
        </w:rPr>
        <w:t xml:space="preserve"> </w:t>
      </w:r>
      <w:r w:rsidRPr="00EC3F3D">
        <w:rPr>
          <w:rFonts w:cs="David" w:hint="eastAsia"/>
          <w:sz w:val="24"/>
          <w:szCs w:val="24"/>
          <w:rtl/>
        </w:rPr>
        <w:t>ביטחוניות</w:t>
      </w:r>
      <w:r w:rsidRPr="00EC3F3D">
        <w:rPr>
          <w:rFonts w:cs="David"/>
          <w:sz w:val="24"/>
          <w:szCs w:val="24"/>
          <w:rtl/>
        </w:rPr>
        <w:t xml:space="preserve"> </w:t>
      </w:r>
      <w:r w:rsidRPr="00EC3F3D">
        <w:rPr>
          <w:rFonts w:cs="David" w:hint="eastAsia"/>
          <w:sz w:val="24"/>
          <w:szCs w:val="24"/>
          <w:rtl/>
        </w:rPr>
        <w:t>חריגות</w:t>
      </w:r>
      <w:r w:rsidRPr="00EC3F3D">
        <w:rPr>
          <w:rFonts w:cs="David"/>
          <w:sz w:val="24"/>
          <w:szCs w:val="24"/>
          <w:rtl/>
        </w:rPr>
        <w:t xml:space="preserve"> </w:t>
      </w:r>
      <w:r w:rsidRPr="00EC3F3D">
        <w:rPr>
          <w:rFonts w:cs="David" w:hint="eastAsia"/>
          <w:sz w:val="24"/>
          <w:szCs w:val="24"/>
          <w:rtl/>
        </w:rPr>
        <w:t>מיוחדות</w:t>
      </w:r>
      <w:r w:rsidRPr="00EC3F3D">
        <w:rPr>
          <w:rFonts w:cs="David"/>
          <w:sz w:val="24"/>
          <w:szCs w:val="24"/>
          <w:rtl/>
        </w:rPr>
        <w:t xml:space="preserve">" </w:t>
      </w:r>
      <w:r w:rsidRPr="00EC3F3D">
        <w:rPr>
          <w:rFonts w:cs="David" w:hint="eastAsia"/>
          <w:sz w:val="24"/>
          <w:szCs w:val="24"/>
          <w:rtl/>
        </w:rPr>
        <w:t>ועוד</w:t>
      </w:r>
      <w:r w:rsidRPr="00EC3F3D">
        <w:rPr>
          <w:rFonts w:cs="David"/>
          <w:sz w:val="24"/>
          <w:szCs w:val="24"/>
          <w:rtl/>
        </w:rPr>
        <w:t xml:space="preserve"> </w:t>
      </w:r>
      <w:proofErr w:type="spellStart"/>
      <w:r w:rsidRPr="00EC3F3D">
        <w:rPr>
          <w:rFonts w:cs="David" w:hint="eastAsia"/>
          <w:sz w:val="24"/>
          <w:szCs w:val="24"/>
          <w:rtl/>
        </w:rPr>
        <w:t>ועוד</w:t>
      </w:r>
      <w:proofErr w:type="spellEnd"/>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אם</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 xml:space="preserve"> </w:t>
      </w:r>
      <w:r w:rsidRPr="00EC3F3D">
        <w:rPr>
          <w:rFonts w:cs="David" w:hint="eastAsia"/>
          <w:sz w:val="24"/>
          <w:szCs w:val="24"/>
          <w:rtl/>
        </w:rPr>
        <w:t>התרבות</w:t>
      </w:r>
      <w:r w:rsidRPr="00EC3F3D">
        <w:rPr>
          <w:rFonts w:cs="David"/>
          <w:sz w:val="24"/>
          <w:szCs w:val="24"/>
          <w:rtl/>
        </w:rPr>
        <w:t xml:space="preserve"> </w:t>
      </w:r>
      <w:r w:rsidRPr="00EC3F3D">
        <w:rPr>
          <w:rFonts w:cs="David" w:hint="eastAsia"/>
          <w:sz w:val="24"/>
          <w:szCs w:val="24"/>
          <w:rtl/>
        </w:rPr>
        <w:t>עצמו</w:t>
      </w:r>
      <w:r w:rsidRPr="00EC3F3D">
        <w:rPr>
          <w:rFonts w:cs="David"/>
          <w:sz w:val="24"/>
          <w:szCs w:val="24"/>
          <w:rtl/>
        </w:rPr>
        <w:t xml:space="preserve"> </w:t>
      </w:r>
      <w:r w:rsidRPr="00EC3F3D">
        <w:rPr>
          <w:rFonts w:cs="David" w:hint="eastAsia"/>
          <w:sz w:val="24"/>
          <w:szCs w:val="24"/>
          <w:rtl/>
        </w:rPr>
        <w:t>אין</w:t>
      </w:r>
      <w:r w:rsidRPr="00EC3F3D">
        <w:rPr>
          <w:rFonts w:cs="David"/>
          <w:sz w:val="24"/>
          <w:szCs w:val="24"/>
          <w:rtl/>
        </w:rPr>
        <w:t xml:space="preserve"> </w:t>
      </w:r>
      <w:r w:rsidRPr="00EC3F3D">
        <w:rPr>
          <w:rFonts w:cs="David" w:hint="eastAsia"/>
          <w:sz w:val="24"/>
          <w:szCs w:val="24"/>
          <w:rtl/>
        </w:rPr>
        <w:t>עמדה</w:t>
      </w:r>
      <w:r w:rsidRPr="00EC3F3D">
        <w:rPr>
          <w:rFonts w:cs="David"/>
          <w:sz w:val="24"/>
          <w:szCs w:val="24"/>
          <w:rtl/>
        </w:rPr>
        <w:t xml:space="preserve"> </w:t>
      </w:r>
      <w:r w:rsidRPr="00EC3F3D">
        <w:rPr>
          <w:rFonts w:cs="David" w:hint="eastAsia"/>
          <w:sz w:val="24"/>
          <w:szCs w:val="24"/>
          <w:rtl/>
        </w:rPr>
        <w:t>בסוגיות</w:t>
      </w:r>
      <w:r w:rsidRPr="00EC3F3D">
        <w:rPr>
          <w:rFonts w:cs="David"/>
          <w:sz w:val="24"/>
          <w:szCs w:val="24"/>
          <w:rtl/>
        </w:rPr>
        <w:t xml:space="preserve"> </w:t>
      </w:r>
      <w:r w:rsidRPr="00EC3F3D">
        <w:rPr>
          <w:rFonts w:cs="David" w:hint="eastAsia"/>
          <w:sz w:val="24"/>
          <w:szCs w:val="24"/>
          <w:rtl/>
        </w:rPr>
        <w:t>האלה</w:t>
      </w:r>
      <w:r>
        <w:rPr>
          <w:rFonts w:cs="David"/>
          <w:sz w:val="24"/>
          <w:szCs w:val="24"/>
          <w:rtl/>
        </w:rPr>
        <w:t>,</w:t>
      </w:r>
      <w:r w:rsidRPr="00EC3F3D">
        <w:rPr>
          <w:rFonts w:cs="David"/>
          <w:sz w:val="24"/>
          <w:szCs w:val="24"/>
          <w:rtl/>
        </w:rPr>
        <w:t xml:space="preserve"> </w:t>
      </w:r>
      <w:r w:rsidRPr="00EC3F3D">
        <w:rPr>
          <w:rFonts w:cs="David" w:hint="eastAsia"/>
          <w:sz w:val="24"/>
          <w:szCs w:val="24"/>
          <w:rtl/>
        </w:rPr>
        <w:t>ייתכן</w:t>
      </w:r>
      <w:r w:rsidRPr="00EC3F3D">
        <w:rPr>
          <w:rFonts w:cs="David"/>
          <w:sz w:val="24"/>
          <w:szCs w:val="24"/>
          <w:rtl/>
        </w:rPr>
        <w:t xml:space="preserve"> </w:t>
      </w:r>
      <w:r w:rsidRPr="00EC3F3D">
        <w:rPr>
          <w:rFonts w:cs="David" w:hint="eastAsia"/>
          <w:sz w:val="24"/>
          <w:szCs w:val="24"/>
          <w:rtl/>
        </w:rPr>
        <w:t>שברצונו</w:t>
      </w:r>
      <w:r w:rsidRPr="00EC3F3D">
        <w:rPr>
          <w:rFonts w:cs="David"/>
          <w:sz w:val="24"/>
          <w:szCs w:val="24"/>
          <w:rtl/>
        </w:rPr>
        <w:t xml:space="preserve"> </w:t>
      </w:r>
      <w:r w:rsidRPr="00EC3F3D">
        <w:rPr>
          <w:rFonts w:cs="David" w:hint="eastAsia"/>
          <w:sz w:val="24"/>
          <w:szCs w:val="24"/>
          <w:rtl/>
        </w:rPr>
        <w:t>לכבד</w:t>
      </w:r>
      <w:r w:rsidRPr="00EC3F3D">
        <w:rPr>
          <w:rFonts w:cs="David"/>
          <w:sz w:val="24"/>
          <w:szCs w:val="24"/>
          <w:rtl/>
        </w:rPr>
        <w:t xml:space="preserve"> </w:t>
      </w:r>
      <w:r w:rsidRPr="00EC3F3D">
        <w:rPr>
          <w:rFonts w:cs="David" w:hint="eastAsia"/>
          <w:sz w:val="24"/>
          <w:szCs w:val="24"/>
          <w:rtl/>
        </w:rPr>
        <w:t>את</w:t>
      </w:r>
      <w:r w:rsidRPr="00EC3F3D">
        <w:rPr>
          <w:rFonts w:cs="David"/>
          <w:sz w:val="24"/>
          <w:szCs w:val="24"/>
          <w:rtl/>
        </w:rPr>
        <w:t xml:space="preserve"> </w:t>
      </w:r>
      <w:r w:rsidRPr="00EC3F3D">
        <w:rPr>
          <w:rFonts w:cs="David" w:hint="eastAsia"/>
          <w:sz w:val="24"/>
          <w:szCs w:val="24"/>
          <w:rtl/>
        </w:rPr>
        <w:t>עמדתם</w:t>
      </w:r>
      <w:r w:rsidRPr="00EC3F3D">
        <w:rPr>
          <w:rFonts w:cs="David"/>
          <w:sz w:val="24"/>
          <w:szCs w:val="24"/>
          <w:rtl/>
        </w:rPr>
        <w:t xml:space="preserve"> </w:t>
      </w:r>
      <w:r w:rsidRPr="00EC3F3D">
        <w:rPr>
          <w:rFonts w:cs="David" w:hint="eastAsia"/>
          <w:sz w:val="24"/>
          <w:szCs w:val="24"/>
          <w:rtl/>
        </w:rPr>
        <w:t>של</w:t>
      </w:r>
      <w:r w:rsidRPr="00EC3F3D">
        <w:rPr>
          <w:rFonts w:cs="David"/>
          <w:sz w:val="24"/>
          <w:szCs w:val="24"/>
          <w:rtl/>
        </w:rPr>
        <w:t xml:space="preserve"> </w:t>
      </w:r>
      <w:r w:rsidRPr="00EC3F3D">
        <w:rPr>
          <w:rFonts w:cs="David" w:hint="eastAsia"/>
          <w:sz w:val="24"/>
          <w:szCs w:val="24"/>
          <w:rtl/>
        </w:rPr>
        <w:t>מי</w:t>
      </w:r>
      <w:r w:rsidRPr="00EC3F3D">
        <w:rPr>
          <w:rFonts w:cs="David"/>
          <w:sz w:val="24"/>
          <w:szCs w:val="24"/>
          <w:rtl/>
        </w:rPr>
        <w:t xml:space="preserve"> </w:t>
      </w:r>
      <w:r w:rsidRPr="00EC3F3D">
        <w:rPr>
          <w:rFonts w:cs="David" w:hint="eastAsia"/>
          <w:sz w:val="24"/>
          <w:szCs w:val="24"/>
          <w:rtl/>
        </w:rPr>
        <w:t>מהאמנים</w:t>
      </w:r>
      <w:r w:rsidRPr="00EC3F3D">
        <w:rPr>
          <w:rFonts w:cs="David"/>
          <w:sz w:val="24"/>
          <w:szCs w:val="24"/>
          <w:rtl/>
        </w:rPr>
        <w:t xml:space="preserve"> </w:t>
      </w:r>
      <w:r w:rsidRPr="00EC3F3D">
        <w:rPr>
          <w:rFonts w:cs="David" w:hint="eastAsia"/>
          <w:sz w:val="24"/>
          <w:szCs w:val="24"/>
          <w:rtl/>
        </w:rPr>
        <w:t>השותפים</w:t>
      </w:r>
      <w:r w:rsidRPr="00EC3F3D">
        <w:rPr>
          <w:rFonts w:cs="David"/>
          <w:sz w:val="24"/>
          <w:szCs w:val="24"/>
          <w:rtl/>
        </w:rPr>
        <w:t xml:space="preserve"> </w:t>
      </w:r>
      <w:r w:rsidRPr="00EC3F3D">
        <w:rPr>
          <w:rFonts w:cs="David" w:hint="eastAsia"/>
          <w:sz w:val="24"/>
          <w:szCs w:val="24"/>
          <w:rtl/>
        </w:rPr>
        <w:t>למוסד</w:t>
      </w:r>
      <w:r w:rsidRPr="00EC3F3D">
        <w:rPr>
          <w:rFonts w:cs="David"/>
          <w:sz w:val="24"/>
          <w:szCs w:val="24"/>
          <w:rtl/>
        </w:rPr>
        <w:t>.</w:t>
      </w:r>
      <w:r>
        <w:rPr>
          <w:rFonts w:cs="David"/>
          <w:sz w:val="24"/>
          <w:szCs w:val="24"/>
          <w:rtl/>
        </w:rPr>
        <w:t xml:space="preserve"> </w:t>
      </w:r>
      <w:r w:rsidRPr="00EC3F3D">
        <w:rPr>
          <w:rFonts w:cs="David" w:hint="eastAsia"/>
          <w:sz w:val="24"/>
          <w:szCs w:val="24"/>
          <w:rtl/>
        </w:rPr>
        <w:t>יש</w:t>
      </w:r>
      <w:r w:rsidRPr="00EC3F3D">
        <w:rPr>
          <w:rFonts w:cs="David"/>
          <w:sz w:val="24"/>
          <w:szCs w:val="24"/>
          <w:rtl/>
        </w:rPr>
        <w:t xml:space="preserve"> </w:t>
      </w:r>
      <w:r w:rsidRPr="00EC3F3D">
        <w:rPr>
          <w:rFonts w:cs="David" w:hint="eastAsia"/>
          <w:sz w:val="24"/>
          <w:szCs w:val="24"/>
          <w:rtl/>
        </w:rPr>
        <w:t>פסול</w:t>
      </w:r>
      <w:r w:rsidRPr="00EC3F3D">
        <w:rPr>
          <w:rFonts w:cs="David"/>
          <w:sz w:val="24"/>
          <w:szCs w:val="24"/>
          <w:rtl/>
        </w:rPr>
        <w:t xml:space="preserve"> </w:t>
      </w:r>
      <w:r w:rsidRPr="00EC3F3D">
        <w:rPr>
          <w:rFonts w:cs="David" w:hint="eastAsia"/>
          <w:sz w:val="24"/>
          <w:szCs w:val="24"/>
          <w:rtl/>
        </w:rPr>
        <w:t>בעצם</w:t>
      </w:r>
      <w:r w:rsidRPr="00EC3F3D">
        <w:rPr>
          <w:rFonts w:cs="David"/>
          <w:sz w:val="24"/>
          <w:szCs w:val="24"/>
          <w:rtl/>
        </w:rPr>
        <w:t xml:space="preserve"> </w:t>
      </w:r>
      <w:r w:rsidRPr="00EC3F3D">
        <w:rPr>
          <w:rFonts w:cs="David" w:hint="eastAsia"/>
          <w:sz w:val="24"/>
          <w:szCs w:val="24"/>
          <w:rtl/>
        </w:rPr>
        <w:t>הדרישה</w:t>
      </w:r>
      <w:r w:rsidRPr="00EC3F3D">
        <w:rPr>
          <w:rFonts w:cs="David"/>
          <w:sz w:val="24"/>
          <w:szCs w:val="24"/>
          <w:rtl/>
        </w:rPr>
        <w:t xml:space="preserve"> </w:t>
      </w:r>
      <w:r w:rsidRPr="00EC3F3D">
        <w:rPr>
          <w:rFonts w:cs="David" w:hint="eastAsia"/>
          <w:sz w:val="24"/>
          <w:szCs w:val="24"/>
          <w:rtl/>
        </w:rPr>
        <w:t>ממוסד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להצהיר</w:t>
      </w:r>
      <w:r w:rsidRPr="00EC3F3D">
        <w:rPr>
          <w:rFonts w:cs="David"/>
          <w:sz w:val="24"/>
          <w:szCs w:val="24"/>
          <w:rtl/>
        </w:rPr>
        <w:t xml:space="preserve"> </w:t>
      </w:r>
      <w:r w:rsidRPr="00EC3F3D">
        <w:rPr>
          <w:rFonts w:cs="David" w:hint="eastAsia"/>
          <w:sz w:val="24"/>
          <w:szCs w:val="24"/>
          <w:rtl/>
        </w:rPr>
        <w:t>על</w:t>
      </w:r>
      <w:r w:rsidRPr="00EC3F3D">
        <w:rPr>
          <w:rFonts w:cs="David"/>
          <w:sz w:val="24"/>
          <w:szCs w:val="24"/>
          <w:rtl/>
        </w:rPr>
        <w:t xml:space="preserve"> </w:t>
      </w:r>
      <w:r w:rsidRPr="00EC3F3D">
        <w:rPr>
          <w:rFonts w:cs="David" w:hint="eastAsia"/>
          <w:sz w:val="24"/>
          <w:szCs w:val="24"/>
          <w:rtl/>
        </w:rPr>
        <w:t>הימנעות</w:t>
      </w:r>
      <w:r w:rsidRPr="00EC3F3D">
        <w:rPr>
          <w:rFonts w:cs="David"/>
          <w:sz w:val="24"/>
          <w:szCs w:val="24"/>
          <w:rtl/>
        </w:rPr>
        <w:t xml:space="preserve"> </w:t>
      </w:r>
      <w:r w:rsidRPr="00EC3F3D">
        <w:rPr>
          <w:rFonts w:cs="David" w:hint="eastAsia"/>
          <w:sz w:val="24"/>
          <w:szCs w:val="24"/>
          <w:rtl/>
        </w:rPr>
        <w:t>או</w:t>
      </w:r>
      <w:r w:rsidRPr="00EC3F3D">
        <w:rPr>
          <w:rFonts w:cs="David"/>
          <w:sz w:val="24"/>
          <w:szCs w:val="24"/>
          <w:rtl/>
        </w:rPr>
        <w:t xml:space="preserve"> </w:t>
      </w:r>
      <w:r w:rsidRPr="00EC3F3D">
        <w:rPr>
          <w:rFonts w:cs="David" w:hint="eastAsia"/>
          <w:sz w:val="24"/>
          <w:szCs w:val="24"/>
          <w:rtl/>
        </w:rPr>
        <w:t>אי</w:t>
      </w:r>
      <w:r w:rsidRPr="00EC3F3D">
        <w:rPr>
          <w:rFonts w:cs="David"/>
          <w:sz w:val="24"/>
          <w:szCs w:val="24"/>
          <w:rtl/>
        </w:rPr>
        <w:t xml:space="preserve"> </w:t>
      </w:r>
      <w:r w:rsidRPr="00EC3F3D">
        <w:rPr>
          <w:rFonts w:cs="David" w:hint="eastAsia"/>
          <w:sz w:val="24"/>
          <w:szCs w:val="24"/>
          <w:rtl/>
        </w:rPr>
        <w:t>הימנעות</w:t>
      </w:r>
      <w:r w:rsidRPr="00EC3F3D">
        <w:rPr>
          <w:rFonts w:cs="David"/>
          <w:sz w:val="24"/>
          <w:szCs w:val="24"/>
          <w:rtl/>
        </w:rPr>
        <w:t xml:space="preserve"> </w:t>
      </w:r>
      <w:r w:rsidRPr="00EC3F3D">
        <w:rPr>
          <w:rFonts w:cs="David" w:hint="eastAsia"/>
          <w:sz w:val="24"/>
          <w:szCs w:val="24"/>
          <w:rtl/>
        </w:rPr>
        <w:t>מהופעה</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 xml:space="preserve"> </w:t>
      </w:r>
      <w:r w:rsidRPr="00EC3F3D">
        <w:rPr>
          <w:rFonts w:cs="David" w:hint="eastAsia"/>
          <w:sz w:val="24"/>
          <w:szCs w:val="24"/>
          <w:rtl/>
        </w:rPr>
        <w:t>כשמהצהרה</w:t>
      </w:r>
      <w:r w:rsidRPr="00EC3F3D">
        <w:rPr>
          <w:rFonts w:cs="David"/>
          <w:sz w:val="24"/>
          <w:szCs w:val="24"/>
          <w:rtl/>
        </w:rPr>
        <w:t xml:space="preserve"> </w:t>
      </w:r>
      <w:r w:rsidRPr="00EC3F3D">
        <w:rPr>
          <w:rFonts w:cs="David" w:hint="eastAsia"/>
          <w:sz w:val="24"/>
          <w:szCs w:val="24"/>
          <w:rtl/>
        </w:rPr>
        <w:t>זו</w:t>
      </w:r>
      <w:r w:rsidRPr="00EC3F3D">
        <w:rPr>
          <w:rFonts w:cs="David"/>
          <w:sz w:val="24"/>
          <w:szCs w:val="24"/>
          <w:rtl/>
        </w:rPr>
        <w:t xml:space="preserve"> </w:t>
      </w:r>
      <w:r w:rsidRPr="00EC3F3D">
        <w:rPr>
          <w:rFonts w:cs="David" w:hint="eastAsia"/>
          <w:sz w:val="24"/>
          <w:szCs w:val="24"/>
          <w:rtl/>
        </w:rPr>
        <w:t>עלולה</w:t>
      </w:r>
      <w:r w:rsidRPr="00EC3F3D">
        <w:rPr>
          <w:rFonts w:cs="David"/>
          <w:sz w:val="24"/>
          <w:szCs w:val="24"/>
          <w:rtl/>
        </w:rPr>
        <w:t xml:space="preserve"> </w:t>
      </w:r>
      <w:r w:rsidRPr="00EC3F3D">
        <w:rPr>
          <w:rFonts w:cs="David" w:hint="eastAsia"/>
          <w:sz w:val="24"/>
          <w:szCs w:val="24"/>
          <w:rtl/>
        </w:rPr>
        <w:t>להשתמע</w:t>
      </w:r>
      <w:r w:rsidRPr="00EC3F3D">
        <w:rPr>
          <w:rFonts w:cs="David"/>
          <w:sz w:val="24"/>
          <w:szCs w:val="24"/>
          <w:rtl/>
        </w:rPr>
        <w:t xml:space="preserve"> </w:t>
      </w:r>
      <w:r w:rsidRPr="00EC3F3D">
        <w:rPr>
          <w:rFonts w:cs="David" w:hint="eastAsia"/>
          <w:sz w:val="24"/>
          <w:szCs w:val="24"/>
          <w:rtl/>
        </w:rPr>
        <w:t>עמדה</w:t>
      </w:r>
      <w:r w:rsidRPr="00EC3F3D">
        <w:rPr>
          <w:rFonts w:cs="David"/>
          <w:sz w:val="24"/>
          <w:szCs w:val="24"/>
          <w:rtl/>
        </w:rPr>
        <w:t xml:space="preserve"> </w:t>
      </w:r>
      <w:r w:rsidRPr="00EC3F3D">
        <w:rPr>
          <w:rFonts w:cs="David" w:hint="eastAsia"/>
          <w:sz w:val="24"/>
          <w:szCs w:val="24"/>
          <w:rtl/>
        </w:rPr>
        <w:t>אידיאולוגית</w:t>
      </w:r>
      <w:r w:rsidRPr="00EC3F3D">
        <w:rPr>
          <w:rFonts w:cs="David"/>
          <w:sz w:val="24"/>
          <w:szCs w:val="24"/>
          <w:rtl/>
        </w:rPr>
        <w:t xml:space="preserve"> </w:t>
      </w:r>
      <w:r w:rsidRPr="00EC3F3D">
        <w:rPr>
          <w:rFonts w:cs="David" w:hint="eastAsia"/>
          <w:sz w:val="24"/>
          <w:szCs w:val="24"/>
          <w:rtl/>
        </w:rPr>
        <w:t>כלשהי</w:t>
      </w:r>
      <w:r w:rsidRPr="00EC3F3D">
        <w:rPr>
          <w:rFonts w:cs="David"/>
          <w:sz w:val="24"/>
          <w:szCs w:val="24"/>
          <w:rtl/>
        </w:rPr>
        <w:t xml:space="preserve">. </w:t>
      </w:r>
      <w:r w:rsidRPr="00EC3F3D">
        <w:rPr>
          <w:rFonts w:cs="David" w:hint="eastAsia"/>
          <w:sz w:val="24"/>
          <w:szCs w:val="24"/>
          <w:rtl/>
        </w:rPr>
        <w:t>קיים</w:t>
      </w:r>
      <w:r w:rsidRPr="00EC3F3D">
        <w:rPr>
          <w:rFonts w:cs="David"/>
          <w:sz w:val="24"/>
          <w:szCs w:val="24"/>
          <w:rtl/>
        </w:rPr>
        <w:t xml:space="preserve"> </w:t>
      </w:r>
      <w:r w:rsidRPr="00EC3F3D">
        <w:rPr>
          <w:rFonts w:cs="David" w:hint="eastAsia"/>
          <w:sz w:val="24"/>
          <w:szCs w:val="24"/>
          <w:rtl/>
        </w:rPr>
        <w:t>אף</w:t>
      </w:r>
      <w:r w:rsidRPr="00EC3F3D">
        <w:rPr>
          <w:rFonts w:cs="David"/>
          <w:sz w:val="24"/>
          <w:szCs w:val="24"/>
          <w:rtl/>
        </w:rPr>
        <w:t xml:space="preserve"> </w:t>
      </w:r>
      <w:r w:rsidRPr="00EC3F3D">
        <w:rPr>
          <w:rFonts w:cs="David" w:hint="eastAsia"/>
          <w:sz w:val="24"/>
          <w:szCs w:val="24"/>
          <w:rtl/>
        </w:rPr>
        <w:t>פסול</w:t>
      </w:r>
      <w:r w:rsidRPr="00EC3F3D">
        <w:rPr>
          <w:rFonts w:cs="David"/>
          <w:sz w:val="24"/>
          <w:szCs w:val="24"/>
          <w:rtl/>
        </w:rPr>
        <w:t xml:space="preserve"> </w:t>
      </w:r>
      <w:r w:rsidRPr="00EC3F3D">
        <w:rPr>
          <w:rFonts w:cs="David" w:hint="eastAsia"/>
          <w:sz w:val="24"/>
          <w:szCs w:val="24"/>
          <w:rtl/>
        </w:rPr>
        <w:t>בגריעה</w:t>
      </w:r>
      <w:r w:rsidRPr="00EC3F3D">
        <w:rPr>
          <w:rFonts w:cs="David"/>
          <w:sz w:val="24"/>
          <w:szCs w:val="24"/>
          <w:rtl/>
        </w:rPr>
        <w:t xml:space="preserve"> </w:t>
      </w:r>
      <w:r w:rsidRPr="00EC3F3D">
        <w:rPr>
          <w:rFonts w:cs="David" w:hint="eastAsia"/>
          <w:sz w:val="24"/>
          <w:szCs w:val="24"/>
          <w:rtl/>
        </w:rPr>
        <w:t>מתמיכה</w:t>
      </w:r>
      <w:r w:rsidRPr="00EC3F3D">
        <w:rPr>
          <w:rFonts w:cs="David"/>
          <w:sz w:val="24"/>
          <w:szCs w:val="24"/>
          <w:rtl/>
        </w:rPr>
        <w:t xml:space="preserve"> </w:t>
      </w:r>
      <w:r w:rsidRPr="00EC3F3D">
        <w:rPr>
          <w:rFonts w:cs="David" w:hint="eastAsia"/>
          <w:sz w:val="24"/>
          <w:szCs w:val="24"/>
          <w:rtl/>
        </w:rPr>
        <w:t>במוסד</w:t>
      </w:r>
      <w:r w:rsidRPr="00EC3F3D">
        <w:rPr>
          <w:rFonts w:cs="David"/>
          <w:sz w:val="24"/>
          <w:szCs w:val="24"/>
          <w:rtl/>
        </w:rPr>
        <w:t xml:space="preserve"> </w:t>
      </w:r>
      <w:r w:rsidRPr="00EC3F3D">
        <w:rPr>
          <w:rFonts w:cs="David" w:hint="eastAsia"/>
          <w:sz w:val="24"/>
          <w:szCs w:val="24"/>
          <w:rtl/>
        </w:rPr>
        <w:t>תרבות</w:t>
      </w:r>
      <w:r w:rsidRPr="00EC3F3D">
        <w:rPr>
          <w:rFonts w:cs="David"/>
          <w:sz w:val="24"/>
          <w:szCs w:val="24"/>
          <w:rtl/>
        </w:rPr>
        <w:t xml:space="preserve"> </w:t>
      </w:r>
      <w:r w:rsidRPr="00EC3F3D">
        <w:rPr>
          <w:rFonts w:cs="David" w:hint="eastAsia"/>
          <w:sz w:val="24"/>
          <w:szCs w:val="24"/>
          <w:rtl/>
        </w:rPr>
        <w:t>שנמנע</w:t>
      </w:r>
      <w:r w:rsidRPr="00EC3F3D">
        <w:rPr>
          <w:rFonts w:cs="David"/>
          <w:sz w:val="24"/>
          <w:szCs w:val="24"/>
          <w:rtl/>
        </w:rPr>
        <w:t xml:space="preserve"> </w:t>
      </w:r>
      <w:r w:rsidRPr="00EC3F3D">
        <w:rPr>
          <w:rFonts w:cs="David" w:hint="eastAsia"/>
          <w:sz w:val="24"/>
          <w:szCs w:val="24"/>
          <w:rtl/>
        </w:rPr>
        <w:t>מהופעה</w:t>
      </w:r>
      <w:r w:rsidRPr="00EC3F3D">
        <w:rPr>
          <w:rFonts w:cs="David"/>
          <w:sz w:val="24"/>
          <w:szCs w:val="24"/>
          <w:rtl/>
        </w:rPr>
        <w:t xml:space="preserve"> </w:t>
      </w:r>
      <w:r w:rsidRPr="00EC3F3D">
        <w:rPr>
          <w:rFonts w:cs="David" w:hint="eastAsia"/>
          <w:sz w:val="24"/>
          <w:szCs w:val="24"/>
          <w:rtl/>
        </w:rPr>
        <w:t>בהתנחלויות</w:t>
      </w:r>
      <w:r w:rsidRPr="00EC3F3D">
        <w:rPr>
          <w:rFonts w:cs="David"/>
          <w:sz w:val="24"/>
          <w:szCs w:val="24"/>
          <w:rtl/>
        </w:rPr>
        <w:t>.</w:t>
      </w:r>
    </w:p>
    <w:p w:rsidR="009E1C64" w:rsidRDefault="004D726C" w:rsidP="00CB3D9C">
      <w:pPr>
        <w:spacing w:before="120" w:after="0" w:line="360" w:lineRule="auto"/>
        <w:jc w:val="both"/>
        <w:rPr>
          <w:rFonts w:ascii="Times New Roman" w:hAnsi="Times New Roman" w:cs="Times New Roman"/>
          <w:sz w:val="24"/>
          <w:szCs w:val="24"/>
          <w:rtl/>
        </w:rPr>
      </w:pPr>
      <w:hyperlink r:id="rId69" w:history="1">
        <w:r w:rsidR="009E1C64" w:rsidRPr="0004705E">
          <w:rPr>
            <w:rStyle w:val="Hyperlink"/>
            <w:rFonts w:cs="David" w:hint="eastAsia"/>
            <w:sz w:val="24"/>
            <w:szCs w:val="24"/>
            <w:rtl/>
          </w:rPr>
          <w:t>נוסח</w:t>
        </w:r>
        <w:r w:rsidR="009E1C64" w:rsidRPr="0004705E">
          <w:rPr>
            <w:rStyle w:val="Hyperlink"/>
            <w:rFonts w:cs="David"/>
            <w:sz w:val="24"/>
            <w:szCs w:val="24"/>
            <w:rtl/>
          </w:rPr>
          <w:t xml:space="preserve"> </w:t>
        </w:r>
        <w:r w:rsidR="009E1C64" w:rsidRPr="0004705E">
          <w:rPr>
            <w:rStyle w:val="Hyperlink"/>
            <w:rFonts w:cs="David" w:hint="eastAsia"/>
            <w:sz w:val="24"/>
            <w:szCs w:val="24"/>
            <w:rtl/>
          </w:rPr>
          <w:t>התיקונים</w:t>
        </w:r>
      </w:hyperlink>
      <w:r w:rsidR="009E1C64">
        <w:rPr>
          <w:rFonts w:cs="David"/>
          <w:sz w:val="18"/>
          <w:szCs w:val="18"/>
          <w:rtl/>
        </w:rPr>
        <w:t xml:space="preserve"> </w:t>
      </w:r>
    </w:p>
    <w:p w:rsidR="009E1C64" w:rsidRDefault="009E1C64" w:rsidP="00CB3D9C">
      <w:pPr>
        <w:spacing w:before="120" w:after="0" w:line="360" w:lineRule="auto"/>
        <w:jc w:val="both"/>
        <w:rPr>
          <w:rFonts w:cs="David"/>
          <w:sz w:val="24"/>
          <w:szCs w:val="24"/>
          <w:rtl/>
        </w:rPr>
      </w:pPr>
      <w:r w:rsidRPr="00F637AD">
        <w:rPr>
          <w:rFonts w:cs="David" w:hint="eastAsia"/>
          <w:b/>
          <w:bCs/>
          <w:sz w:val="24"/>
          <w:szCs w:val="24"/>
          <w:rtl/>
        </w:rPr>
        <w:t>סטטוס</w:t>
      </w:r>
      <w:r w:rsidRPr="00F637AD">
        <w:rPr>
          <w:rFonts w:cs="David"/>
          <w:sz w:val="24"/>
          <w:szCs w:val="24"/>
          <w:rtl/>
        </w:rPr>
        <w:t xml:space="preserve">: </w:t>
      </w:r>
      <w:r>
        <w:rPr>
          <w:rFonts w:cs="David" w:hint="eastAsia"/>
          <w:sz w:val="24"/>
          <w:szCs w:val="24"/>
          <w:rtl/>
        </w:rPr>
        <w:t>האגודה</w:t>
      </w:r>
      <w:r>
        <w:rPr>
          <w:rFonts w:cs="David"/>
          <w:sz w:val="24"/>
          <w:szCs w:val="24"/>
          <w:rtl/>
        </w:rPr>
        <w:t xml:space="preserve"> </w:t>
      </w:r>
      <w:r>
        <w:rPr>
          <w:rFonts w:cs="David" w:hint="eastAsia"/>
          <w:sz w:val="24"/>
          <w:szCs w:val="24"/>
          <w:rtl/>
        </w:rPr>
        <w:t>לזכויות</w:t>
      </w:r>
      <w:r>
        <w:rPr>
          <w:rFonts w:cs="David"/>
          <w:sz w:val="24"/>
          <w:szCs w:val="24"/>
          <w:rtl/>
        </w:rPr>
        <w:t xml:space="preserve"> </w:t>
      </w:r>
      <w:r>
        <w:rPr>
          <w:rFonts w:cs="David" w:hint="eastAsia"/>
          <w:sz w:val="24"/>
          <w:szCs w:val="24"/>
          <w:rtl/>
        </w:rPr>
        <w:t>האזרח</w:t>
      </w:r>
      <w:r>
        <w:rPr>
          <w:rFonts w:cs="David"/>
          <w:sz w:val="24"/>
          <w:szCs w:val="24"/>
          <w:rtl/>
        </w:rPr>
        <w:t xml:space="preserve"> </w:t>
      </w:r>
      <w:r>
        <w:rPr>
          <w:rFonts w:cs="David" w:hint="eastAsia"/>
          <w:sz w:val="24"/>
          <w:szCs w:val="24"/>
          <w:rtl/>
        </w:rPr>
        <w:t>הגישה</w:t>
      </w:r>
      <w:r>
        <w:rPr>
          <w:rFonts w:cs="David"/>
          <w:sz w:val="24"/>
          <w:szCs w:val="24"/>
          <w:rtl/>
        </w:rPr>
        <w:t xml:space="preserve"> </w:t>
      </w:r>
      <w:r>
        <w:rPr>
          <w:rFonts w:cs="David" w:hint="eastAsia"/>
          <w:sz w:val="24"/>
          <w:szCs w:val="24"/>
          <w:rtl/>
        </w:rPr>
        <w:t>עתירה</w:t>
      </w:r>
      <w:r>
        <w:rPr>
          <w:rFonts w:cs="David"/>
          <w:sz w:val="24"/>
          <w:szCs w:val="24"/>
          <w:rtl/>
        </w:rPr>
        <w:t xml:space="preserve"> </w:t>
      </w:r>
      <w:r>
        <w:rPr>
          <w:rFonts w:cs="David" w:hint="eastAsia"/>
          <w:sz w:val="24"/>
          <w:szCs w:val="24"/>
          <w:rtl/>
        </w:rPr>
        <w:t>ל</w:t>
      </w:r>
      <w:r w:rsidRPr="00F637AD">
        <w:rPr>
          <w:rFonts w:cs="David" w:hint="eastAsia"/>
          <w:sz w:val="24"/>
          <w:szCs w:val="24"/>
          <w:rtl/>
        </w:rPr>
        <w:t>בג</w:t>
      </w:r>
      <w:r w:rsidRPr="00F637AD">
        <w:rPr>
          <w:rFonts w:cs="David"/>
          <w:sz w:val="24"/>
          <w:szCs w:val="24"/>
          <w:rtl/>
        </w:rPr>
        <w:t>"</w:t>
      </w:r>
      <w:r>
        <w:rPr>
          <w:rFonts w:cs="David" w:hint="eastAsia"/>
          <w:sz w:val="24"/>
          <w:szCs w:val="24"/>
          <w:rtl/>
        </w:rPr>
        <w:t>ץ</w:t>
      </w:r>
      <w:r w:rsidRPr="00F637AD">
        <w:rPr>
          <w:rFonts w:cs="David"/>
          <w:sz w:val="24"/>
          <w:szCs w:val="24"/>
          <w:rtl/>
        </w:rPr>
        <w:t xml:space="preserve"> </w:t>
      </w:r>
      <w:r w:rsidRPr="00F637AD">
        <w:rPr>
          <w:rFonts w:cs="David" w:hint="eastAsia"/>
          <w:sz w:val="24"/>
          <w:szCs w:val="24"/>
          <w:rtl/>
        </w:rPr>
        <w:t>נגד</w:t>
      </w:r>
      <w:r w:rsidRPr="00F637AD">
        <w:rPr>
          <w:rFonts w:cs="David"/>
          <w:sz w:val="24"/>
          <w:szCs w:val="24"/>
          <w:rtl/>
        </w:rPr>
        <w:t xml:space="preserve"> </w:t>
      </w:r>
      <w:r w:rsidRPr="00F637AD">
        <w:rPr>
          <w:rFonts w:cs="David" w:hint="eastAsia"/>
          <w:sz w:val="24"/>
          <w:szCs w:val="24"/>
          <w:rtl/>
        </w:rPr>
        <w:t>מבחני</w:t>
      </w:r>
      <w:r w:rsidRPr="00F637AD">
        <w:rPr>
          <w:rFonts w:cs="David"/>
          <w:sz w:val="24"/>
          <w:szCs w:val="24"/>
          <w:rtl/>
        </w:rPr>
        <w:t xml:space="preserve"> </w:t>
      </w:r>
      <w:r w:rsidRPr="00F637AD">
        <w:rPr>
          <w:rFonts w:cs="David" w:hint="eastAsia"/>
          <w:sz w:val="24"/>
          <w:szCs w:val="24"/>
          <w:rtl/>
        </w:rPr>
        <w:t>התמיכה</w:t>
      </w:r>
      <w:r w:rsidRPr="00F637AD">
        <w:rPr>
          <w:rFonts w:cs="David"/>
          <w:sz w:val="24"/>
          <w:szCs w:val="24"/>
          <w:rtl/>
        </w:rPr>
        <w:t xml:space="preserve"> </w:t>
      </w:r>
      <w:r>
        <w:rPr>
          <w:rFonts w:cs="David" w:hint="eastAsia"/>
          <w:sz w:val="24"/>
          <w:szCs w:val="24"/>
          <w:rtl/>
        </w:rPr>
        <w:t>בטענה</w:t>
      </w:r>
      <w:r>
        <w:rPr>
          <w:rFonts w:cs="David"/>
          <w:sz w:val="24"/>
          <w:szCs w:val="24"/>
          <w:rtl/>
        </w:rPr>
        <w:t xml:space="preserve"> </w:t>
      </w:r>
      <w:r>
        <w:rPr>
          <w:rFonts w:cs="David" w:hint="eastAsia"/>
          <w:sz w:val="24"/>
          <w:szCs w:val="24"/>
          <w:rtl/>
        </w:rPr>
        <w:t>כי</w:t>
      </w:r>
      <w:r>
        <w:rPr>
          <w:rFonts w:cs="David"/>
          <w:sz w:val="24"/>
          <w:szCs w:val="24"/>
          <w:rtl/>
        </w:rPr>
        <w:t xml:space="preserve"> </w:t>
      </w:r>
      <w:r>
        <w:rPr>
          <w:rFonts w:cs="David" w:hint="eastAsia"/>
          <w:sz w:val="24"/>
          <w:szCs w:val="24"/>
          <w:rtl/>
        </w:rPr>
        <w:t>הם</w:t>
      </w:r>
      <w:r>
        <w:rPr>
          <w:rFonts w:cs="David"/>
          <w:sz w:val="24"/>
          <w:szCs w:val="24"/>
          <w:rtl/>
        </w:rPr>
        <w:t xml:space="preserve"> </w:t>
      </w:r>
      <w:r w:rsidRPr="00F637AD">
        <w:rPr>
          <w:rFonts w:cs="David" w:hint="eastAsia"/>
          <w:sz w:val="24"/>
          <w:szCs w:val="24"/>
          <w:rtl/>
        </w:rPr>
        <w:t>מפלים</w:t>
      </w:r>
      <w:r w:rsidRPr="00F637AD">
        <w:rPr>
          <w:rFonts w:cs="David"/>
          <w:sz w:val="24"/>
          <w:szCs w:val="24"/>
          <w:rtl/>
        </w:rPr>
        <w:t xml:space="preserve"> </w:t>
      </w:r>
      <w:r w:rsidRPr="00F637AD">
        <w:rPr>
          <w:rFonts w:cs="David" w:hint="eastAsia"/>
          <w:sz w:val="24"/>
          <w:szCs w:val="24"/>
          <w:rtl/>
        </w:rPr>
        <w:t>ופוגעים</w:t>
      </w:r>
      <w:r w:rsidRPr="00F637AD">
        <w:rPr>
          <w:rFonts w:cs="David"/>
          <w:sz w:val="24"/>
          <w:szCs w:val="24"/>
          <w:rtl/>
        </w:rPr>
        <w:t xml:space="preserve"> </w:t>
      </w:r>
      <w:r w:rsidRPr="00F637AD">
        <w:rPr>
          <w:rFonts w:cs="David" w:hint="eastAsia"/>
          <w:sz w:val="24"/>
          <w:szCs w:val="24"/>
          <w:rtl/>
        </w:rPr>
        <w:t>בחופש</w:t>
      </w:r>
      <w:r w:rsidRPr="00F637AD">
        <w:rPr>
          <w:rFonts w:cs="David"/>
          <w:sz w:val="24"/>
          <w:szCs w:val="24"/>
          <w:rtl/>
        </w:rPr>
        <w:t xml:space="preserve"> </w:t>
      </w:r>
      <w:r w:rsidRPr="00F637AD">
        <w:rPr>
          <w:rFonts w:cs="David" w:hint="eastAsia"/>
          <w:sz w:val="24"/>
          <w:szCs w:val="24"/>
          <w:rtl/>
        </w:rPr>
        <w:t>הביטוי</w:t>
      </w:r>
      <w:r>
        <w:rPr>
          <w:rFonts w:cs="David"/>
          <w:sz w:val="24"/>
          <w:szCs w:val="24"/>
          <w:rtl/>
        </w:rPr>
        <w:t>.</w:t>
      </w:r>
    </w:p>
    <w:p w:rsidR="00E83A71" w:rsidRPr="00F637AD" w:rsidRDefault="00E83A71" w:rsidP="00CB3D9C">
      <w:pPr>
        <w:spacing w:before="120" w:after="0" w:line="360" w:lineRule="auto"/>
        <w:jc w:val="both"/>
        <w:rPr>
          <w:rFonts w:cs="David"/>
          <w:sz w:val="24"/>
          <w:szCs w:val="24"/>
          <w:rtl/>
        </w:rPr>
      </w:pPr>
    </w:p>
    <w:p w:rsidR="009E1C64" w:rsidRPr="000D2C0F" w:rsidRDefault="009E1C64" w:rsidP="00E83A71">
      <w:pPr>
        <w:pStyle w:val="Heading3"/>
        <w:numPr>
          <w:ilvl w:val="0"/>
          <w:numId w:val="55"/>
        </w:numPr>
        <w:tabs>
          <w:tab w:val="left" w:pos="374"/>
        </w:tabs>
        <w:ind w:left="0" w:firstLine="0"/>
        <w:rPr>
          <w:rtl/>
        </w:rPr>
      </w:pPr>
      <w:r w:rsidRPr="000D2C0F">
        <w:rPr>
          <w:rFonts w:hint="eastAsia"/>
          <w:rtl/>
        </w:rPr>
        <w:t>יוזמות</w:t>
      </w:r>
      <w:r w:rsidRPr="000D2C0F">
        <w:rPr>
          <w:rtl/>
        </w:rPr>
        <w:t xml:space="preserve"> </w:t>
      </w:r>
      <w:r w:rsidRPr="000D2C0F">
        <w:rPr>
          <w:rFonts w:hint="eastAsia"/>
          <w:rtl/>
        </w:rPr>
        <w:t>משרד</w:t>
      </w:r>
      <w:r w:rsidRPr="000D2C0F">
        <w:rPr>
          <w:rtl/>
        </w:rPr>
        <w:t xml:space="preserve"> </w:t>
      </w:r>
      <w:r w:rsidRPr="000D2C0F">
        <w:rPr>
          <w:rFonts w:hint="eastAsia"/>
          <w:rtl/>
        </w:rPr>
        <w:t>החינוך</w:t>
      </w:r>
      <w:r w:rsidRPr="000D2C0F">
        <w:rPr>
          <w:rtl/>
        </w:rPr>
        <w:t xml:space="preserve"> </w:t>
      </w:r>
      <w:r w:rsidRPr="000D2C0F">
        <w:rPr>
          <w:rFonts w:hint="eastAsia"/>
          <w:rtl/>
        </w:rPr>
        <w:t>הפוגעות</w:t>
      </w:r>
      <w:r w:rsidRPr="000D2C0F">
        <w:rPr>
          <w:rtl/>
        </w:rPr>
        <w:t xml:space="preserve"> </w:t>
      </w:r>
      <w:r w:rsidRPr="000D2C0F">
        <w:rPr>
          <w:rFonts w:hint="eastAsia"/>
          <w:rtl/>
        </w:rPr>
        <w:t>בחינוך</w:t>
      </w:r>
      <w:r w:rsidRPr="000D2C0F">
        <w:rPr>
          <w:rtl/>
        </w:rPr>
        <w:t xml:space="preserve"> </w:t>
      </w:r>
      <w:r w:rsidRPr="000D2C0F">
        <w:rPr>
          <w:rFonts w:hint="eastAsia"/>
          <w:rtl/>
        </w:rPr>
        <w:t>לפלורליזם</w:t>
      </w:r>
    </w:p>
    <w:p w:rsidR="009E1C64" w:rsidRPr="000E1054" w:rsidRDefault="009E1C64" w:rsidP="0073363A">
      <w:pPr>
        <w:spacing w:before="120" w:after="0" w:line="360" w:lineRule="auto"/>
        <w:jc w:val="both"/>
        <w:rPr>
          <w:rFonts w:cs="David"/>
          <w:sz w:val="24"/>
          <w:szCs w:val="24"/>
          <w:rtl/>
        </w:rPr>
      </w:pPr>
      <w:r w:rsidRPr="000E1054">
        <w:rPr>
          <w:rFonts w:cs="David" w:hint="eastAsia"/>
          <w:sz w:val="24"/>
          <w:szCs w:val="24"/>
          <w:rtl/>
        </w:rPr>
        <w:t>מספר</w:t>
      </w:r>
      <w:r w:rsidRPr="000E1054">
        <w:rPr>
          <w:rFonts w:cs="David"/>
          <w:sz w:val="24"/>
          <w:szCs w:val="24"/>
          <w:rtl/>
        </w:rPr>
        <w:t xml:space="preserve"> </w:t>
      </w:r>
      <w:r>
        <w:rPr>
          <w:rFonts w:cs="David" w:hint="eastAsia"/>
          <w:sz w:val="24"/>
          <w:szCs w:val="24"/>
          <w:rtl/>
        </w:rPr>
        <w:t>החלטות</w:t>
      </w:r>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משרד</w:t>
      </w:r>
      <w:r w:rsidRPr="000E1054">
        <w:rPr>
          <w:rFonts w:cs="David"/>
          <w:sz w:val="24"/>
          <w:szCs w:val="24"/>
          <w:rtl/>
        </w:rPr>
        <w:t xml:space="preserve"> </w:t>
      </w:r>
      <w:r w:rsidRPr="000E1054">
        <w:rPr>
          <w:rFonts w:cs="David" w:hint="eastAsia"/>
          <w:sz w:val="24"/>
          <w:szCs w:val="24"/>
          <w:rtl/>
        </w:rPr>
        <w:t>החינוך</w:t>
      </w:r>
      <w:r w:rsidRPr="000E1054">
        <w:rPr>
          <w:rFonts w:cs="David"/>
          <w:sz w:val="24"/>
          <w:szCs w:val="24"/>
          <w:rtl/>
        </w:rPr>
        <w:t xml:space="preserve"> </w:t>
      </w:r>
      <w:r w:rsidRPr="000E1054">
        <w:rPr>
          <w:rFonts w:cs="David" w:hint="eastAsia"/>
          <w:sz w:val="24"/>
          <w:szCs w:val="24"/>
          <w:rtl/>
        </w:rPr>
        <w:t>מה</w:t>
      </w:r>
      <w:r w:rsidR="0073363A">
        <w:rPr>
          <w:rFonts w:cs="David" w:hint="cs"/>
          <w:sz w:val="24"/>
          <w:szCs w:val="24"/>
          <w:rtl/>
        </w:rPr>
        <w:t>שנתיים האחרונות</w:t>
      </w:r>
      <w:r w:rsidRPr="000E1054">
        <w:rPr>
          <w:rFonts w:cs="David"/>
          <w:sz w:val="24"/>
          <w:szCs w:val="24"/>
          <w:rtl/>
        </w:rPr>
        <w:t xml:space="preserve"> </w:t>
      </w:r>
      <w:r>
        <w:rPr>
          <w:rFonts w:cs="David" w:hint="eastAsia"/>
          <w:sz w:val="24"/>
          <w:szCs w:val="24"/>
          <w:rtl/>
        </w:rPr>
        <w:t>פוגעות</w:t>
      </w:r>
      <w:r>
        <w:rPr>
          <w:rFonts w:cs="David"/>
          <w:sz w:val="24"/>
          <w:szCs w:val="24"/>
          <w:rtl/>
        </w:rPr>
        <w:t xml:space="preserve"> </w:t>
      </w:r>
      <w:r>
        <w:rPr>
          <w:rFonts w:cs="David" w:hint="eastAsia"/>
          <w:sz w:val="24"/>
          <w:szCs w:val="24"/>
          <w:rtl/>
        </w:rPr>
        <w:t>בחירות</w:t>
      </w:r>
      <w:r>
        <w:rPr>
          <w:rFonts w:cs="David"/>
          <w:sz w:val="24"/>
          <w:szCs w:val="24"/>
          <w:rtl/>
        </w:rPr>
        <w:t xml:space="preserve"> </w:t>
      </w:r>
      <w:r>
        <w:rPr>
          <w:rFonts w:cs="David" w:hint="eastAsia"/>
          <w:sz w:val="24"/>
          <w:szCs w:val="24"/>
          <w:rtl/>
        </w:rPr>
        <w:t>המחשבה</w:t>
      </w:r>
      <w:r>
        <w:rPr>
          <w:rFonts w:cs="David"/>
          <w:sz w:val="24"/>
          <w:szCs w:val="24"/>
          <w:rtl/>
        </w:rPr>
        <w:t xml:space="preserve"> </w:t>
      </w:r>
      <w:r>
        <w:rPr>
          <w:rFonts w:cs="David" w:hint="eastAsia"/>
          <w:sz w:val="24"/>
          <w:szCs w:val="24"/>
          <w:rtl/>
        </w:rPr>
        <w:t>והביטוי</w:t>
      </w:r>
      <w:r>
        <w:rPr>
          <w:rFonts w:cs="David"/>
          <w:sz w:val="24"/>
          <w:szCs w:val="24"/>
          <w:rtl/>
        </w:rPr>
        <w:t xml:space="preserve"> </w:t>
      </w:r>
      <w:r>
        <w:rPr>
          <w:rFonts w:cs="David" w:hint="eastAsia"/>
          <w:sz w:val="24"/>
          <w:szCs w:val="24"/>
          <w:rtl/>
        </w:rPr>
        <w:t>ובחינוך</w:t>
      </w:r>
      <w:r>
        <w:rPr>
          <w:rFonts w:cs="David"/>
          <w:sz w:val="24"/>
          <w:szCs w:val="24"/>
          <w:rtl/>
        </w:rPr>
        <w:t xml:space="preserve"> </w:t>
      </w:r>
      <w:r>
        <w:rPr>
          <w:rFonts w:cs="David" w:hint="eastAsia"/>
          <w:sz w:val="24"/>
          <w:szCs w:val="24"/>
          <w:rtl/>
        </w:rPr>
        <w:t>לפלורליזם</w:t>
      </w:r>
      <w:r>
        <w:rPr>
          <w:rFonts w:cs="David"/>
          <w:sz w:val="24"/>
          <w:szCs w:val="24"/>
          <w:rtl/>
        </w:rPr>
        <w:t xml:space="preserve"> </w:t>
      </w:r>
      <w:r>
        <w:rPr>
          <w:rFonts w:cs="David" w:hint="eastAsia"/>
          <w:sz w:val="24"/>
          <w:szCs w:val="24"/>
          <w:rtl/>
        </w:rPr>
        <w:t>ולשוויון</w:t>
      </w:r>
      <w:r>
        <w:rPr>
          <w:rFonts w:cs="David"/>
          <w:sz w:val="24"/>
          <w:szCs w:val="24"/>
          <w:rtl/>
        </w:rPr>
        <w:t xml:space="preserve">. </w:t>
      </w:r>
      <w:r>
        <w:rPr>
          <w:rFonts w:cs="David" w:hint="eastAsia"/>
          <w:sz w:val="24"/>
          <w:szCs w:val="24"/>
          <w:rtl/>
        </w:rPr>
        <w:t>אלה</w:t>
      </w:r>
      <w:r>
        <w:rPr>
          <w:rFonts w:cs="David"/>
          <w:sz w:val="24"/>
          <w:szCs w:val="24"/>
          <w:rtl/>
        </w:rPr>
        <w:t xml:space="preserve"> </w:t>
      </w:r>
      <w:r>
        <w:rPr>
          <w:rFonts w:cs="David" w:hint="eastAsia"/>
          <w:sz w:val="24"/>
          <w:szCs w:val="24"/>
          <w:rtl/>
        </w:rPr>
        <w:t>כוללות</w:t>
      </w:r>
      <w:r>
        <w:rPr>
          <w:rFonts w:cs="David"/>
          <w:sz w:val="24"/>
          <w:szCs w:val="24"/>
          <w:rtl/>
        </w:rPr>
        <w:t xml:space="preserve"> </w:t>
      </w:r>
      <w:r>
        <w:rPr>
          <w:rFonts w:cs="David" w:hint="eastAsia"/>
          <w:sz w:val="24"/>
          <w:szCs w:val="24"/>
          <w:rtl/>
        </w:rPr>
        <w:t>את</w:t>
      </w:r>
      <w:r>
        <w:rPr>
          <w:rFonts w:cs="David"/>
          <w:sz w:val="24"/>
          <w:szCs w:val="24"/>
          <w:rtl/>
        </w:rPr>
        <w:t xml:space="preserve"> </w:t>
      </w:r>
      <w:hyperlink r:id="rId70" w:history="1">
        <w:r w:rsidRPr="00A30461">
          <w:rPr>
            <w:rStyle w:val="Hyperlink"/>
            <w:rFonts w:cs="David" w:hint="eastAsia"/>
            <w:sz w:val="24"/>
            <w:szCs w:val="24"/>
            <w:rtl/>
          </w:rPr>
          <w:t>הוצאת</w:t>
        </w:r>
        <w:r w:rsidRPr="00A30461">
          <w:rPr>
            <w:rStyle w:val="Hyperlink"/>
            <w:rFonts w:cs="David"/>
            <w:sz w:val="24"/>
            <w:szCs w:val="24"/>
            <w:rtl/>
          </w:rPr>
          <w:t xml:space="preserve"> </w:t>
        </w:r>
        <w:r w:rsidRPr="00A30461">
          <w:rPr>
            <w:rStyle w:val="Hyperlink"/>
            <w:rFonts w:cs="David" w:hint="eastAsia"/>
            <w:sz w:val="24"/>
            <w:szCs w:val="24"/>
            <w:rtl/>
          </w:rPr>
          <w:t>ההצגה</w:t>
        </w:r>
        <w:r w:rsidRPr="00A30461">
          <w:rPr>
            <w:rStyle w:val="Hyperlink"/>
            <w:rFonts w:cs="David"/>
            <w:sz w:val="24"/>
            <w:szCs w:val="24"/>
            <w:rtl/>
          </w:rPr>
          <w:t xml:space="preserve"> "</w:t>
        </w:r>
        <w:r w:rsidRPr="00A30461">
          <w:rPr>
            <w:rStyle w:val="Hyperlink"/>
            <w:rFonts w:cs="David" w:hint="eastAsia"/>
            <w:sz w:val="24"/>
            <w:szCs w:val="24"/>
            <w:rtl/>
          </w:rPr>
          <w:t>הזמן</w:t>
        </w:r>
        <w:r w:rsidRPr="00A30461">
          <w:rPr>
            <w:rStyle w:val="Hyperlink"/>
            <w:rFonts w:cs="David"/>
            <w:sz w:val="24"/>
            <w:szCs w:val="24"/>
            <w:rtl/>
          </w:rPr>
          <w:t xml:space="preserve"> </w:t>
        </w:r>
        <w:r w:rsidRPr="00A30461">
          <w:rPr>
            <w:rStyle w:val="Hyperlink"/>
            <w:rFonts w:cs="David" w:hint="eastAsia"/>
            <w:sz w:val="24"/>
            <w:szCs w:val="24"/>
            <w:rtl/>
          </w:rPr>
          <w:t>המקביל</w:t>
        </w:r>
        <w:r w:rsidRPr="00A30461">
          <w:rPr>
            <w:rStyle w:val="Hyperlink"/>
            <w:rFonts w:cs="David"/>
            <w:sz w:val="24"/>
            <w:szCs w:val="24"/>
            <w:rtl/>
          </w:rPr>
          <w:t>"</w:t>
        </w:r>
      </w:hyperlink>
      <w:r w:rsidRPr="000E1054">
        <w:rPr>
          <w:rFonts w:cs="David"/>
          <w:sz w:val="24"/>
          <w:szCs w:val="24"/>
          <w:rtl/>
        </w:rPr>
        <w:t xml:space="preserve"> </w:t>
      </w:r>
      <w:r w:rsidRPr="000E1054">
        <w:rPr>
          <w:rFonts w:cs="David" w:hint="eastAsia"/>
          <w:sz w:val="24"/>
          <w:szCs w:val="24"/>
          <w:rtl/>
        </w:rPr>
        <w:t>של</w:t>
      </w:r>
      <w:r w:rsidRPr="000E1054">
        <w:rPr>
          <w:rFonts w:cs="David"/>
          <w:sz w:val="24"/>
          <w:szCs w:val="24"/>
          <w:rtl/>
        </w:rPr>
        <w:t xml:space="preserve"> </w:t>
      </w:r>
      <w:r w:rsidRPr="000E1054">
        <w:rPr>
          <w:rFonts w:cs="David" w:hint="eastAsia"/>
          <w:sz w:val="24"/>
          <w:szCs w:val="24"/>
          <w:rtl/>
        </w:rPr>
        <w:t>תיאטרון</w:t>
      </w:r>
      <w:r w:rsidRPr="000E1054">
        <w:rPr>
          <w:rFonts w:cs="David"/>
          <w:sz w:val="24"/>
          <w:szCs w:val="24"/>
          <w:rtl/>
        </w:rPr>
        <w:t xml:space="preserve"> </w:t>
      </w:r>
      <w:r w:rsidRPr="000E1054">
        <w:rPr>
          <w:rFonts w:cs="David" w:hint="eastAsia"/>
          <w:sz w:val="24"/>
          <w:szCs w:val="24"/>
          <w:rtl/>
        </w:rPr>
        <w:t>אל</w:t>
      </w:r>
      <w:r w:rsidRPr="000E1054">
        <w:rPr>
          <w:rFonts w:cs="David"/>
          <w:sz w:val="24"/>
          <w:szCs w:val="24"/>
          <w:rtl/>
        </w:rPr>
        <w:t>-</w:t>
      </w:r>
      <w:proofErr w:type="spellStart"/>
      <w:r w:rsidRPr="000E1054">
        <w:rPr>
          <w:rFonts w:cs="David" w:hint="eastAsia"/>
          <w:sz w:val="24"/>
          <w:szCs w:val="24"/>
          <w:rtl/>
        </w:rPr>
        <w:t>מידאן</w:t>
      </w:r>
      <w:proofErr w:type="spellEnd"/>
      <w:r>
        <w:rPr>
          <w:rFonts w:cs="David"/>
          <w:sz w:val="24"/>
          <w:szCs w:val="24"/>
          <w:rtl/>
        </w:rPr>
        <w:t xml:space="preserve"> </w:t>
      </w:r>
      <w:r>
        <w:rPr>
          <w:rFonts w:cs="David" w:hint="eastAsia"/>
          <w:sz w:val="24"/>
          <w:szCs w:val="24"/>
          <w:rtl/>
        </w:rPr>
        <w:t>מסל</w:t>
      </w:r>
      <w:r w:rsidRPr="000E1054">
        <w:rPr>
          <w:rFonts w:cs="David"/>
          <w:sz w:val="24"/>
          <w:szCs w:val="24"/>
          <w:rtl/>
        </w:rPr>
        <w:t xml:space="preserve"> </w:t>
      </w:r>
      <w:r w:rsidRPr="000E1054">
        <w:rPr>
          <w:rFonts w:cs="David" w:hint="eastAsia"/>
          <w:sz w:val="24"/>
          <w:szCs w:val="24"/>
          <w:rtl/>
        </w:rPr>
        <w:t>התרבות</w:t>
      </w:r>
      <w:r w:rsidRPr="000E1054">
        <w:rPr>
          <w:rFonts w:cs="David"/>
          <w:sz w:val="24"/>
          <w:szCs w:val="24"/>
          <w:rtl/>
        </w:rPr>
        <w:t xml:space="preserve">, </w:t>
      </w:r>
      <w:r>
        <w:rPr>
          <w:rFonts w:ascii="Arial" w:hAnsi="Arial" w:cs="David"/>
          <w:color w:val="222222"/>
          <w:sz w:val="24"/>
          <w:szCs w:val="24"/>
          <w:shd w:val="clear" w:color="auto" w:fill="FFFFFF"/>
          <w:rtl/>
        </w:rPr>
        <w:t xml:space="preserve">את </w:t>
      </w:r>
      <w:hyperlink r:id="rId71" w:history="1">
        <w:r w:rsidRPr="00A30461">
          <w:rPr>
            <w:rStyle w:val="Hyperlink"/>
            <w:rFonts w:ascii="Arial" w:hAnsi="Arial" w:cs="David"/>
            <w:sz w:val="24"/>
            <w:szCs w:val="24"/>
            <w:shd w:val="clear" w:color="auto" w:fill="FFFFFF"/>
            <w:rtl/>
          </w:rPr>
          <w:t xml:space="preserve">פסילת הספר "גדר חיה" של דורית </w:t>
        </w:r>
        <w:proofErr w:type="spellStart"/>
        <w:r w:rsidRPr="00A30461">
          <w:rPr>
            <w:rStyle w:val="Hyperlink"/>
            <w:rFonts w:ascii="Arial" w:hAnsi="Arial" w:cs="David"/>
            <w:sz w:val="24"/>
            <w:szCs w:val="24"/>
            <w:shd w:val="clear" w:color="auto" w:fill="FFFFFF"/>
            <w:rtl/>
          </w:rPr>
          <w:t>רביניאן</w:t>
        </w:r>
        <w:proofErr w:type="spellEnd"/>
      </w:hyperlink>
      <w:r w:rsidRPr="000E1054">
        <w:rPr>
          <w:rFonts w:ascii="Arial" w:hAnsi="Arial" w:cs="David"/>
          <w:color w:val="222222"/>
          <w:sz w:val="24"/>
          <w:szCs w:val="24"/>
          <w:shd w:val="clear" w:color="auto" w:fill="FFFFFF"/>
          <w:rtl/>
        </w:rPr>
        <w:t xml:space="preserve"> מתכנית הלימודים לבגרות מורחבת בספרות</w:t>
      </w:r>
      <w:r>
        <w:rPr>
          <w:rFonts w:cs="David"/>
          <w:sz w:val="24"/>
          <w:szCs w:val="24"/>
          <w:rtl/>
        </w:rPr>
        <w:t xml:space="preserve">, </w:t>
      </w:r>
      <w:r>
        <w:rPr>
          <w:rFonts w:cs="David" w:hint="eastAsia"/>
          <w:sz w:val="24"/>
          <w:szCs w:val="24"/>
          <w:rtl/>
        </w:rPr>
        <w:t>את</w:t>
      </w:r>
      <w:r>
        <w:rPr>
          <w:rFonts w:cs="David"/>
          <w:sz w:val="24"/>
          <w:szCs w:val="24"/>
          <w:rtl/>
        </w:rPr>
        <w:t xml:space="preserve"> </w:t>
      </w:r>
      <w:r>
        <w:rPr>
          <w:rFonts w:cs="David" w:hint="eastAsia"/>
          <w:sz w:val="24"/>
          <w:szCs w:val="24"/>
          <w:rtl/>
        </w:rPr>
        <w:t>הוספתו</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הספר</w:t>
      </w:r>
      <w:r>
        <w:rPr>
          <w:rFonts w:cs="David"/>
          <w:sz w:val="24"/>
          <w:szCs w:val="24"/>
          <w:rtl/>
        </w:rPr>
        <w:t xml:space="preserve"> "</w:t>
      </w:r>
      <w:r>
        <w:rPr>
          <w:rFonts w:cs="David" w:hint="eastAsia"/>
          <w:sz w:val="24"/>
          <w:szCs w:val="24"/>
          <w:rtl/>
        </w:rPr>
        <w:t>הילדה</w:t>
      </w:r>
      <w:r>
        <w:rPr>
          <w:rFonts w:cs="David"/>
          <w:sz w:val="24"/>
          <w:szCs w:val="24"/>
          <w:rtl/>
        </w:rPr>
        <w:t xml:space="preserve"> </w:t>
      </w:r>
      <w:r>
        <w:rPr>
          <w:rFonts w:cs="David" w:hint="eastAsia"/>
          <w:sz w:val="24"/>
          <w:szCs w:val="24"/>
          <w:rtl/>
        </w:rPr>
        <w:t>שאני</w:t>
      </w:r>
      <w:r>
        <w:rPr>
          <w:rFonts w:cs="David"/>
          <w:sz w:val="24"/>
          <w:szCs w:val="24"/>
          <w:rtl/>
        </w:rPr>
        <w:t xml:space="preserve"> </w:t>
      </w:r>
      <w:r>
        <w:rPr>
          <w:rFonts w:cs="David" w:hint="eastAsia"/>
          <w:sz w:val="24"/>
          <w:szCs w:val="24"/>
          <w:rtl/>
        </w:rPr>
        <w:t>אוהב</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יהודה</w:t>
      </w:r>
      <w:r>
        <w:rPr>
          <w:rFonts w:cs="David"/>
          <w:sz w:val="24"/>
          <w:szCs w:val="24"/>
          <w:rtl/>
        </w:rPr>
        <w:t xml:space="preserve"> </w:t>
      </w:r>
      <w:r>
        <w:rPr>
          <w:rFonts w:cs="David" w:hint="eastAsia"/>
          <w:sz w:val="24"/>
          <w:szCs w:val="24"/>
          <w:rtl/>
        </w:rPr>
        <w:t>אטלס</w:t>
      </w:r>
      <w:r>
        <w:rPr>
          <w:rFonts w:cs="David"/>
          <w:sz w:val="24"/>
          <w:szCs w:val="24"/>
          <w:rtl/>
        </w:rPr>
        <w:t xml:space="preserve"> </w:t>
      </w:r>
      <w:r>
        <w:rPr>
          <w:rFonts w:cs="David" w:hint="eastAsia"/>
          <w:sz w:val="24"/>
          <w:szCs w:val="24"/>
          <w:rtl/>
        </w:rPr>
        <w:t>לרשימת</w:t>
      </w:r>
      <w:r>
        <w:rPr>
          <w:rFonts w:cs="David"/>
          <w:sz w:val="24"/>
          <w:szCs w:val="24"/>
          <w:rtl/>
        </w:rPr>
        <w:t xml:space="preserve"> </w:t>
      </w:r>
      <w:r>
        <w:rPr>
          <w:rFonts w:cs="David" w:hint="eastAsia"/>
          <w:sz w:val="24"/>
          <w:szCs w:val="24"/>
          <w:rtl/>
        </w:rPr>
        <w:t>הספרים</w:t>
      </w:r>
      <w:r>
        <w:rPr>
          <w:rFonts w:cs="David"/>
          <w:sz w:val="24"/>
          <w:szCs w:val="24"/>
          <w:rtl/>
        </w:rPr>
        <w:t xml:space="preserve"> </w:t>
      </w:r>
      <w:r>
        <w:rPr>
          <w:rFonts w:cs="David" w:hint="eastAsia"/>
          <w:sz w:val="24"/>
          <w:szCs w:val="24"/>
          <w:rtl/>
        </w:rPr>
        <w:t>שאינם</w:t>
      </w:r>
      <w:r>
        <w:rPr>
          <w:rFonts w:cs="David"/>
          <w:sz w:val="24"/>
          <w:szCs w:val="24"/>
          <w:rtl/>
        </w:rPr>
        <w:t xml:space="preserve"> </w:t>
      </w:r>
      <w:r>
        <w:rPr>
          <w:rFonts w:cs="David" w:hint="eastAsia"/>
          <w:sz w:val="24"/>
          <w:szCs w:val="24"/>
          <w:rtl/>
        </w:rPr>
        <w:t>מתאימים</w:t>
      </w:r>
      <w:r>
        <w:rPr>
          <w:rFonts w:cs="David"/>
          <w:sz w:val="24"/>
          <w:szCs w:val="24"/>
          <w:rtl/>
        </w:rPr>
        <w:t xml:space="preserve"> </w:t>
      </w:r>
      <w:r>
        <w:rPr>
          <w:rFonts w:cs="David" w:hint="eastAsia"/>
          <w:sz w:val="24"/>
          <w:szCs w:val="24"/>
          <w:rtl/>
        </w:rPr>
        <w:t>לחינוך</w:t>
      </w:r>
      <w:r>
        <w:rPr>
          <w:rFonts w:cs="David"/>
          <w:sz w:val="24"/>
          <w:szCs w:val="24"/>
          <w:rtl/>
        </w:rPr>
        <w:t xml:space="preserve"> </w:t>
      </w:r>
      <w:r>
        <w:rPr>
          <w:rFonts w:cs="David" w:hint="eastAsia"/>
          <w:sz w:val="24"/>
          <w:szCs w:val="24"/>
          <w:rtl/>
        </w:rPr>
        <w:t>הממלכתי</w:t>
      </w:r>
      <w:r>
        <w:rPr>
          <w:rFonts w:cs="David"/>
          <w:sz w:val="24"/>
          <w:szCs w:val="24"/>
          <w:rtl/>
        </w:rPr>
        <w:t>-</w:t>
      </w:r>
      <w:r>
        <w:rPr>
          <w:rFonts w:cs="David" w:hint="eastAsia"/>
          <w:sz w:val="24"/>
          <w:szCs w:val="24"/>
          <w:rtl/>
        </w:rPr>
        <w:t>דתי</w:t>
      </w:r>
      <w:r>
        <w:rPr>
          <w:rFonts w:cs="David"/>
          <w:sz w:val="24"/>
          <w:szCs w:val="24"/>
          <w:rtl/>
        </w:rPr>
        <w:t xml:space="preserve">, </w:t>
      </w:r>
      <w:r>
        <w:rPr>
          <w:rFonts w:cs="David" w:hint="eastAsia"/>
          <w:sz w:val="24"/>
          <w:szCs w:val="24"/>
          <w:rtl/>
        </w:rPr>
        <w:t>ואת</w:t>
      </w:r>
      <w:r>
        <w:rPr>
          <w:rFonts w:cs="David"/>
          <w:sz w:val="24"/>
          <w:szCs w:val="24"/>
          <w:rtl/>
        </w:rPr>
        <w:t xml:space="preserve"> </w:t>
      </w:r>
      <w:hyperlink r:id="rId72" w:history="1">
        <w:r w:rsidRPr="00A30461">
          <w:rPr>
            <w:rStyle w:val="Hyperlink"/>
            <w:rFonts w:ascii="Arial" w:hAnsi="Arial" w:cs="David"/>
            <w:sz w:val="24"/>
            <w:szCs w:val="24"/>
            <w:shd w:val="clear" w:color="auto" w:fill="FFFFFF"/>
            <w:rtl/>
          </w:rPr>
          <w:t>עריכתו המגמתית של ספר הלימוד החדש באזרחות</w:t>
        </w:r>
      </w:hyperlink>
      <w:r w:rsidR="0073363A">
        <w:rPr>
          <w:rStyle w:val="Hyperlink"/>
          <w:rFonts w:ascii="Arial" w:hAnsi="Arial" w:cs="David" w:hint="cs"/>
          <w:sz w:val="24"/>
          <w:szCs w:val="24"/>
          <w:shd w:val="clear" w:color="auto" w:fill="FFFFFF"/>
          <w:rtl/>
        </w:rPr>
        <w:t>,</w:t>
      </w:r>
      <w:r w:rsidRPr="000E1054">
        <w:rPr>
          <w:rFonts w:cs="David"/>
          <w:sz w:val="24"/>
          <w:szCs w:val="24"/>
          <w:rtl/>
        </w:rPr>
        <w:t xml:space="preserve"> </w:t>
      </w:r>
      <w:r w:rsidRPr="000E1054">
        <w:rPr>
          <w:rFonts w:cs="David" w:hint="eastAsia"/>
          <w:sz w:val="24"/>
          <w:szCs w:val="24"/>
          <w:rtl/>
        </w:rPr>
        <w:t>שזכתה</w:t>
      </w:r>
      <w:r w:rsidRPr="000E1054">
        <w:rPr>
          <w:rFonts w:cs="David"/>
          <w:sz w:val="24"/>
          <w:szCs w:val="24"/>
          <w:rtl/>
        </w:rPr>
        <w:t xml:space="preserve"> </w:t>
      </w:r>
      <w:r w:rsidRPr="000E1054">
        <w:rPr>
          <w:rFonts w:cs="David" w:hint="eastAsia"/>
          <w:sz w:val="24"/>
          <w:szCs w:val="24"/>
          <w:rtl/>
        </w:rPr>
        <w:t>לביקורת</w:t>
      </w:r>
      <w:r w:rsidRPr="000E1054">
        <w:rPr>
          <w:rFonts w:cs="David"/>
          <w:sz w:val="24"/>
          <w:szCs w:val="24"/>
          <w:rtl/>
        </w:rPr>
        <w:t xml:space="preserve"> </w:t>
      </w:r>
      <w:r w:rsidRPr="000E1054">
        <w:rPr>
          <w:rFonts w:cs="David" w:hint="eastAsia"/>
          <w:sz w:val="24"/>
          <w:szCs w:val="24"/>
          <w:rtl/>
        </w:rPr>
        <w:t>ציבורית</w:t>
      </w:r>
      <w:r w:rsidRPr="000E1054">
        <w:rPr>
          <w:rFonts w:cs="David"/>
          <w:sz w:val="24"/>
          <w:szCs w:val="24"/>
          <w:rtl/>
        </w:rPr>
        <w:t xml:space="preserve"> </w:t>
      </w:r>
      <w:r w:rsidRPr="000E1054">
        <w:rPr>
          <w:rFonts w:cs="David" w:hint="eastAsia"/>
          <w:sz w:val="24"/>
          <w:szCs w:val="24"/>
          <w:rtl/>
        </w:rPr>
        <w:t>נרחבת</w:t>
      </w:r>
      <w:r w:rsidR="0073363A">
        <w:rPr>
          <w:rFonts w:cs="David"/>
          <w:sz w:val="24"/>
          <w:szCs w:val="24"/>
          <w:rtl/>
        </w:rPr>
        <w:t>.</w:t>
      </w:r>
    </w:p>
    <w:p w:rsidR="009E1C64" w:rsidRDefault="009E1C64" w:rsidP="00FB1923">
      <w:pPr>
        <w:shd w:val="clear" w:color="auto" w:fill="FFFFFF"/>
        <w:spacing w:before="120" w:after="0" w:line="360" w:lineRule="auto"/>
        <w:jc w:val="both"/>
        <w:rPr>
          <w:rFonts w:ascii="Arial" w:hAnsi="Arial" w:cs="David"/>
          <w:sz w:val="24"/>
          <w:szCs w:val="24"/>
          <w:shd w:val="clear" w:color="auto" w:fill="FFFFFF"/>
          <w:rtl/>
        </w:rPr>
      </w:pPr>
      <w:r w:rsidRPr="000D2C0F">
        <w:rPr>
          <w:rFonts w:ascii="Arial" w:hAnsi="Arial" w:cs="David"/>
          <w:sz w:val="24"/>
          <w:szCs w:val="24"/>
          <w:shd w:val="clear" w:color="auto" w:fill="FFFFFF"/>
          <w:rtl/>
        </w:rPr>
        <w:t>לעמדת האגודה לזכויות האזרח, החלטות אלה סותרות את מטרות החינוך הציבורי ואת תפקידו של משרד החינוך – אשר חוצה דורות, שרים והשקפות עולם אישיות – לחנך לסובלנות ולפלורליזם, לשוויון, לחירות המחשבה והביטוי, לחזק את כוח השיפוט והביקורת ולטפח סקרנות ומחשבה עצמאית. פסילת יצירות תרבות בשל תכנים שנויים במחלוקת משדרות מסר בעייתי ביותר כלפי תלמידים, מורים ויוצרים, ומהווה צנזורה אשר אין לה מקום במערכת החינוך במדינה דמוקרטית. מעבר לכך, מדיניות זו פוגעת עמוקות בחירות המחשבה של החברה כולה, כאשר פעם אחר פעם עובר מסר שלטוני ממשטר, שלפיו קיימים תכנים ראויים ולגיטימיים ותכנים שאינם כאלה, ושלפיו יש אמת אחת ואין זכות קיום לכל השונה, המורכב, השנוי במחלוקת ומעורר הדיון.</w:t>
      </w:r>
    </w:p>
    <w:p w:rsidR="009E1C64" w:rsidRDefault="009E1C64" w:rsidP="00FB1923">
      <w:pPr>
        <w:spacing w:before="120" w:after="0" w:line="360" w:lineRule="auto"/>
        <w:jc w:val="both"/>
        <w:rPr>
          <w:rFonts w:cs="David"/>
          <w:sz w:val="24"/>
          <w:szCs w:val="24"/>
          <w:rtl/>
        </w:rPr>
      </w:pPr>
      <w:r w:rsidRPr="000D2C0F">
        <w:rPr>
          <w:rFonts w:cs="David" w:hint="eastAsia"/>
          <w:sz w:val="24"/>
          <w:szCs w:val="24"/>
          <w:rtl/>
        </w:rPr>
        <w:t>לעמדות</w:t>
      </w:r>
      <w:r w:rsidRPr="000D2C0F">
        <w:rPr>
          <w:rFonts w:cs="David"/>
          <w:sz w:val="24"/>
          <w:szCs w:val="24"/>
          <w:rtl/>
        </w:rPr>
        <w:t xml:space="preserve"> </w:t>
      </w:r>
      <w:r w:rsidRPr="000D2C0F">
        <w:rPr>
          <w:rFonts w:cs="David" w:hint="eastAsia"/>
          <w:sz w:val="24"/>
          <w:szCs w:val="24"/>
          <w:rtl/>
        </w:rPr>
        <w:t>האגודה</w:t>
      </w:r>
      <w:r w:rsidRPr="000D2C0F">
        <w:rPr>
          <w:rFonts w:cs="David"/>
          <w:sz w:val="24"/>
          <w:szCs w:val="24"/>
          <w:rtl/>
        </w:rPr>
        <w:t xml:space="preserve"> </w:t>
      </w:r>
      <w:r w:rsidRPr="000D2C0F">
        <w:rPr>
          <w:rFonts w:cs="David" w:hint="eastAsia"/>
          <w:sz w:val="24"/>
          <w:szCs w:val="24"/>
          <w:rtl/>
        </w:rPr>
        <w:t>לגבי</w:t>
      </w:r>
      <w:r w:rsidRPr="000D2C0F">
        <w:rPr>
          <w:rFonts w:cs="David"/>
          <w:sz w:val="24"/>
          <w:szCs w:val="24"/>
          <w:rtl/>
        </w:rPr>
        <w:t xml:space="preserve"> </w:t>
      </w:r>
      <w:r w:rsidRPr="000D2C0F">
        <w:rPr>
          <w:rFonts w:cs="David" w:hint="eastAsia"/>
          <w:sz w:val="24"/>
          <w:szCs w:val="24"/>
          <w:rtl/>
        </w:rPr>
        <w:t>היוזמות</w:t>
      </w:r>
      <w:r w:rsidRPr="000D2C0F">
        <w:rPr>
          <w:rFonts w:cs="David"/>
          <w:sz w:val="24"/>
          <w:szCs w:val="24"/>
          <w:rtl/>
        </w:rPr>
        <w:t xml:space="preserve"> </w:t>
      </w:r>
      <w:r w:rsidRPr="000D2C0F">
        <w:rPr>
          <w:rFonts w:cs="David" w:hint="eastAsia"/>
          <w:sz w:val="24"/>
          <w:szCs w:val="24"/>
          <w:rtl/>
        </w:rPr>
        <w:t>הספציפיות</w:t>
      </w:r>
      <w:r w:rsidRPr="000D2C0F">
        <w:rPr>
          <w:rFonts w:cs="David"/>
          <w:sz w:val="24"/>
          <w:szCs w:val="24"/>
          <w:rtl/>
        </w:rPr>
        <w:t xml:space="preserve"> </w:t>
      </w:r>
      <w:r w:rsidRPr="000D2C0F">
        <w:rPr>
          <w:rFonts w:cs="David" w:hint="eastAsia"/>
          <w:sz w:val="24"/>
          <w:szCs w:val="24"/>
          <w:rtl/>
        </w:rPr>
        <w:t>ראו</w:t>
      </w:r>
      <w:r w:rsidRPr="000D2C0F">
        <w:rPr>
          <w:rFonts w:cs="David"/>
          <w:sz w:val="24"/>
          <w:szCs w:val="24"/>
          <w:rtl/>
        </w:rPr>
        <w:t xml:space="preserve"> </w:t>
      </w:r>
      <w:r w:rsidRPr="000D2C0F">
        <w:rPr>
          <w:rFonts w:cs="David" w:hint="eastAsia"/>
          <w:sz w:val="24"/>
          <w:szCs w:val="24"/>
          <w:rtl/>
        </w:rPr>
        <w:t>הקישורים</w:t>
      </w:r>
      <w:r w:rsidRPr="000D2C0F">
        <w:rPr>
          <w:rFonts w:cs="David"/>
          <w:sz w:val="24"/>
          <w:szCs w:val="24"/>
          <w:rtl/>
        </w:rPr>
        <w:t xml:space="preserve"> </w:t>
      </w:r>
      <w:r w:rsidRPr="000D2C0F">
        <w:rPr>
          <w:rFonts w:cs="David" w:hint="eastAsia"/>
          <w:sz w:val="24"/>
          <w:szCs w:val="24"/>
          <w:rtl/>
        </w:rPr>
        <w:t>בגוף</w:t>
      </w:r>
      <w:r w:rsidRPr="000D2C0F">
        <w:rPr>
          <w:rFonts w:cs="David"/>
          <w:sz w:val="24"/>
          <w:szCs w:val="24"/>
          <w:rtl/>
        </w:rPr>
        <w:t xml:space="preserve"> </w:t>
      </w:r>
      <w:r w:rsidRPr="000D2C0F">
        <w:rPr>
          <w:rFonts w:cs="David" w:hint="eastAsia"/>
          <w:sz w:val="24"/>
          <w:szCs w:val="24"/>
          <w:rtl/>
        </w:rPr>
        <w:t>הטקסט</w:t>
      </w:r>
      <w:r w:rsidRPr="000D2C0F">
        <w:rPr>
          <w:rFonts w:cs="David"/>
          <w:sz w:val="24"/>
          <w:szCs w:val="24"/>
          <w:rtl/>
        </w:rPr>
        <w:t xml:space="preserve"> </w:t>
      </w:r>
      <w:r w:rsidRPr="000D2C0F">
        <w:rPr>
          <w:rFonts w:cs="David" w:hint="eastAsia"/>
          <w:sz w:val="24"/>
          <w:szCs w:val="24"/>
          <w:rtl/>
        </w:rPr>
        <w:t>לעיל</w:t>
      </w:r>
      <w:r w:rsidRPr="000D2C0F">
        <w:rPr>
          <w:rFonts w:cs="David"/>
          <w:sz w:val="24"/>
          <w:szCs w:val="24"/>
          <w:rtl/>
        </w:rPr>
        <w:t xml:space="preserve">. </w:t>
      </w:r>
    </w:p>
    <w:p w:rsidR="00FB1923" w:rsidRPr="00FB1923" w:rsidRDefault="00FB1923" w:rsidP="00AD1E9F">
      <w:pPr>
        <w:spacing w:before="120" w:after="0" w:line="360" w:lineRule="auto"/>
        <w:jc w:val="both"/>
        <w:rPr>
          <w:rFonts w:ascii="Arial" w:hAnsi="Arial" w:cs="David"/>
          <w:sz w:val="24"/>
          <w:szCs w:val="24"/>
          <w:shd w:val="clear" w:color="auto" w:fill="FFFFFF"/>
        </w:rPr>
      </w:pPr>
      <w:r w:rsidRPr="00FB1923">
        <w:rPr>
          <w:rFonts w:ascii="Arial" w:hAnsi="Arial" w:cs="David"/>
          <w:sz w:val="24"/>
          <w:szCs w:val="24"/>
          <w:shd w:val="clear" w:color="auto" w:fill="FFFFFF"/>
          <w:rtl/>
        </w:rPr>
        <w:t>בתחילת יוני 2017 פרסם פרופ' אסא כשר הצעה לקוד אתי חדש לאוניברסיטאות</w:t>
      </w:r>
      <w:r w:rsidR="00AD1E9F">
        <w:rPr>
          <w:rFonts w:ascii="Arial" w:hAnsi="Arial" w:cs="David" w:hint="cs"/>
          <w:sz w:val="24"/>
          <w:szCs w:val="24"/>
          <w:shd w:val="clear" w:color="auto" w:fill="FFFFFF"/>
          <w:rtl/>
        </w:rPr>
        <w:t>,</w:t>
      </w:r>
      <w:r w:rsidRPr="00FB1923">
        <w:rPr>
          <w:rFonts w:ascii="Arial" w:hAnsi="Arial" w:cs="David"/>
          <w:sz w:val="24"/>
          <w:szCs w:val="24"/>
          <w:shd w:val="clear" w:color="auto" w:fill="FFFFFF"/>
          <w:rtl/>
        </w:rPr>
        <w:t xml:space="preserve"> העוסק בהתבטאויות של מרצים</w:t>
      </w:r>
      <w:r w:rsidR="00AD1E9F">
        <w:rPr>
          <w:rFonts w:ascii="Arial" w:hAnsi="Arial" w:cs="David" w:hint="cs"/>
          <w:sz w:val="24"/>
          <w:szCs w:val="24"/>
          <w:shd w:val="clear" w:color="auto" w:fill="FFFFFF"/>
          <w:rtl/>
        </w:rPr>
        <w:t xml:space="preserve">, לבקשתו של </w:t>
      </w:r>
      <w:r w:rsidRPr="00FB1923">
        <w:rPr>
          <w:rFonts w:ascii="Arial" w:hAnsi="Arial" w:cs="David"/>
          <w:sz w:val="24"/>
          <w:szCs w:val="24"/>
          <w:shd w:val="clear" w:color="auto" w:fill="FFFFFF"/>
          <w:rtl/>
        </w:rPr>
        <w:t>שר החינוך נפתלי בנט</w:t>
      </w:r>
      <w:r w:rsidR="00AD1E9F">
        <w:rPr>
          <w:rFonts w:ascii="Arial" w:hAnsi="Arial" w:cs="David" w:hint="cs"/>
          <w:sz w:val="24"/>
          <w:szCs w:val="24"/>
          <w:shd w:val="clear" w:color="auto" w:fill="FFFFFF"/>
          <w:rtl/>
        </w:rPr>
        <w:t>. ההצעה</w:t>
      </w:r>
      <w:r w:rsidRPr="00FB1923">
        <w:rPr>
          <w:rFonts w:ascii="Arial" w:hAnsi="Arial" w:cs="David"/>
          <w:sz w:val="24"/>
          <w:szCs w:val="24"/>
          <w:shd w:val="clear" w:color="auto" w:fill="FFFFFF"/>
          <w:rtl/>
        </w:rPr>
        <w:t xml:space="preserve"> עוררה ביקורת ציבורית בשל סעיפים </w:t>
      </w:r>
      <w:r w:rsidR="00AD1E9F">
        <w:rPr>
          <w:rFonts w:ascii="Arial" w:hAnsi="Arial" w:cs="David" w:hint="cs"/>
          <w:sz w:val="24"/>
          <w:szCs w:val="24"/>
          <w:shd w:val="clear" w:color="auto" w:fill="FFFFFF"/>
          <w:rtl/>
        </w:rPr>
        <w:t>ה</w:t>
      </w:r>
      <w:r w:rsidRPr="00FB1923">
        <w:rPr>
          <w:rFonts w:ascii="Arial" w:hAnsi="Arial" w:cs="David"/>
          <w:sz w:val="24"/>
          <w:szCs w:val="24"/>
          <w:shd w:val="clear" w:color="auto" w:fill="FFFFFF"/>
          <w:rtl/>
        </w:rPr>
        <w:t xml:space="preserve">מבקשים להתערב התערבות פוליטית בפעילות המוסדות להשכלה גבוהה. בין השאר הוצע </w:t>
      </w:r>
      <w:r w:rsidR="00AD1E9F">
        <w:rPr>
          <w:rFonts w:ascii="Arial" w:hAnsi="Arial" w:cs="David" w:hint="cs"/>
          <w:sz w:val="24"/>
          <w:szCs w:val="24"/>
          <w:shd w:val="clear" w:color="auto" w:fill="FFFFFF"/>
          <w:rtl/>
        </w:rPr>
        <w:t>להקים</w:t>
      </w:r>
      <w:r w:rsidRPr="00FB1923">
        <w:rPr>
          <w:rFonts w:ascii="Arial" w:hAnsi="Arial" w:cs="David"/>
          <w:sz w:val="24"/>
          <w:szCs w:val="24"/>
          <w:shd w:val="clear" w:color="auto" w:fill="FFFFFF"/>
          <w:rtl/>
        </w:rPr>
        <w:t xml:space="preserve"> יחידה שתפקח על פעילות פוליטית במוסדות </w:t>
      </w:r>
      <w:r w:rsidR="00AD1E9F">
        <w:rPr>
          <w:rFonts w:ascii="Arial" w:hAnsi="Arial" w:cs="David" w:hint="cs"/>
          <w:sz w:val="24"/>
          <w:szCs w:val="24"/>
          <w:shd w:val="clear" w:color="auto" w:fill="FFFFFF"/>
          <w:rtl/>
        </w:rPr>
        <w:t>ה</w:t>
      </w:r>
      <w:r w:rsidRPr="00FB1923">
        <w:rPr>
          <w:rFonts w:ascii="Arial" w:hAnsi="Arial" w:cs="David"/>
          <w:sz w:val="24"/>
          <w:szCs w:val="24"/>
          <w:shd w:val="clear" w:color="auto" w:fill="FFFFFF"/>
          <w:rtl/>
        </w:rPr>
        <w:t>אקדמיים</w:t>
      </w:r>
      <w:r w:rsidR="00AD1E9F">
        <w:rPr>
          <w:rFonts w:ascii="Arial" w:hAnsi="Arial" w:cs="David" w:hint="cs"/>
          <w:sz w:val="24"/>
          <w:szCs w:val="24"/>
          <w:shd w:val="clear" w:color="auto" w:fill="FFFFFF"/>
          <w:rtl/>
        </w:rPr>
        <w:t>;</w:t>
      </w:r>
      <w:r w:rsidRPr="00FB1923">
        <w:rPr>
          <w:rFonts w:ascii="Arial" w:hAnsi="Arial" w:cs="David"/>
          <w:sz w:val="24"/>
          <w:szCs w:val="24"/>
          <w:shd w:val="clear" w:color="auto" w:fill="FFFFFF"/>
          <w:rtl/>
        </w:rPr>
        <w:t xml:space="preserve"> </w:t>
      </w:r>
      <w:r w:rsidR="00AD1E9F">
        <w:rPr>
          <w:rFonts w:ascii="Arial" w:hAnsi="Arial" w:cs="David" w:hint="cs"/>
          <w:sz w:val="24"/>
          <w:szCs w:val="24"/>
          <w:shd w:val="clear" w:color="auto" w:fill="FFFFFF"/>
          <w:rtl/>
        </w:rPr>
        <w:t>לאסור</w:t>
      </w:r>
      <w:r w:rsidRPr="00FB1923">
        <w:rPr>
          <w:rFonts w:ascii="Arial" w:hAnsi="Arial" w:cs="David"/>
          <w:sz w:val="24"/>
          <w:szCs w:val="24"/>
          <w:shd w:val="clear" w:color="auto" w:fill="FFFFFF"/>
          <w:rtl/>
        </w:rPr>
        <w:t xml:space="preserve"> על </w:t>
      </w:r>
      <w:r w:rsidR="00AD1E9F">
        <w:rPr>
          <w:rFonts w:ascii="Arial" w:hAnsi="Arial" w:cs="David" w:hint="cs"/>
          <w:sz w:val="24"/>
          <w:szCs w:val="24"/>
          <w:shd w:val="clear" w:color="auto" w:fill="FFFFFF"/>
          <w:rtl/>
        </w:rPr>
        <w:t xml:space="preserve">מרצים להביע </w:t>
      </w:r>
      <w:r w:rsidRPr="00FB1923">
        <w:rPr>
          <w:rFonts w:ascii="Arial" w:hAnsi="Arial" w:cs="David"/>
          <w:sz w:val="24"/>
          <w:szCs w:val="24"/>
          <w:shd w:val="clear" w:color="auto" w:fill="FFFFFF"/>
          <w:rtl/>
        </w:rPr>
        <w:t>דעות פוליטיות</w:t>
      </w:r>
      <w:r w:rsidR="00AD1E9F">
        <w:rPr>
          <w:rFonts w:ascii="Arial" w:hAnsi="Arial" w:cs="David" w:hint="cs"/>
          <w:sz w:val="24"/>
          <w:szCs w:val="24"/>
          <w:shd w:val="clear" w:color="auto" w:fill="FFFFFF"/>
          <w:rtl/>
        </w:rPr>
        <w:t>;</w:t>
      </w:r>
      <w:r w:rsidRPr="00FB1923">
        <w:rPr>
          <w:rFonts w:ascii="Arial" w:hAnsi="Arial" w:cs="David"/>
          <w:sz w:val="24"/>
          <w:szCs w:val="24"/>
          <w:shd w:val="clear" w:color="auto" w:fill="FFFFFF"/>
          <w:rtl/>
        </w:rPr>
        <w:t xml:space="preserve"> ו</w:t>
      </w:r>
      <w:r w:rsidR="00AD1E9F">
        <w:rPr>
          <w:rFonts w:ascii="Arial" w:hAnsi="Arial" w:cs="David" w:hint="cs"/>
          <w:sz w:val="24"/>
          <w:szCs w:val="24"/>
          <w:shd w:val="clear" w:color="auto" w:fill="FFFFFF"/>
          <w:rtl/>
        </w:rPr>
        <w:t>לאסור</w:t>
      </w:r>
      <w:r w:rsidRPr="00FB1923">
        <w:rPr>
          <w:rFonts w:ascii="Arial" w:hAnsi="Arial" w:cs="David"/>
          <w:sz w:val="24"/>
          <w:szCs w:val="24"/>
          <w:shd w:val="clear" w:color="auto" w:fill="FFFFFF"/>
          <w:rtl/>
        </w:rPr>
        <w:t xml:space="preserve"> </w:t>
      </w:r>
      <w:r w:rsidR="00AD1E9F">
        <w:rPr>
          <w:rFonts w:ascii="Arial" w:hAnsi="Arial" w:cs="David" w:hint="cs"/>
          <w:sz w:val="24"/>
          <w:szCs w:val="24"/>
          <w:shd w:val="clear" w:color="auto" w:fill="FFFFFF"/>
          <w:rtl/>
        </w:rPr>
        <w:t>ע</w:t>
      </w:r>
      <w:r w:rsidRPr="00FB1923">
        <w:rPr>
          <w:rFonts w:ascii="Arial" w:hAnsi="Arial" w:cs="David"/>
          <w:sz w:val="24"/>
          <w:szCs w:val="24"/>
          <w:shd w:val="clear" w:color="auto" w:fill="FFFFFF"/>
          <w:rtl/>
        </w:rPr>
        <w:t>ל</w:t>
      </w:r>
      <w:r w:rsidR="00AD1E9F">
        <w:rPr>
          <w:rFonts w:ascii="Arial" w:hAnsi="Arial" w:cs="David" w:hint="cs"/>
          <w:sz w:val="24"/>
          <w:szCs w:val="24"/>
          <w:shd w:val="clear" w:color="auto" w:fill="FFFFFF"/>
          <w:rtl/>
        </w:rPr>
        <w:t xml:space="preserve"> </w:t>
      </w:r>
      <w:r w:rsidRPr="00FB1923">
        <w:rPr>
          <w:rFonts w:ascii="Arial" w:hAnsi="Arial" w:cs="David"/>
          <w:sz w:val="24"/>
          <w:szCs w:val="24"/>
          <w:shd w:val="clear" w:color="auto" w:fill="FFFFFF"/>
          <w:rtl/>
        </w:rPr>
        <w:t>חברי סגל אקדמי לקר</w:t>
      </w:r>
      <w:r w:rsidR="00AD1E9F">
        <w:rPr>
          <w:rFonts w:ascii="Arial" w:hAnsi="Arial" w:cs="David" w:hint="cs"/>
          <w:sz w:val="24"/>
          <w:szCs w:val="24"/>
          <w:shd w:val="clear" w:color="auto" w:fill="FFFFFF"/>
          <w:rtl/>
        </w:rPr>
        <w:t>ו</w:t>
      </w:r>
      <w:r w:rsidRPr="00FB1923">
        <w:rPr>
          <w:rFonts w:ascii="Arial" w:hAnsi="Arial" w:cs="David"/>
          <w:sz w:val="24"/>
          <w:szCs w:val="24"/>
          <w:shd w:val="clear" w:color="auto" w:fill="FFFFFF"/>
          <w:rtl/>
        </w:rPr>
        <w:t xml:space="preserve">א לחרם אקדמי על ישראל. </w:t>
      </w:r>
      <w:r w:rsidR="00AD1E9F">
        <w:rPr>
          <w:rFonts w:ascii="Arial" w:hAnsi="Arial" w:cs="David" w:hint="cs"/>
          <w:sz w:val="24"/>
          <w:szCs w:val="24"/>
          <w:shd w:val="clear" w:color="auto" w:fill="FFFFFF"/>
          <w:rtl/>
        </w:rPr>
        <w:t>ל</w:t>
      </w:r>
      <w:r w:rsidRPr="00FB1923">
        <w:rPr>
          <w:rFonts w:ascii="Arial" w:hAnsi="Arial" w:cs="David"/>
          <w:sz w:val="24"/>
          <w:szCs w:val="24"/>
          <w:shd w:val="clear" w:color="auto" w:fill="FFFFFF"/>
          <w:rtl/>
        </w:rPr>
        <w:t>עמדת האגודה, הכוונה לאסור על מרצים להתבטא בנושאים פוליטיים בכיתות היא חצייה של קו אדום נוסף בניסיון לצמצם את חופש הביטוי בישראל. במוסדות האקדמיים לומדים אנשים בוגרים ומשכילים</w:t>
      </w:r>
      <w:r w:rsidR="00AD1E9F">
        <w:rPr>
          <w:rFonts w:ascii="Arial" w:hAnsi="Arial" w:cs="David" w:hint="cs"/>
          <w:sz w:val="24"/>
          <w:szCs w:val="24"/>
          <w:shd w:val="clear" w:color="auto" w:fill="FFFFFF"/>
          <w:rtl/>
        </w:rPr>
        <w:t>,</w:t>
      </w:r>
      <w:r w:rsidRPr="00FB1923">
        <w:rPr>
          <w:rFonts w:ascii="Arial" w:hAnsi="Arial" w:cs="David"/>
          <w:sz w:val="24"/>
          <w:szCs w:val="24"/>
          <w:shd w:val="clear" w:color="auto" w:fill="FFFFFF"/>
          <w:rtl/>
        </w:rPr>
        <w:t xml:space="preserve"> </w:t>
      </w:r>
      <w:r w:rsidR="00AD1E9F">
        <w:rPr>
          <w:rFonts w:ascii="Arial" w:hAnsi="Arial" w:cs="David" w:hint="cs"/>
          <w:sz w:val="24"/>
          <w:szCs w:val="24"/>
          <w:shd w:val="clear" w:color="auto" w:fill="FFFFFF"/>
          <w:rtl/>
        </w:rPr>
        <w:t>ו</w:t>
      </w:r>
      <w:r w:rsidRPr="00FB1923">
        <w:rPr>
          <w:rFonts w:ascii="Arial" w:hAnsi="Arial" w:cs="David"/>
          <w:sz w:val="24"/>
          <w:szCs w:val="24"/>
          <w:shd w:val="clear" w:color="auto" w:fill="FFFFFF"/>
          <w:rtl/>
        </w:rPr>
        <w:t>משרד החינוך צריך להאמין ביכולתם להקשיב לדעות שונות ומגוונות ולהתמודד איתן בצורה ביקורתית. האקדמיה היא מקום פוליטי, תוסס וביקורתי, ואסור שתהפוך למוסד שיש בו צנזורה וסתימת פיות.</w:t>
      </w:r>
    </w:p>
    <w:p w:rsidR="00FB1923" w:rsidRPr="00FB1923" w:rsidRDefault="00FB1923" w:rsidP="00CB3D9C">
      <w:pPr>
        <w:spacing w:before="120" w:after="0" w:line="360" w:lineRule="auto"/>
        <w:jc w:val="both"/>
        <w:rPr>
          <w:rFonts w:cs="David"/>
          <w:sz w:val="24"/>
          <w:szCs w:val="24"/>
          <w:rtl/>
        </w:rPr>
      </w:pPr>
    </w:p>
    <w:p w:rsidR="009E1C64" w:rsidRPr="00E83A71" w:rsidRDefault="009E1C64" w:rsidP="00E83A71">
      <w:pPr>
        <w:pStyle w:val="Heading3"/>
        <w:numPr>
          <w:ilvl w:val="0"/>
          <w:numId w:val="55"/>
        </w:numPr>
        <w:tabs>
          <w:tab w:val="left" w:pos="232"/>
        </w:tabs>
        <w:ind w:hanging="772"/>
        <w:rPr>
          <w:rtl/>
        </w:rPr>
      </w:pPr>
      <w:r w:rsidRPr="00E83A71">
        <w:rPr>
          <w:rFonts w:hint="eastAsia"/>
          <w:rtl/>
        </w:rPr>
        <w:t>הפסקת</w:t>
      </w:r>
      <w:r w:rsidRPr="00E83A71">
        <w:rPr>
          <w:rtl/>
        </w:rPr>
        <w:t xml:space="preserve"> </w:t>
      </w:r>
      <w:r w:rsidRPr="00E83A71">
        <w:rPr>
          <w:rFonts w:hint="eastAsia"/>
          <w:rtl/>
        </w:rPr>
        <w:t>מימון</w:t>
      </w:r>
      <w:r w:rsidRPr="00E83A71">
        <w:rPr>
          <w:rtl/>
        </w:rPr>
        <w:t xml:space="preserve"> </w:t>
      </w:r>
      <w:r w:rsidRPr="00E83A71">
        <w:rPr>
          <w:rFonts w:hint="eastAsia"/>
          <w:rtl/>
        </w:rPr>
        <w:t>לפלורליזם</w:t>
      </w:r>
      <w:r w:rsidRPr="00E83A71">
        <w:rPr>
          <w:rtl/>
        </w:rPr>
        <w:t xml:space="preserve"> </w:t>
      </w:r>
      <w:r w:rsidRPr="00E83A71">
        <w:rPr>
          <w:rFonts w:hint="eastAsia"/>
          <w:rtl/>
        </w:rPr>
        <w:t>יהודי</w:t>
      </w:r>
    </w:p>
    <w:p w:rsidR="009E1C64" w:rsidRPr="000D2C0F" w:rsidRDefault="009E1C64" w:rsidP="00CB3D9C">
      <w:pPr>
        <w:shd w:val="clear" w:color="auto" w:fill="FFFFFF"/>
        <w:spacing w:before="120" w:after="0" w:line="360" w:lineRule="auto"/>
        <w:jc w:val="both"/>
        <w:rPr>
          <w:rFonts w:ascii="Arial" w:hAnsi="Arial" w:cs="David"/>
          <w:sz w:val="24"/>
          <w:szCs w:val="24"/>
          <w:shd w:val="clear" w:color="auto" w:fill="FFFFFF"/>
          <w:rtl/>
        </w:rPr>
      </w:pPr>
      <w:r w:rsidRPr="000D2C0F">
        <w:rPr>
          <w:rFonts w:ascii="Arial" w:hAnsi="Arial" w:cs="David"/>
          <w:sz w:val="24"/>
          <w:szCs w:val="24"/>
          <w:shd w:val="clear" w:color="auto" w:fill="FFFFFF"/>
          <w:rtl/>
        </w:rPr>
        <w:t>בחודש ינואר 2016 פורסם שהתמיכה בארגוני יהדות פלורליסטית הוקפאה. החלטה זו תורמת לאווירה של צמצום המרחב הדמוקרטי ופגיעה בריבוי הדעות והקולות בחברה.</w:t>
      </w:r>
    </w:p>
    <w:p w:rsidR="009E1C64" w:rsidRDefault="009E1C64" w:rsidP="00CB3D9C">
      <w:pPr>
        <w:shd w:val="clear" w:color="auto" w:fill="FFFFFF"/>
        <w:spacing w:before="120" w:after="0" w:line="360" w:lineRule="auto"/>
        <w:jc w:val="both"/>
        <w:rPr>
          <w:rFonts w:ascii="Arial" w:hAnsi="Arial" w:cs="David"/>
          <w:color w:val="222222"/>
          <w:sz w:val="24"/>
          <w:szCs w:val="24"/>
          <w:shd w:val="clear" w:color="auto" w:fill="FFFFFF"/>
          <w:rtl/>
        </w:rPr>
      </w:pPr>
      <w:r w:rsidRPr="000D2C0F">
        <w:rPr>
          <w:rFonts w:ascii="Arial" w:hAnsi="Arial" w:cs="David"/>
          <w:sz w:val="24"/>
          <w:szCs w:val="24"/>
          <w:shd w:val="clear" w:color="auto" w:fill="FFFFFF"/>
          <w:rtl/>
        </w:rPr>
        <w:t>ראו כתבות בנושא בעיתון "הארץ"</w:t>
      </w:r>
      <w:r>
        <w:rPr>
          <w:rFonts w:ascii="Arial" w:hAnsi="Arial" w:cs="David"/>
          <w:color w:val="222222"/>
          <w:sz w:val="24"/>
          <w:szCs w:val="24"/>
          <w:shd w:val="clear" w:color="auto" w:fill="FFFFFF"/>
          <w:rtl/>
        </w:rPr>
        <w:t xml:space="preserve"> </w:t>
      </w:r>
      <w:hyperlink r:id="rId73" w:history="1">
        <w:r w:rsidRPr="006D6246">
          <w:rPr>
            <w:rStyle w:val="Hyperlink"/>
            <w:rFonts w:ascii="Arial" w:hAnsi="Arial" w:cs="David"/>
            <w:sz w:val="24"/>
            <w:szCs w:val="24"/>
            <w:shd w:val="clear" w:color="auto" w:fill="FFFFFF"/>
            <w:rtl/>
          </w:rPr>
          <w:t>מינואר 2016</w:t>
        </w:r>
      </w:hyperlink>
      <w:r>
        <w:rPr>
          <w:rFonts w:ascii="Arial" w:hAnsi="Arial" w:cs="David"/>
          <w:color w:val="222222"/>
          <w:sz w:val="24"/>
          <w:szCs w:val="24"/>
          <w:shd w:val="clear" w:color="auto" w:fill="FFFFFF"/>
          <w:rtl/>
        </w:rPr>
        <w:t xml:space="preserve"> ו</w:t>
      </w:r>
      <w:hyperlink r:id="rId74" w:history="1">
        <w:r w:rsidRPr="006D6246">
          <w:rPr>
            <w:rStyle w:val="Hyperlink"/>
            <w:rFonts w:ascii="Arial" w:hAnsi="Arial" w:cs="David"/>
            <w:sz w:val="24"/>
            <w:szCs w:val="24"/>
            <w:shd w:val="clear" w:color="auto" w:fill="FFFFFF"/>
            <w:rtl/>
          </w:rPr>
          <w:t>משנת 2014</w:t>
        </w:r>
      </w:hyperlink>
      <w:r>
        <w:rPr>
          <w:rFonts w:ascii="Arial" w:hAnsi="Arial" w:cs="David"/>
          <w:color w:val="222222"/>
          <w:sz w:val="24"/>
          <w:szCs w:val="24"/>
          <w:shd w:val="clear" w:color="auto" w:fill="FFFFFF"/>
          <w:rtl/>
        </w:rPr>
        <w:t>.</w:t>
      </w:r>
    </w:p>
    <w:p w:rsidR="009E1C64" w:rsidRDefault="009E1C64" w:rsidP="00523A17">
      <w:pPr>
        <w:pStyle w:val="Heading3"/>
        <w:rPr>
          <w:rtl/>
        </w:rPr>
      </w:pPr>
      <w:bookmarkStart w:id="2" w:name="_GoBack"/>
      <w:bookmarkEnd w:id="2"/>
      <w:r w:rsidRPr="00300438">
        <w:rPr>
          <w:rtl/>
        </w:rPr>
        <w:t xml:space="preserve">4. יוזמות </w:t>
      </w:r>
      <w:r w:rsidRPr="00AA68DF">
        <w:rPr>
          <w:rFonts w:hint="eastAsia"/>
          <w:rtl/>
        </w:rPr>
        <w:t>וחקיקות</w:t>
      </w:r>
      <w:r w:rsidRPr="00AA68DF">
        <w:rPr>
          <w:rtl/>
        </w:rPr>
        <w:t xml:space="preserve"> שמכוונות לפגוע בתקשורת החופשית בישראל</w:t>
      </w:r>
    </w:p>
    <w:p w:rsidR="009E1C64" w:rsidRPr="00E83A71" w:rsidRDefault="009E1C64" w:rsidP="00E83A71">
      <w:pPr>
        <w:numPr>
          <w:ins w:id="3" w:author="Eden" w:date="2017-06-28T13:29:00Z"/>
        </w:numPr>
        <w:shd w:val="clear" w:color="auto" w:fill="FFFFFF"/>
        <w:spacing w:before="120" w:after="0" w:line="360" w:lineRule="auto"/>
        <w:jc w:val="both"/>
        <w:rPr>
          <w:rFonts w:ascii="David" w:hAnsi="David" w:cs="David"/>
          <w:sz w:val="24"/>
          <w:szCs w:val="24"/>
          <w:shd w:val="clear" w:color="auto" w:fill="FFFFFF"/>
        </w:rPr>
      </w:pPr>
      <w:r w:rsidRPr="000F0E7E">
        <w:rPr>
          <w:rFonts w:ascii="David" w:hAnsi="David" w:cs="David" w:hint="eastAsia"/>
          <w:sz w:val="24"/>
          <w:szCs w:val="24"/>
          <w:shd w:val="clear" w:color="auto" w:fill="FFFFFF"/>
          <w:rtl/>
        </w:rPr>
        <w:t>התקשורת</w:t>
      </w:r>
      <w:r w:rsidRPr="000F0E7E">
        <w:rPr>
          <w:rFonts w:ascii="David" w:hAnsi="David" w:cs="David"/>
          <w:sz w:val="24"/>
          <w:szCs w:val="24"/>
          <w:shd w:val="clear" w:color="auto" w:fill="FFFFFF"/>
          <w:rtl/>
        </w:rPr>
        <w:t xml:space="preserve"> היא "כלב השמירה" של הדמוקרטיה, ותקשורת חופשית שחוקרת ושואלת שאלות קשות היא תנאי לקיומו של דיון מושכל בשאלות שעומדות על סדר היום הציבורי. למרות זאת, אנו עדים בעת האחרונה לניסיונות מדאיגים של נבחרי הציבור לפגוע בחופש העיתונות והתקשורת בישרא</w:t>
      </w:r>
      <w:r w:rsidRPr="000F0E7E">
        <w:rPr>
          <w:rFonts w:ascii="David" w:hAnsi="David" w:cs="David" w:hint="eastAsia"/>
          <w:sz w:val="24"/>
          <w:szCs w:val="24"/>
          <w:shd w:val="clear" w:color="auto" w:fill="FFFFFF"/>
          <w:rtl/>
        </w:rPr>
        <w:t>ל</w:t>
      </w:r>
      <w:r w:rsidRPr="000F0E7E">
        <w:rPr>
          <w:rFonts w:ascii="David" w:hAnsi="David" w:cs="David"/>
          <w:sz w:val="24"/>
          <w:szCs w:val="24"/>
          <w:shd w:val="clear" w:color="auto" w:fill="FFFFFF"/>
          <w:rtl/>
        </w:rPr>
        <w:t xml:space="preserve">. ראש הממשלה דאג להשאיר בידיו את השליטה במשרד התקשורת (עד </w:t>
      </w:r>
      <w:r>
        <w:rPr>
          <w:rFonts w:ascii="David" w:hAnsi="David" w:cs="David" w:hint="eastAsia"/>
          <w:sz w:val="24"/>
          <w:szCs w:val="24"/>
          <w:shd w:val="clear" w:color="auto" w:fill="FFFFFF"/>
          <w:rtl/>
        </w:rPr>
        <w:t>ש</w:t>
      </w:r>
      <w:r w:rsidRPr="000F0E7E">
        <w:rPr>
          <w:rFonts w:ascii="David" w:hAnsi="David" w:cs="David" w:hint="eastAsia"/>
          <w:sz w:val="24"/>
          <w:szCs w:val="24"/>
          <w:shd w:val="clear" w:color="auto" w:fill="FFFFFF"/>
          <w:rtl/>
        </w:rPr>
        <w:t>נאלץ</w:t>
      </w:r>
      <w:r w:rsidRPr="000F0E7E">
        <w:rPr>
          <w:rFonts w:ascii="David" w:hAnsi="David" w:cs="David"/>
          <w:sz w:val="24"/>
          <w:szCs w:val="24"/>
          <w:shd w:val="clear" w:color="auto" w:fill="FFFFFF"/>
          <w:rtl/>
        </w:rPr>
        <w:t xml:space="preserve"> לו</w:t>
      </w:r>
      <w:r w:rsidRPr="000F0E7E">
        <w:rPr>
          <w:rFonts w:ascii="David" w:hAnsi="David" w:cs="David" w:hint="eastAsia"/>
          <w:sz w:val="24"/>
          <w:szCs w:val="24"/>
          <w:shd w:val="clear" w:color="auto" w:fill="FFFFFF"/>
          <w:rtl/>
        </w:rPr>
        <w:t>ותר</w:t>
      </w:r>
      <w:r w:rsidRPr="000F0E7E">
        <w:rPr>
          <w:rFonts w:ascii="David" w:hAnsi="David" w:cs="David"/>
          <w:sz w:val="24"/>
          <w:szCs w:val="24"/>
          <w:shd w:val="clear" w:color="auto" w:fill="FFFFFF"/>
          <w:rtl/>
        </w:rPr>
        <w:t xml:space="preserve"> על המשרד על רקע חקירות המשטרה נגדו), </w:t>
      </w:r>
      <w:r w:rsidRPr="000F0E7E">
        <w:rPr>
          <w:rFonts w:ascii="David" w:hAnsi="David" w:cs="David" w:hint="eastAsia"/>
          <w:sz w:val="24"/>
          <w:szCs w:val="24"/>
          <w:shd w:val="clear" w:color="auto" w:fill="FFFFFF"/>
          <w:rtl/>
        </w:rPr>
        <w:t>ואף</w:t>
      </w:r>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כלל</w:t>
      </w:r>
      <w:r w:rsidRPr="000F0E7E">
        <w:rPr>
          <w:rFonts w:ascii="David" w:hAnsi="David" w:cs="David"/>
          <w:sz w:val="24"/>
          <w:szCs w:val="24"/>
          <w:shd w:val="clear" w:color="auto" w:fill="FFFFFF"/>
          <w:rtl/>
        </w:rPr>
        <w:t xml:space="preserve"> בהסכמים הקואליציוניים סעיף המשאיר לו זכות וטו בתחום התקשורת. </w:t>
      </w:r>
      <w:r w:rsidRPr="000F0E7E">
        <w:rPr>
          <w:rFonts w:ascii="David" w:hAnsi="David" w:cs="David" w:hint="eastAsia"/>
          <w:sz w:val="24"/>
          <w:szCs w:val="24"/>
          <w:shd w:val="clear" w:color="auto" w:fill="FFFFFF"/>
          <w:rtl/>
        </w:rPr>
        <w:t>במהלך</w:t>
      </w:r>
      <w:r w:rsidRPr="000F0E7E">
        <w:rPr>
          <w:rFonts w:ascii="David" w:hAnsi="David" w:cs="David"/>
          <w:sz w:val="24"/>
          <w:szCs w:val="24"/>
          <w:shd w:val="clear" w:color="auto" w:fill="FFFFFF"/>
          <w:rtl/>
        </w:rPr>
        <w:t xml:space="preserve"> הכנסת ה-20 </w:t>
      </w:r>
      <w:r w:rsidRPr="000F0E7E">
        <w:rPr>
          <w:rFonts w:ascii="David" w:hAnsi="David" w:cs="David" w:hint="eastAsia"/>
          <w:sz w:val="24"/>
          <w:szCs w:val="24"/>
          <w:shd w:val="clear" w:color="auto" w:fill="FFFFFF"/>
          <w:rtl/>
        </w:rPr>
        <w:t>ראש</w:t>
      </w:r>
      <w:r w:rsidRPr="000F0E7E">
        <w:rPr>
          <w:rFonts w:ascii="David" w:hAnsi="David" w:cs="David"/>
          <w:sz w:val="24"/>
          <w:szCs w:val="24"/>
          <w:shd w:val="clear" w:color="auto" w:fill="FFFFFF"/>
          <w:rtl/>
        </w:rPr>
        <w:t xml:space="preserve"> הממשלה </w:t>
      </w:r>
      <w:r w:rsidRPr="000F0E7E">
        <w:rPr>
          <w:rFonts w:ascii="David" w:hAnsi="David" w:cs="David" w:hint="eastAsia"/>
          <w:sz w:val="24"/>
          <w:szCs w:val="24"/>
          <w:shd w:val="clear" w:color="auto" w:fill="FFFFFF"/>
          <w:rtl/>
        </w:rPr>
        <w:t>אף</w:t>
      </w:r>
      <w:r w:rsidRPr="000F0E7E">
        <w:rPr>
          <w:rFonts w:ascii="David" w:hAnsi="David" w:cs="David"/>
          <w:sz w:val="24"/>
          <w:szCs w:val="24"/>
          <w:shd w:val="clear" w:color="auto" w:fill="FFFFFF"/>
          <w:rtl/>
        </w:rPr>
        <w:t xml:space="preserve"> היה מעורב באופן אישי במתרחש בתחום התקשורת, דבר שהתבטא בין השאר בסדרת מפגשים אישיים עם עיתונאים, </w:t>
      </w:r>
      <w:r w:rsidRPr="000F0E7E">
        <w:rPr>
          <w:rFonts w:ascii="David" w:hAnsi="David" w:cs="David" w:hint="eastAsia"/>
          <w:sz w:val="24"/>
          <w:szCs w:val="24"/>
          <w:shd w:val="clear" w:color="auto" w:fill="FFFFFF"/>
          <w:rtl/>
        </w:rPr>
        <w:t>שבהם</w:t>
      </w:r>
      <w:r w:rsidRPr="000F0E7E">
        <w:rPr>
          <w:rFonts w:ascii="David" w:hAnsi="David" w:cs="David"/>
          <w:sz w:val="24"/>
          <w:szCs w:val="24"/>
          <w:shd w:val="clear" w:color="auto" w:fill="FFFFFF"/>
          <w:rtl/>
        </w:rPr>
        <w:t xml:space="preserve"> נזף ב</w:t>
      </w:r>
      <w:r w:rsidRPr="000F0E7E">
        <w:rPr>
          <w:rFonts w:ascii="David" w:hAnsi="David" w:cs="David" w:hint="eastAsia"/>
          <w:sz w:val="24"/>
          <w:szCs w:val="24"/>
          <w:shd w:val="clear" w:color="auto" w:fill="FFFFFF"/>
          <w:rtl/>
        </w:rPr>
        <w:t>הם</w:t>
      </w:r>
      <w:r w:rsidRPr="000F0E7E">
        <w:rPr>
          <w:rFonts w:ascii="David" w:hAnsi="David" w:cs="David"/>
          <w:sz w:val="24"/>
          <w:szCs w:val="24"/>
          <w:shd w:val="clear" w:color="auto" w:fill="FFFFFF"/>
          <w:rtl/>
        </w:rPr>
        <w:t xml:space="preserve"> על כך שהם "</w:t>
      </w:r>
      <w:r w:rsidRPr="000F0E7E">
        <w:rPr>
          <w:rFonts w:ascii="David" w:hAnsi="David" w:cs="David" w:hint="eastAsia"/>
          <w:sz w:val="24"/>
          <w:szCs w:val="24"/>
          <w:shd w:val="clear" w:color="auto" w:fill="FFFFFF"/>
          <w:rtl/>
        </w:rPr>
        <w:t>מנותקים</w:t>
      </w:r>
      <w:r w:rsidRPr="000F0E7E">
        <w:rPr>
          <w:rFonts w:ascii="David" w:hAnsi="David" w:cs="David"/>
          <w:sz w:val="24"/>
          <w:szCs w:val="24"/>
          <w:shd w:val="clear" w:color="auto" w:fill="FFFFFF"/>
          <w:rtl/>
        </w:rPr>
        <w:t xml:space="preserve"> מהעם" </w:t>
      </w:r>
      <w:r w:rsidRPr="000F0E7E">
        <w:rPr>
          <w:rFonts w:ascii="David" w:hAnsi="David" w:cs="David" w:hint="eastAsia"/>
          <w:sz w:val="24"/>
          <w:szCs w:val="24"/>
          <w:shd w:val="clear" w:color="auto" w:fill="FFFFFF"/>
          <w:rtl/>
        </w:rPr>
        <w:t>ועל</w:t>
      </w:r>
      <w:r w:rsidRPr="000F0E7E">
        <w:rPr>
          <w:rFonts w:ascii="David" w:hAnsi="David" w:cs="David"/>
          <w:sz w:val="24"/>
          <w:szCs w:val="24"/>
          <w:shd w:val="clear" w:color="auto" w:fill="FFFFFF"/>
          <w:rtl/>
        </w:rPr>
        <w:t xml:space="preserve"> כך שהם </w:t>
      </w:r>
      <w:hyperlink r:id="rId75" w:tgtFrame="_blank" w:history="1">
        <w:r w:rsidRPr="000F0E7E">
          <w:rPr>
            <w:rFonts w:ascii="David" w:hAnsi="David" w:cs="David" w:hint="eastAsia"/>
            <w:sz w:val="24"/>
            <w:szCs w:val="24"/>
            <w:shd w:val="clear" w:color="auto" w:fill="FFFFFF"/>
            <w:rtl/>
          </w:rPr>
          <w:t>מרבים</w:t>
        </w:r>
        <w:r w:rsidRPr="000F0E7E">
          <w:rPr>
            <w:rFonts w:ascii="David" w:hAnsi="David" w:cs="David"/>
            <w:sz w:val="24"/>
            <w:szCs w:val="24"/>
            <w:shd w:val="clear" w:color="auto" w:fill="FFFFFF"/>
            <w:rtl/>
          </w:rPr>
          <w:t xml:space="preserve"> לבקר</w:t>
        </w:r>
      </w:hyperlink>
      <w:r w:rsidRPr="000F0E7E">
        <w:rPr>
          <w:rFonts w:ascii="David" w:hAnsi="David" w:cs="David"/>
          <w:sz w:val="24"/>
          <w:szCs w:val="24"/>
          <w:shd w:val="clear" w:color="auto" w:fill="FFFFFF"/>
        </w:rPr>
        <w:t> </w:t>
      </w:r>
      <w:r w:rsidRPr="000F0E7E">
        <w:rPr>
          <w:rFonts w:ascii="David" w:hAnsi="David" w:cs="David" w:hint="eastAsia"/>
          <w:sz w:val="24"/>
          <w:szCs w:val="24"/>
          <w:shd w:val="clear" w:color="auto" w:fill="FFFFFF"/>
          <w:rtl/>
        </w:rPr>
        <w:t>את</w:t>
      </w:r>
      <w:r w:rsidRPr="000F0E7E">
        <w:rPr>
          <w:rFonts w:ascii="David" w:hAnsi="David" w:cs="David"/>
          <w:sz w:val="24"/>
          <w:szCs w:val="24"/>
          <w:shd w:val="clear" w:color="auto" w:fill="FFFFFF"/>
          <w:rtl/>
        </w:rPr>
        <w:t xml:space="preserve"> מעשיו; ו</w:t>
      </w:r>
      <w:r w:rsidRPr="000F0E7E">
        <w:rPr>
          <w:rFonts w:ascii="David" w:hAnsi="David" w:cs="David" w:hint="eastAsia"/>
          <w:sz w:val="24"/>
          <w:szCs w:val="24"/>
          <w:shd w:val="clear" w:color="auto" w:fill="FFFFFF"/>
          <w:rtl/>
        </w:rPr>
        <w:t>כן</w:t>
      </w:r>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במתקפה</w:t>
      </w:r>
      <w:r w:rsidRPr="000F0E7E">
        <w:rPr>
          <w:rFonts w:ascii="David" w:hAnsi="David" w:cs="David"/>
          <w:sz w:val="24"/>
          <w:szCs w:val="24"/>
          <w:shd w:val="clear" w:color="auto" w:fill="FFFFFF"/>
          <w:rtl/>
        </w:rPr>
        <w:t xml:space="preserve"> ו</w:t>
      </w:r>
      <w:r w:rsidRPr="000F0E7E">
        <w:rPr>
          <w:rFonts w:ascii="David" w:hAnsi="David" w:cs="David" w:hint="eastAsia"/>
          <w:sz w:val="24"/>
          <w:szCs w:val="24"/>
          <w:shd w:val="clear" w:color="auto" w:fill="FFFFFF"/>
          <w:rtl/>
        </w:rPr>
        <w:t>בדה</w:t>
      </w:r>
      <w:r w:rsidRPr="000F0E7E">
        <w:rPr>
          <w:rFonts w:ascii="David" w:hAnsi="David" w:cs="David"/>
          <w:sz w:val="24"/>
          <w:szCs w:val="24"/>
          <w:shd w:val="clear" w:color="auto" w:fill="FFFFFF"/>
          <w:rtl/>
        </w:rPr>
        <w:t>-</w:t>
      </w:r>
      <w:r w:rsidRPr="000F0E7E">
        <w:rPr>
          <w:rFonts w:ascii="David" w:hAnsi="David" w:cs="David" w:hint="eastAsia"/>
          <w:sz w:val="24"/>
          <w:szCs w:val="24"/>
          <w:shd w:val="clear" w:color="auto" w:fill="FFFFFF"/>
          <w:rtl/>
        </w:rPr>
        <w:t>לגיטימציה</w:t>
      </w:r>
      <w:r w:rsidRPr="000F0E7E">
        <w:rPr>
          <w:rFonts w:ascii="David" w:hAnsi="David" w:cs="David"/>
          <w:sz w:val="24"/>
          <w:szCs w:val="24"/>
          <w:shd w:val="clear" w:color="auto" w:fill="FFFFFF"/>
          <w:rtl/>
        </w:rPr>
        <w:t xml:space="preserve"> של </w:t>
      </w:r>
      <w:r w:rsidRPr="00113721">
        <w:rPr>
          <w:rFonts w:ascii="David" w:hAnsi="David" w:cs="David" w:hint="eastAsia"/>
          <w:sz w:val="24"/>
          <w:szCs w:val="24"/>
          <w:shd w:val="clear" w:color="auto" w:fill="FFFFFF"/>
          <w:rtl/>
        </w:rPr>
        <w:t>עיתונאים</w:t>
      </w:r>
      <w:r w:rsidRPr="00113721">
        <w:rPr>
          <w:rFonts w:ascii="David" w:hAnsi="David" w:cs="David"/>
          <w:sz w:val="24"/>
          <w:szCs w:val="24"/>
          <w:shd w:val="clear" w:color="auto" w:fill="FFFFFF"/>
          <w:rtl/>
        </w:rPr>
        <w:t xml:space="preserve"> ו</w:t>
      </w:r>
      <w:r w:rsidRPr="00113721">
        <w:rPr>
          <w:rFonts w:ascii="David" w:hAnsi="David" w:cs="David" w:hint="eastAsia"/>
          <w:sz w:val="24"/>
          <w:szCs w:val="24"/>
          <w:shd w:val="clear" w:color="auto" w:fill="FFFFFF"/>
          <w:rtl/>
        </w:rPr>
        <w:t>של</w:t>
      </w:r>
      <w:r w:rsidRPr="00113721">
        <w:rPr>
          <w:rFonts w:ascii="David" w:hAnsi="David" w:cs="David"/>
          <w:sz w:val="24"/>
          <w:szCs w:val="24"/>
          <w:shd w:val="clear" w:color="auto" w:fill="FFFFFF"/>
          <w:rtl/>
        </w:rPr>
        <w:t xml:space="preserve"> </w:t>
      </w:r>
      <w:r w:rsidRPr="00113721">
        <w:rPr>
          <w:rFonts w:ascii="David" w:hAnsi="David" w:cs="David" w:hint="eastAsia"/>
          <w:sz w:val="24"/>
          <w:szCs w:val="24"/>
          <w:shd w:val="clear" w:color="auto" w:fill="FFFFFF"/>
          <w:rtl/>
        </w:rPr>
        <w:t>תחקירים</w:t>
      </w:r>
      <w:r w:rsidRPr="00113721">
        <w:rPr>
          <w:rFonts w:ascii="David" w:hAnsi="David" w:cs="David"/>
          <w:sz w:val="24"/>
          <w:szCs w:val="24"/>
          <w:shd w:val="clear" w:color="auto" w:fill="FFFFFF"/>
          <w:rtl/>
        </w:rPr>
        <w:t xml:space="preserve"> עיתונאיים. </w:t>
      </w:r>
      <w:r w:rsidRPr="00E83A71">
        <w:rPr>
          <w:rFonts w:ascii="David" w:hAnsi="David" w:cs="David" w:hint="eastAsia"/>
          <w:sz w:val="24"/>
          <w:szCs w:val="24"/>
          <w:shd w:val="clear" w:color="auto" w:fill="FFFFFF"/>
          <w:rtl/>
        </w:rPr>
        <w:t>מוקד</w:t>
      </w:r>
      <w:r w:rsidRPr="00E83A71">
        <w:rPr>
          <w:rFonts w:ascii="David" w:hAnsi="David" w:cs="David"/>
          <w:sz w:val="24"/>
          <w:szCs w:val="24"/>
          <w:shd w:val="clear" w:color="auto" w:fill="FFFFFF"/>
          <w:rtl/>
        </w:rPr>
        <w:t xml:space="preserve"> שליטה נו</w:t>
      </w:r>
      <w:r w:rsidRPr="00E83A71">
        <w:rPr>
          <w:rFonts w:ascii="David" w:hAnsi="David" w:cs="David" w:hint="eastAsia"/>
          <w:sz w:val="24"/>
          <w:szCs w:val="24"/>
          <w:shd w:val="clear" w:color="auto" w:fill="FFFFFF"/>
          <w:rtl/>
        </w:rPr>
        <w:t>סף</w:t>
      </w:r>
      <w:r w:rsidRPr="00E83A71">
        <w:rPr>
          <w:rFonts w:ascii="David" w:hAnsi="David" w:cs="David"/>
          <w:sz w:val="24"/>
          <w:szCs w:val="24"/>
          <w:shd w:val="clear" w:color="auto" w:fill="FFFFFF"/>
          <w:rtl/>
        </w:rPr>
        <w:t xml:space="preserve"> של ראש הממשלה הוא העיתון "ישראל היום", </w:t>
      </w:r>
      <w:r w:rsidRPr="00E83A71">
        <w:rPr>
          <w:rFonts w:ascii="Arial" w:hAnsi="Arial" w:cs="David" w:hint="eastAsia"/>
          <w:sz w:val="24"/>
          <w:szCs w:val="24"/>
          <w:rtl/>
        </w:rPr>
        <w:t>שממומן</w:t>
      </w:r>
      <w:r w:rsidRPr="00E83A71">
        <w:rPr>
          <w:rFonts w:ascii="Arial" w:hAnsi="Arial" w:cs="David"/>
          <w:sz w:val="24"/>
          <w:szCs w:val="24"/>
          <w:rtl/>
        </w:rPr>
        <w:t xml:space="preserve"> ע"י מקורב</w:t>
      </w:r>
      <w:r w:rsidRPr="00E83A71">
        <w:rPr>
          <w:rFonts w:ascii="Arial" w:hAnsi="Arial" w:cs="David" w:hint="eastAsia"/>
          <w:sz w:val="24"/>
          <w:szCs w:val="24"/>
          <w:rtl/>
        </w:rPr>
        <w:t>ו</w:t>
      </w:r>
      <w:r w:rsidRPr="00E83A71">
        <w:rPr>
          <w:rFonts w:ascii="Arial" w:hAnsi="Arial" w:cs="David"/>
          <w:sz w:val="24"/>
          <w:szCs w:val="24"/>
          <w:rtl/>
        </w:rPr>
        <w:t xml:space="preserve"> ומח</w:t>
      </w:r>
      <w:r w:rsidRPr="00E83A71">
        <w:rPr>
          <w:rFonts w:ascii="Arial" w:hAnsi="Arial" w:cs="David" w:hint="eastAsia"/>
          <w:sz w:val="24"/>
          <w:szCs w:val="24"/>
          <w:rtl/>
        </w:rPr>
        <w:t>ולק</w:t>
      </w:r>
      <w:r w:rsidRPr="00E83A71">
        <w:rPr>
          <w:rFonts w:ascii="Arial" w:hAnsi="Arial" w:cs="David"/>
          <w:sz w:val="24"/>
          <w:szCs w:val="24"/>
          <w:rtl/>
        </w:rPr>
        <w:t xml:space="preserve"> חינם; לאחרונה אף</w:t>
      </w:r>
      <w:r w:rsidR="00C22E6B">
        <w:rPr>
          <w:rFonts w:ascii="Arial" w:hAnsi="Arial" w:cs="David" w:hint="cs"/>
          <w:sz w:val="24"/>
          <w:szCs w:val="24"/>
          <w:rtl/>
        </w:rPr>
        <w:t xml:space="preserve"> </w:t>
      </w:r>
      <w:hyperlink r:id="rId76" w:history="1">
        <w:r w:rsidRPr="00C22E6B">
          <w:rPr>
            <w:rStyle w:val="Hyperlink"/>
            <w:rFonts w:ascii="Arial" w:hAnsi="Arial" w:cs="David" w:hint="eastAsia"/>
            <w:sz w:val="24"/>
            <w:szCs w:val="24"/>
            <w:shd w:val="clear" w:color="auto" w:fill="FFFFFF"/>
            <w:rtl/>
          </w:rPr>
          <w:t>פוטרו</w:t>
        </w:r>
      </w:hyperlink>
      <w:r w:rsidRPr="00E83A71">
        <w:rPr>
          <w:rFonts w:ascii="David" w:hAnsi="David" w:cs="David"/>
          <w:sz w:val="24"/>
          <w:szCs w:val="24"/>
          <w:shd w:val="clear" w:color="auto" w:fill="FFFFFF"/>
          <w:rtl/>
        </w:rPr>
        <w:t xml:space="preserve"> </w:t>
      </w:r>
      <w:r w:rsidRPr="00E83A71">
        <w:rPr>
          <w:rFonts w:ascii="Arial" w:hAnsi="Arial" w:cs="David" w:hint="eastAsia"/>
          <w:sz w:val="24"/>
          <w:szCs w:val="24"/>
          <w:rtl/>
        </w:rPr>
        <w:t>עיתונאים</w:t>
      </w:r>
      <w:r w:rsidRPr="00E83A71">
        <w:rPr>
          <w:rFonts w:ascii="Arial" w:hAnsi="Arial" w:cs="David"/>
          <w:sz w:val="24"/>
          <w:szCs w:val="24"/>
          <w:rtl/>
        </w:rPr>
        <w:t xml:space="preserve"> בכירים </w:t>
      </w:r>
      <w:r w:rsidRPr="00E83A71">
        <w:rPr>
          <w:rFonts w:ascii="Arial" w:hAnsi="Arial" w:cs="David" w:hint="eastAsia"/>
          <w:sz w:val="24"/>
          <w:szCs w:val="24"/>
          <w:rtl/>
        </w:rPr>
        <w:t>בעיתון</w:t>
      </w:r>
      <w:r w:rsidR="00E83A71">
        <w:rPr>
          <w:rFonts w:ascii="Arial" w:hAnsi="Arial" w:cs="David" w:hint="cs"/>
          <w:sz w:val="24"/>
          <w:szCs w:val="24"/>
          <w:rtl/>
        </w:rPr>
        <w:t>,</w:t>
      </w:r>
      <w:r w:rsidRPr="00E83A71">
        <w:rPr>
          <w:rFonts w:ascii="Arial" w:hAnsi="Arial" w:cs="David"/>
          <w:sz w:val="24"/>
          <w:szCs w:val="24"/>
          <w:rtl/>
        </w:rPr>
        <w:t xml:space="preserve"> </w:t>
      </w:r>
      <w:r w:rsidR="003112AC" w:rsidRPr="00E83A71">
        <w:rPr>
          <w:rFonts w:ascii="Arial" w:hAnsi="Arial" w:cs="David" w:hint="cs"/>
          <w:sz w:val="24"/>
          <w:szCs w:val="24"/>
          <w:rtl/>
        </w:rPr>
        <w:t xml:space="preserve">לכאורה </w:t>
      </w:r>
      <w:r w:rsidR="00E83A71">
        <w:rPr>
          <w:rFonts w:ascii="Arial" w:hAnsi="Arial" w:cs="David" w:hint="cs"/>
          <w:sz w:val="24"/>
          <w:szCs w:val="24"/>
          <w:rtl/>
        </w:rPr>
        <w:t>ל</w:t>
      </w:r>
      <w:r w:rsidRPr="00E83A71">
        <w:rPr>
          <w:rFonts w:ascii="Arial" w:hAnsi="Arial" w:cs="David" w:hint="eastAsia"/>
          <w:sz w:val="24"/>
          <w:szCs w:val="24"/>
          <w:rtl/>
        </w:rPr>
        <w:t>אחר</w:t>
      </w:r>
      <w:r w:rsidR="00E83A71">
        <w:rPr>
          <w:rFonts w:ascii="Arial" w:hAnsi="Arial" w:cs="David" w:hint="cs"/>
          <w:sz w:val="24"/>
          <w:szCs w:val="24"/>
          <w:rtl/>
        </w:rPr>
        <w:t xml:space="preserve"> </w:t>
      </w:r>
      <w:r w:rsidRPr="00E83A71">
        <w:rPr>
          <w:rFonts w:ascii="Arial" w:hAnsi="Arial" w:cs="David"/>
          <w:sz w:val="24"/>
          <w:szCs w:val="24"/>
          <w:rtl/>
        </w:rPr>
        <w:t>ש</w:t>
      </w:r>
      <w:r w:rsidR="00E83A71">
        <w:rPr>
          <w:rFonts w:ascii="Arial" w:hAnsi="Arial" w:cs="David" w:hint="cs"/>
          <w:sz w:val="24"/>
          <w:szCs w:val="24"/>
          <w:rtl/>
        </w:rPr>
        <w:t xml:space="preserve">מתחו </w:t>
      </w:r>
      <w:r w:rsidRPr="00E83A71">
        <w:rPr>
          <w:rFonts w:ascii="Arial" w:hAnsi="Arial" w:cs="David"/>
          <w:sz w:val="24"/>
          <w:szCs w:val="24"/>
          <w:rtl/>
        </w:rPr>
        <w:t>ביק</w:t>
      </w:r>
      <w:r w:rsidR="00E83A71">
        <w:rPr>
          <w:rFonts w:ascii="Arial" w:hAnsi="Arial" w:cs="David" w:hint="cs"/>
          <w:sz w:val="24"/>
          <w:szCs w:val="24"/>
          <w:rtl/>
        </w:rPr>
        <w:t>ו</w:t>
      </w:r>
      <w:r w:rsidRPr="00E83A71">
        <w:rPr>
          <w:rFonts w:ascii="Arial" w:hAnsi="Arial" w:cs="David"/>
          <w:sz w:val="24"/>
          <w:szCs w:val="24"/>
          <w:rtl/>
        </w:rPr>
        <w:t>ר</w:t>
      </w:r>
      <w:r w:rsidR="00E83A71">
        <w:rPr>
          <w:rFonts w:ascii="Arial" w:hAnsi="Arial" w:cs="David" w:hint="cs"/>
          <w:sz w:val="24"/>
          <w:szCs w:val="24"/>
          <w:rtl/>
        </w:rPr>
        <w:t>ת</w:t>
      </w:r>
      <w:r w:rsidRPr="00E83A71">
        <w:rPr>
          <w:rFonts w:ascii="Arial" w:hAnsi="Arial" w:cs="David"/>
          <w:sz w:val="24"/>
          <w:szCs w:val="24"/>
          <w:rtl/>
        </w:rPr>
        <w:t xml:space="preserve"> </w:t>
      </w:r>
      <w:r w:rsidR="00E83A71">
        <w:rPr>
          <w:rFonts w:ascii="Arial" w:hAnsi="Arial" w:cs="David" w:hint="cs"/>
          <w:sz w:val="24"/>
          <w:szCs w:val="24"/>
          <w:rtl/>
        </w:rPr>
        <w:t>על</w:t>
      </w:r>
      <w:r w:rsidRPr="00E83A71">
        <w:rPr>
          <w:rFonts w:ascii="Arial" w:hAnsi="Arial" w:cs="David"/>
          <w:sz w:val="24"/>
          <w:szCs w:val="24"/>
          <w:rtl/>
        </w:rPr>
        <w:t xml:space="preserve"> ראש הממשלה</w:t>
      </w:r>
      <w:r w:rsidRPr="00E83A71">
        <w:rPr>
          <w:rFonts w:ascii="David" w:hAnsi="David" w:cs="David"/>
          <w:sz w:val="24"/>
          <w:szCs w:val="24"/>
          <w:shd w:val="clear" w:color="auto" w:fill="FFFFFF"/>
          <w:rtl/>
        </w:rPr>
        <w:t>.</w:t>
      </w:r>
    </w:p>
    <w:p w:rsidR="009E1C64" w:rsidRPr="000F0E7E" w:rsidRDefault="009E1C64" w:rsidP="00CB3D9C">
      <w:pPr>
        <w:shd w:val="clear" w:color="auto" w:fill="FFFFFF"/>
        <w:spacing w:before="120" w:after="0" w:line="360" w:lineRule="auto"/>
        <w:jc w:val="both"/>
        <w:rPr>
          <w:rFonts w:ascii="David" w:hAnsi="David" w:cs="David"/>
          <w:sz w:val="24"/>
          <w:szCs w:val="24"/>
          <w:shd w:val="clear" w:color="auto" w:fill="FFFFFF"/>
        </w:rPr>
      </w:pPr>
      <w:r w:rsidRPr="000F0E7E">
        <w:rPr>
          <w:rFonts w:ascii="David" w:hAnsi="David" w:cs="David" w:hint="eastAsia"/>
          <w:sz w:val="24"/>
          <w:szCs w:val="24"/>
          <w:shd w:val="clear" w:color="auto" w:fill="FFFFFF"/>
          <w:rtl/>
        </w:rPr>
        <w:t>במקביל</w:t>
      </w:r>
      <w:r w:rsidRPr="000F0E7E">
        <w:rPr>
          <w:rFonts w:ascii="David" w:hAnsi="David" w:cs="David"/>
          <w:sz w:val="24"/>
          <w:szCs w:val="24"/>
          <w:shd w:val="clear" w:color="auto" w:fill="FFFFFF"/>
          <w:rtl/>
        </w:rPr>
        <w:t xml:space="preserve"> התגברו הניסיונות של ראש הממשלה ושל שריה להתערב במינויים ובתכנים בתחום התקשורת. בתחילת 2016 פעל ראש הממשלה </w:t>
      </w:r>
      <w:hyperlink r:id="rId77" w:tgtFrame="_blank" w:history="1">
        <w:r w:rsidRPr="000F0E7E">
          <w:rPr>
            <w:rFonts w:ascii="David" w:hAnsi="David" w:cs="David" w:hint="eastAsia"/>
            <w:sz w:val="24"/>
            <w:szCs w:val="24"/>
            <w:shd w:val="clear" w:color="auto" w:fill="FFFFFF"/>
            <w:rtl/>
          </w:rPr>
          <w:t>לסכל</w:t>
        </w:r>
        <w:r w:rsidRPr="000F0E7E">
          <w:rPr>
            <w:rFonts w:ascii="David" w:hAnsi="David" w:cs="David"/>
            <w:sz w:val="24"/>
            <w:szCs w:val="24"/>
            <w:shd w:val="clear" w:color="auto" w:fill="FFFFFF"/>
            <w:rtl/>
          </w:rPr>
          <w:t xml:space="preserve"> את הארכת כהונתו של מפקד גלי צה"</w:t>
        </w:r>
        <w:r w:rsidRPr="000F0E7E">
          <w:rPr>
            <w:rFonts w:ascii="David" w:hAnsi="David" w:cs="David" w:hint="eastAsia"/>
            <w:sz w:val="24"/>
            <w:szCs w:val="24"/>
            <w:shd w:val="clear" w:color="auto" w:fill="FFFFFF"/>
            <w:rtl/>
          </w:rPr>
          <w:t>ל</w:t>
        </w:r>
        <w:r w:rsidRPr="000F0E7E">
          <w:rPr>
            <w:rFonts w:ascii="David" w:hAnsi="David" w:cs="David"/>
            <w:sz w:val="24"/>
            <w:szCs w:val="24"/>
            <w:shd w:val="clear" w:color="auto" w:fill="FFFFFF"/>
            <w:rtl/>
          </w:rPr>
          <w:t>.</w:t>
        </w:r>
      </w:hyperlink>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בהמשך</w:t>
      </w:r>
      <w:r w:rsidRPr="000F0E7E">
        <w:rPr>
          <w:rFonts w:ascii="David" w:hAnsi="David" w:cs="David"/>
          <w:sz w:val="24"/>
          <w:szCs w:val="24"/>
          <w:shd w:val="clear" w:color="auto" w:fill="FFFFFF"/>
          <w:rtl/>
        </w:rPr>
        <w:t xml:space="preserve"> השנה נדרשה </w:t>
      </w:r>
      <w:r w:rsidRPr="000F0E7E">
        <w:rPr>
          <w:rFonts w:ascii="David" w:hAnsi="David" w:cs="David" w:hint="eastAsia"/>
          <w:sz w:val="24"/>
          <w:szCs w:val="24"/>
          <w:shd w:val="clear" w:color="auto" w:fill="FFFFFF"/>
          <w:rtl/>
        </w:rPr>
        <w:t>התערבות</w:t>
      </w:r>
      <w:r w:rsidRPr="000F0E7E">
        <w:rPr>
          <w:rFonts w:ascii="David" w:hAnsi="David" w:cs="David"/>
          <w:sz w:val="24"/>
          <w:szCs w:val="24"/>
          <w:shd w:val="clear" w:color="auto" w:fill="FFFFFF"/>
          <w:rtl/>
        </w:rPr>
        <w:t xml:space="preserve"> של היועץ המשפטי לממשלה כדי להניא את שר הביטחון </w:t>
      </w:r>
      <w:r w:rsidRPr="000F0E7E">
        <w:rPr>
          <w:rFonts w:ascii="David" w:hAnsi="David" w:cs="David" w:hint="eastAsia"/>
          <w:sz w:val="24"/>
          <w:szCs w:val="24"/>
          <w:shd w:val="clear" w:color="auto" w:fill="FFFFFF"/>
          <w:rtl/>
        </w:rPr>
        <w:t>מניסיונותיו</w:t>
      </w:r>
      <w:r w:rsidRPr="000F0E7E">
        <w:rPr>
          <w:rFonts w:ascii="David" w:hAnsi="David" w:cs="David"/>
          <w:sz w:val="24"/>
          <w:szCs w:val="24"/>
          <w:shd w:val="clear" w:color="auto" w:fill="FFFFFF"/>
          <w:rtl/>
        </w:rPr>
        <w:t xml:space="preserve"> להתערב</w:t>
      </w:r>
      <w:r w:rsidRPr="000F0E7E">
        <w:rPr>
          <w:rFonts w:ascii="David" w:hAnsi="David" w:cs="David"/>
          <w:sz w:val="24"/>
          <w:szCs w:val="24"/>
          <w:shd w:val="clear" w:color="auto" w:fill="FFFFFF"/>
        </w:rPr>
        <w:t> </w:t>
      </w:r>
      <w:r w:rsidRPr="000F0E7E">
        <w:rPr>
          <w:rFonts w:ascii="David" w:hAnsi="David" w:cs="David" w:hint="eastAsia"/>
          <w:sz w:val="24"/>
          <w:szCs w:val="24"/>
          <w:shd w:val="clear" w:color="auto" w:fill="FFFFFF"/>
          <w:rtl/>
        </w:rPr>
        <w:t>בתכנים</w:t>
      </w:r>
      <w:r w:rsidRPr="000F0E7E">
        <w:rPr>
          <w:rFonts w:ascii="David" w:hAnsi="David" w:cs="David"/>
          <w:sz w:val="24"/>
          <w:szCs w:val="24"/>
          <w:shd w:val="clear" w:color="auto" w:fill="FFFFFF"/>
          <w:rtl/>
        </w:rPr>
        <w:t xml:space="preserve"> שמשדרת התחנה. </w:t>
      </w:r>
      <w:r w:rsidRPr="000F0E7E">
        <w:rPr>
          <w:rFonts w:ascii="David" w:hAnsi="David" w:cs="David" w:hint="eastAsia"/>
          <w:sz w:val="24"/>
          <w:szCs w:val="24"/>
          <w:shd w:val="clear" w:color="auto" w:fill="FFFFFF"/>
          <w:rtl/>
        </w:rPr>
        <w:t>במקביל</w:t>
      </w:r>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הובילה</w:t>
      </w:r>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הממשלה</w:t>
      </w:r>
      <w:r w:rsidRPr="000F0E7E">
        <w:rPr>
          <w:rFonts w:ascii="David" w:hAnsi="David" w:cs="David"/>
          <w:sz w:val="24"/>
          <w:szCs w:val="24"/>
          <w:shd w:val="clear" w:color="auto" w:fill="FFFFFF"/>
          <w:rtl/>
        </w:rPr>
        <w:t xml:space="preserve"> חקיקה </w:t>
      </w:r>
      <w:r w:rsidRPr="000F0E7E">
        <w:rPr>
          <w:rFonts w:ascii="David" w:hAnsi="David" w:cs="David" w:hint="eastAsia"/>
          <w:sz w:val="24"/>
          <w:szCs w:val="24"/>
          <w:shd w:val="clear" w:color="auto" w:fill="FFFFFF"/>
          <w:rtl/>
        </w:rPr>
        <w:t>להגבלת</w:t>
      </w:r>
      <w:r w:rsidRPr="000F0E7E">
        <w:rPr>
          <w:rFonts w:ascii="David" w:hAnsi="David" w:cs="David"/>
          <w:sz w:val="24"/>
          <w:szCs w:val="24"/>
          <w:shd w:val="clear" w:color="auto" w:fill="FFFFFF"/>
          <w:rtl/>
        </w:rPr>
        <w:t xml:space="preserve"> עבודת</w:t>
      </w:r>
      <w:r>
        <w:rPr>
          <w:rFonts w:ascii="David" w:hAnsi="David" w:cs="David" w:hint="eastAsia"/>
          <w:sz w:val="24"/>
          <w:szCs w:val="24"/>
          <w:shd w:val="clear" w:color="auto" w:fill="FFFFFF"/>
          <w:rtl/>
        </w:rPr>
        <w:t>ו</w:t>
      </w:r>
      <w:r>
        <w:rPr>
          <w:rFonts w:ascii="David" w:hAnsi="David" w:cs="David"/>
          <w:sz w:val="24"/>
          <w:szCs w:val="24"/>
          <w:shd w:val="clear" w:color="auto" w:fill="FFFFFF"/>
          <w:rtl/>
        </w:rPr>
        <w:t xml:space="preserve"> של </w:t>
      </w:r>
      <w:r w:rsidRPr="000F0E7E">
        <w:rPr>
          <w:rFonts w:ascii="David" w:hAnsi="David" w:cs="David" w:hint="eastAsia"/>
          <w:sz w:val="24"/>
          <w:szCs w:val="24"/>
          <w:shd w:val="clear" w:color="auto" w:fill="FFFFFF"/>
          <w:rtl/>
        </w:rPr>
        <w:t>ערוץ</w:t>
      </w:r>
      <w:r w:rsidRPr="000F0E7E">
        <w:rPr>
          <w:rFonts w:ascii="David" w:hAnsi="David" w:cs="David"/>
          <w:sz w:val="24"/>
          <w:szCs w:val="24"/>
          <w:shd w:val="clear" w:color="auto" w:fill="FFFFFF"/>
          <w:rtl/>
        </w:rPr>
        <w:t xml:space="preserve"> הכנסת </w:t>
      </w:r>
      <w:proofErr w:type="spellStart"/>
      <w:r w:rsidRPr="000F0E7E">
        <w:rPr>
          <w:rFonts w:ascii="David" w:hAnsi="David" w:cs="David"/>
          <w:sz w:val="24"/>
          <w:szCs w:val="24"/>
          <w:shd w:val="clear" w:color="auto" w:fill="FFFFFF"/>
          <w:rtl/>
        </w:rPr>
        <w:t>באיצטלה</w:t>
      </w:r>
      <w:proofErr w:type="spellEnd"/>
      <w:r w:rsidRPr="000F0E7E">
        <w:rPr>
          <w:rFonts w:ascii="David" w:hAnsi="David" w:cs="David"/>
          <w:sz w:val="24"/>
          <w:szCs w:val="24"/>
          <w:shd w:val="clear" w:color="auto" w:fill="FFFFFF"/>
          <w:rtl/>
        </w:rPr>
        <w:t xml:space="preserve"> של איסור על תכנים </w:t>
      </w:r>
      <w:hyperlink r:id="rId78" w:tgtFrame="_blank" w:history="1">
        <w:r w:rsidRPr="000F0E7E">
          <w:rPr>
            <w:rFonts w:ascii="David" w:hAnsi="David" w:cs="David" w:hint="eastAsia"/>
            <w:sz w:val="24"/>
            <w:szCs w:val="24"/>
            <w:shd w:val="clear" w:color="auto" w:fill="FFFFFF"/>
            <w:rtl/>
          </w:rPr>
          <w:t>ש</w:t>
        </w:r>
        <w:r w:rsidRPr="000F0E7E">
          <w:rPr>
            <w:rFonts w:ascii="David" w:hAnsi="David" w:cs="David"/>
            <w:sz w:val="24"/>
            <w:szCs w:val="24"/>
            <w:shd w:val="clear" w:color="auto" w:fill="FFFFFF"/>
            <w:rtl/>
          </w:rPr>
          <w:t>"מבז</w:t>
        </w:r>
      </w:hyperlink>
      <w:r w:rsidRPr="000F0E7E">
        <w:rPr>
          <w:rFonts w:ascii="David" w:hAnsi="David" w:cs="David" w:hint="eastAsia"/>
          <w:sz w:val="24"/>
          <w:szCs w:val="24"/>
          <w:shd w:val="clear" w:color="auto" w:fill="FFFFFF"/>
          <w:rtl/>
        </w:rPr>
        <w:t>ים</w:t>
      </w:r>
      <w:r w:rsidRPr="000F0E7E">
        <w:rPr>
          <w:rFonts w:ascii="David" w:hAnsi="David" w:cs="David"/>
          <w:sz w:val="24"/>
          <w:szCs w:val="24"/>
          <w:shd w:val="clear" w:color="auto" w:fill="FFFFFF"/>
          <w:rtl/>
        </w:rPr>
        <w:t xml:space="preserve">" </w:t>
      </w:r>
      <w:r w:rsidRPr="000F0E7E">
        <w:rPr>
          <w:rFonts w:ascii="David" w:hAnsi="David" w:cs="David" w:hint="eastAsia"/>
          <w:sz w:val="24"/>
          <w:szCs w:val="24"/>
          <w:shd w:val="clear" w:color="auto" w:fill="FFFFFF"/>
          <w:rtl/>
        </w:rPr>
        <w:t>את</w:t>
      </w:r>
      <w:r w:rsidRPr="000F0E7E">
        <w:rPr>
          <w:rFonts w:ascii="David" w:hAnsi="David" w:cs="David"/>
          <w:sz w:val="24"/>
          <w:szCs w:val="24"/>
          <w:shd w:val="clear" w:color="auto" w:fill="FFFFFF"/>
          <w:rtl/>
        </w:rPr>
        <w:t xml:space="preserve"> הכנסת. ביקורת ציבורית הביאה </w:t>
      </w:r>
      <w:hyperlink r:id="rId79" w:tgtFrame="_blank" w:history="1">
        <w:r w:rsidRPr="000F0E7E">
          <w:rPr>
            <w:rFonts w:ascii="David" w:hAnsi="David" w:cs="David" w:hint="eastAsia"/>
            <w:sz w:val="24"/>
            <w:szCs w:val="24"/>
            <w:shd w:val="clear" w:color="auto" w:fill="FFFFFF"/>
            <w:rtl/>
          </w:rPr>
          <w:t>לריכוך</w:t>
        </w:r>
        <w:r w:rsidRPr="000F0E7E">
          <w:rPr>
            <w:rFonts w:ascii="David" w:hAnsi="David" w:cs="David"/>
            <w:sz w:val="24"/>
            <w:szCs w:val="24"/>
            <w:shd w:val="clear" w:color="auto" w:fill="FFFFFF"/>
            <w:rtl/>
          </w:rPr>
          <w:t xml:space="preserve"> האיסור</w:t>
        </w:r>
      </w:hyperlink>
      <w:r w:rsidRPr="000F0E7E">
        <w:rPr>
          <w:rFonts w:ascii="David" w:hAnsi="David" w:cs="David"/>
          <w:sz w:val="24"/>
          <w:szCs w:val="24"/>
          <w:shd w:val="clear" w:color="auto" w:fill="FFFFFF"/>
          <w:rtl/>
        </w:rPr>
        <w:t xml:space="preserve">. </w:t>
      </w:r>
    </w:p>
    <w:p w:rsidR="009E1C64" w:rsidRPr="00523A17" w:rsidRDefault="009E1C64" w:rsidP="00DC2D9C">
      <w:pPr>
        <w:shd w:val="clear" w:color="auto" w:fill="FFFFFF"/>
        <w:spacing w:before="120" w:after="0" w:line="360" w:lineRule="auto"/>
        <w:jc w:val="both"/>
        <w:rPr>
          <w:rFonts w:ascii="David" w:hAnsi="David" w:cs="David"/>
          <w:sz w:val="24"/>
          <w:szCs w:val="24"/>
          <w:shd w:val="clear" w:color="auto" w:fill="FFFFFF"/>
          <w:rtl/>
        </w:rPr>
      </w:pPr>
      <w:r w:rsidRPr="000F0E7E">
        <w:rPr>
          <w:rFonts w:ascii="David" w:hAnsi="David" w:cs="David" w:hint="eastAsia"/>
          <w:sz w:val="24"/>
          <w:szCs w:val="24"/>
          <w:shd w:val="clear" w:color="auto" w:fill="FFFFFF"/>
          <w:rtl/>
        </w:rPr>
        <w:t>שיא</w:t>
      </w:r>
      <w:r w:rsidRPr="000F0E7E">
        <w:rPr>
          <w:rFonts w:ascii="David" w:hAnsi="David" w:cs="David"/>
          <w:sz w:val="24"/>
          <w:szCs w:val="24"/>
          <w:shd w:val="clear" w:color="auto" w:fill="FFFFFF"/>
          <w:rtl/>
        </w:rPr>
        <w:t xml:space="preserve"> ההתערבות נסובה סביב תאגיד השידור הציבורי החדש, ש</w:t>
      </w:r>
      <w:r w:rsidRPr="000F0E7E">
        <w:rPr>
          <w:rFonts w:ascii="David" w:hAnsi="David" w:cs="David" w:hint="eastAsia"/>
          <w:sz w:val="24"/>
          <w:szCs w:val="24"/>
          <w:shd w:val="clear" w:color="auto" w:fill="FFFFFF"/>
          <w:rtl/>
        </w:rPr>
        <w:t>יועד</w:t>
      </w:r>
      <w:r w:rsidRPr="000F0E7E">
        <w:rPr>
          <w:rFonts w:ascii="David" w:hAnsi="David" w:cs="David"/>
          <w:sz w:val="24"/>
          <w:szCs w:val="24"/>
          <w:shd w:val="clear" w:color="auto" w:fill="FFFFFF"/>
          <w:rtl/>
        </w:rPr>
        <w:t xml:space="preserve"> להחליף את רשות השידור. </w:t>
      </w:r>
      <w:r w:rsidRPr="000F0E7E">
        <w:rPr>
          <w:rFonts w:ascii="David" w:hAnsi="David" w:cs="David" w:hint="eastAsia"/>
          <w:sz w:val="24"/>
          <w:szCs w:val="24"/>
          <w:shd w:val="clear" w:color="auto" w:fill="FFFFFF"/>
          <w:rtl/>
        </w:rPr>
        <w:t>הרפורמה</w:t>
      </w:r>
      <w:r w:rsidRPr="000F0E7E">
        <w:rPr>
          <w:rFonts w:ascii="David" w:hAnsi="David" w:cs="David"/>
          <w:sz w:val="24"/>
          <w:szCs w:val="24"/>
          <w:shd w:val="clear" w:color="auto" w:fill="FFFFFF"/>
          <w:rtl/>
        </w:rPr>
        <w:t>, ש</w:t>
      </w:r>
      <w:r w:rsidRPr="000F0E7E">
        <w:rPr>
          <w:rFonts w:ascii="David" w:hAnsi="David" w:cs="David" w:hint="eastAsia"/>
          <w:sz w:val="24"/>
          <w:szCs w:val="24"/>
          <w:shd w:val="clear" w:color="auto" w:fill="FFFFFF"/>
          <w:rtl/>
        </w:rPr>
        <w:t>קודמה</w:t>
      </w:r>
      <w:r w:rsidRPr="000F0E7E">
        <w:rPr>
          <w:rFonts w:ascii="David" w:hAnsi="David" w:cs="David"/>
          <w:sz w:val="24"/>
          <w:szCs w:val="24"/>
          <w:shd w:val="clear" w:color="auto" w:fill="FFFFFF"/>
          <w:rtl/>
        </w:rPr>
        <w:t xml:space="preserve"> ע</w:t>
      </w:r>
      <w:r>
        <w:rPr>
          <w:rFonts w:ascii="David" w:hAnsi="David" w:cs="David" w:hint="eastAsia"/>
          <w:sz w:val="24"/>
          <w:szCs w:val="24"/>
          <w:shd w:val="clear" w:color="auto" w:fill="FFFFFF"/>
          <w:rtl/>
        </w:rPr>
        <w:t>ל</w:t>
      </w:r>
      <w:r>
        <w:rPr>
          <w:rFonts w:ascii="David" w:hAnsi="David" w:cs="David"/>
          <w:sz w:val="24"/>
          <w:szCs w:val="24"/>
          <w:shd w:val="clear" w:color="auto" w:fill="FFFFFF"/>
          <w:rtl/>
        </w:rPr>
        <w:t xml:space="preserve"> ידי</w:t>
      </w:r>
      <w:r w:rsidRPr="000F0E7E">
        <w:rPr>
          <w:rFonts w:ascii="David" w:hAnsi="David" w:cs="David"/>
          <w:sz w:val="24"/>
          <w:szCs w:val="24"/>
          <w:shd w:val="clear" w:color="auto" w:fill="FFFFFF"/>
          <w:rtl/>
        </w:rPr>
        <w:t xml:space="preserve"> השר ארדן ואושרה </w:t>
      </w:r>
      <w:r w:rsidRPr="000F0E7E">
        <w:rPr>
          <w:rFonts w:ascii="David" w:hAnsi="David" w:cs="David" w:hint="eastAsia"/>
          <w:sz w:val="24"/>
          <w:szCs w:val="24"/>
          <w:shd w:val="clear" w:color="auto" w:fill="FFFFFF"/>
          <w:rtl/>
        </w:rPr>
        <w:t>ע</w:t>
      </w:r>
      <w:r>
        <w:rPr>
          <w:rFonts w:ascii="David" w:hAnsi="David" w:cs="David" w:hint="eastAsia"/>
          <w:sz w:val="24"/>
          <w:szCs w:val="24"/>
          <w:shd w:val="clear" w:color="auto" w:fill="FFFFFF"/>
          <w:rtl/>
        </w:rPr>
        <w:t>ל</w:t>
      </w:r>
      <w:r>
        <w:rPr>
          <w:rFonts w:ascii="David" w:hAnsi="David" w:cs="David"/>
          <w:sz w:val="24"/>
          <w:szCs w:val="24"/>
          <w:shd w:val="clear" w:color="auto" w:fill="FFFFFF"/>
          <w:rtl/>
        </w:rPr>
        <w:t xml:space="preserve"> ידי</w:t>
      </w:r>
      <w:r w:rsidRPr="000F0E7E">
        <w:rPr>
          <w:rFonts w:ascii="David" w:hAnsi="David" w:cs="David"/>
          <w:sz w:val="24"/>
          <w:szCs w:val="24"/>
          <w:shd w:val="clear" w:color="auto" w:fill="FFFFFF"/>
          <w:rtl/>
        </w:rPr>
        <w:t xml:space="preserve"> הממשלה, זכתה </w:t>
      </w:r>
      <w:r w:rsidRPr="000F0E7E">
        <w:rPr>
          <w:rFonts w:ascii="David" w:hAnsi="David" w:cs="David" w:hint="eastAsia"/>
          <w:sz w:val="24"/>
          <w:szCs w:val="24"/>
          <w:shd w:val="clear" w:color="auto" w:fill="FFFFFF"/>
          <w:rtl/>
        </w:rPr>
        <w:t>בעת</w:t>
      </w:r>
      <w:r w:rsidRPr="000F0E7E">
        <w:rPr>
          <w:rFonts w:ascii="David" w:hAnsi="David" w:cs="David"/>
          <w:sz w:val="24"/>
          <w:szCs w:val="24"/>
          <w:shd w:val="clear" w:color="auto" w:fill="FFFFFF"/>
          <w:rtl/>
        </w:rPr>
        <w:t xml:space="preserve"> קידומה </w:t>
      </w:r>
      <w:r w:rsidRPr="000F0E7E">
        <w:rPr>
          <w:rFonts w:ascii="David" w:hAnsi="David" w:cs="David" w:hint="eastAsia"/>
          <w:sz w:val="24"/>
          <w:szCs w:val="24"/>
          <w:shd w:val="clear" w:color="auto" w:fill="FFFFFF"/>
          <w:rtl/>
        </w:rPr>
        <w:t>לברכת</w:t>
      </w:r>
      <w:r>
        <w:rPr>
          <w:rFonts w:ascii="David" w:hAnsi="David" w:cs="David" w:hint="eastAsia"/>
          <w:sz w:val="24"/>
          <w:szCs w:val="24"/>
          <w:shd w:val="clear" w:color="auto" w:fill="FFFFFF"/>
          <w:rtl/>
        </w:rPr>
        <w:t>ו</w:t>
      </w:r>
      <w:r>
        <w:rPr>
          <w:rFonts w:ascii="David" w:hAnsi="David" w:cs="David"/>
          <w:sz w:val="24"/>
          <w:szCs w:val="24"/>
          <w:shd w:val="clear" w:color="auto" w:fill="FFFFFF"/>
          <w:rtl/>
        </w:rPr>
        <w:t xml:space="preserve"> של</w:t>
      </w:r>
      <w:r w:rsidRPr="000F0E7E">
        <w:rPr>
          <w:rFonts w:ascii="David" w:hAnsi="David" w:cs="David"/>
          <w:sz w:val="24"/>
          <w:szCs w:val="24"/>
          <w:shd w:val="clear" w:color="auto" w:fill="FFFFFF"/>
          <w:rtl/>
        </w:rPr>
        <w:t xml:space="preserve"> ראש הממשלה. </w:t>
      </w:r>
      <w:r w:rsidRPr="000F0E7E">
        <w:rPr>
          <w:rFonts w:ascii="David" w:hAnsi="David" w:cs="David" w:hint="eastAsia"/>
          <w:sz w:val="24"/>
          <w:szCs w:val="24"/>
          <w:shd w:val="clear" w:color="auto" w:fill="FFFFFF"/>
          <w:rtl/>
        </w:rPr>
        <w:t>אולם</w:t>
      </w:r>
      <w:r w:rsidRPr="000F0E7E">
        <w:rPr>
          <w:rFonts w:ascii="David" w:hAnsi="David" w:cs="David"/>
          <w:sz w:val="24"/>
          <w:szCs w:val="24"/>
          <w:shd w:val="clear" w:color="auto" w:fill="FFFFFF"/>
          <w:rtl/>
        </w:rPr>
        <w:t xml:space="preserve"> ש</w:t>
      </w:r>
      <w:r w:rsidRPr="000F0E7E">
        <w:rPr>
          <w:rFonts w:ascii="David" w:hAnsi="David" w:cs="David" w:hint="eastAsia"/>
          <w:sz w:val="24"/>
          <w:szCs w:val="24"/>
          <w:shd w:val="clear" w:color="auto" w:fill="FFFFFF"/>
          <w:rtl/>
        </w:rPr>
        <w:t>ככל</w:t>
      </w:r>
      <w:r w:rsidRPr="000F0E7E">
        <w:rPr>
          <w:rFonts w:ascii="David" w:hAnsi="David" w:cs="David"/>
          <w:sz w:val="24"/>
          <w:szCs w:val="24"/>
          <w:shd w:val="clear" w:color="auto" w:fill="FFFFFF"/>
          <w:rtl/>
        </w:rPr>
        <w:t xml:space="preserve"> שהתקרב המועד למימוש החוק</w:t>
      </w:r>
      <w:r>
        <w:rPr>
          <w:rFonts w:ascii="David" w:hAnsi="David" w:cs="David"/>
          <w:sz w:val="24"/>
          <w:szCs w:val="24"/>
          <w:shd w:val="clear" w:color="auto" w:fill="FFFFFF"/>
          <w:rtl/>
        </w:rPr>
        <w:t>,</w:t>
      </w:r>
      <w:r w:rsidRPr="000F0E7E">
        <w:rPr>
          <w:rFonts w:ascii="David" w:hAnsi="David" w:cs="David"/>
          <w:sz w:val="24"/>
          <w:szCs w:val="24"/>
          <w:shd w:val="clear" w:color="auto" w:fill="FFFFFF"/>
          <w:rtl/>
        </w:rPr>
        <w:t xml:space="preserve"> והתברר לר</w:t>
      </w:r>
      <w:r>
        <w:rPr>
          <w:rFonts w:ascii="David" w:hAnsi="David" w:cs="David" w:hint="eastAsia"/>
          <w:sz w:val="24"/>
          <w:szCs w:val="24"/>
          <w:shd w:val="clear" w:color="auto" w:fill="FFFFFF"/>
          <w:rtl/>
        </w:rPr>
        <w:t>אש</w:t>
      </w:r>
      <w:r>
        <w:rPr>
          <w:rFonts w:ascii="David" w:hAnsi="David" w:cs="David"/>
          <w:sz w:val="24"/>
          <w:szCs w:val="24"/>
          <w:shd w:val="clear" w:color="auto" w:fill="FFFFFF"/>
          <w:rtl/>
        </w:rPr>
        <w:t xml:space="preserve"> הממשלה</w:t>
      </w:r>
      <w:r w:rsidRPr="000F0E7E">
        <w:rPr>
          <w:rFonts w:ascii="David" w:hAnsi="David" w:cs="David"/>
          <w:sz w:val="24"/>
          <w:szCs w:val="24"/>
          <w:shd w:val="clear" w:color="auto" w:fill="FFFFFF"/>
          <w:rtl/>
        </w:rPr>
        <w:t xml:space="preserve"> ולשר</w:t>
      </w:r>
      <w:r w:rsidRPr="000F0E7E">
        <w:rPr>
          <w:rFonts w:ascii="David" w:hAnsi="David" w:cs="David" w:hint="eastAsia"/>
          <w:sz w:val="24"/>
          <w:szCs w:val="24"/>
          <w:shd w:val="clear" w:color="auto" w:fill="FFFFFF"/>
          <w:rtl/>
        </w:rPr>
        <w:t>יו</w:t>
      </w:r>
      <w:r w:rsidRPr="000F0E7E">
        <w:rPr>
          <w:rFonts w:ascii="David" w:hAnsi="David" w:cs="David"/>
          <w:sz w:val="24"/>
          <w:szCs w:val="24"/>
          <w:shd w:val="clear" w:color="auto" w:fill="FFFFFF"/>
          <w:rtl/>
        </w:rPr>
        <w:t xml:space="preserve"> כי לא תהיה להם שליטה בת</w:t>
      </w:r>
      <w:r w:rsidRPr="000F0E7E">
        <w:rPr>
          <w:rFonts w:ascii="David" w:hAnsi="David" w:cs="David" w:hint="eastAsia"/>
          <w:sz w:val="24"/>
          <w:szCs w:val="24"/>
          <w:shd w:val="clear" w:color="auto" w:fill="FFFFFF"/>
          <w:rtl/>
        </w:rPr>
        <w:t>אגיד</w:t>
      </w:r>
      <w:r w:rsidRPr="000F0E7E">
        <w:rPr>
          <w:rFonts w:ascii="David" w:hAnsi="David" w:cs="David"/>
          <w:sz w:val="24"/>
          <w:szCs w:val="24"/>
          <w:shd w:val="clear" w:color="auto" w:fill="FFFFFF"/>
          <w:rtl/>
        </w:rPr>
        <w:t xml:space="preserve"> החדש, הם ביקשו לחזור בהם ולבטלו בתואנות לא מבוססות </w:t>
      </w:r>
      <w:r w:rsidRPr="00523A17">
        <w:rPr>
          <w:rFonts w:ascii="David" w:hAnsi="David" w:cs="David" w:hint="eastAsia"/>
          <w:sz w:val="24"/>
          <w:szCs w:val="24"/>
          <w:shd w:val="clear" w:color="auto" w:fill="FFFFFF"/>
          <w:rtl/>
        </w:rPr>
        <w:t>על</w:t>
      </w:r>
      <w:r w:rsidRPr="00523A17">
        <w:rPr>
          <w:rFonts w:ascii="David" w:hAnsi="David" w:cs="David"/>
          <w:sz w:val="24"/>
          <w:szCs w:val="24"/>
          <w:shd w:val="clear" w:color="auto" w:fill="FFFFFF"/>
          <w:rtl/>
        </w:rPr>
        <w:t> </w:t>
      </w:r>
      <w:r w:rsidRPr="00523A17">
        <w:rPr>
          <w:rFonts w:ascii="David" w:hAnsi="David" w:cs="David" w:hint="eastAsia"/>
          <w:sz w:val="24"/>
          <w:szCs w:val="24"/>
          <w:shd w:val="clear" w:color="auto" w:fill="FFFFFF"/>
          <w:rtl/>
        </w:rPr>
        <w:t>חיסכון</w:t>
      </w:r>
      <w:r w:rsidRPr="00523A17">
        <w:rPr>
          <w:rFonts w:ascii="David" w:hAnsi="David" w:cs="David"/>
          <w:sz w:val="24"/>
          <w:szCs w:val="24"/>
          <w:shd w:val="clear" w:color="auto" w:fill="FFFFFF"/>
          <w:rtl/>
        </w:rPr>
        <w:t xml:space="preserve"> כספי</w:t>
      </w:r>
      <w:r w:rsidRPr="00523A17">
        <w:rPr>
          <w:rFonts w:ascii="David" w:hAnsi="David" w:cs="David"/>
          <w:sz w:val="24"/>
          <w:szCs w:val="24"/>
          <w:shd w:val="clear" w:color="auto" w:fill="FFFFFF"/>
        </w:rPr>
        <w:t> </w:t>
      </w:r>
      <w:r w:rsidRPr="00523A17">
        <w:rPr>
          <w:rFonts w:ascii="David" w:hAnsi="David" w:cs="David" w:hint="eastAsia"/>
          <w:sz w:val="24"/>
          <w:szCs w:val="24"/>
          <w:shd w:val="clear" w:color="auto" w:fill="FFFFFF"/>
          <w:rtl/>
        </w:rPr>
        <w:t>ועל</w:t>
      </w:r>
      <w:r w:rsidRPr="00523A17">
        <w:rPr>
          <w:rFonts w:ascii="David" w:hAnsi="David" w:cs="David"/>
          <w:sz w:val="24"/>
          <w:szCs w:val="24"/>
          <w:shd w:val="clear" w:color="auto" w:fill="FFFFFF"/>
          <w:rtl/>
        </w:rPr>
        <w:t> </w:t>
      </w:r>
      <w:hyperlink r:id="rId80" w:tgtFrame="_blank" w:history="1">
        <w:r w:rsidRPr="00523A17">
          <w:rPr>
            <w:rFonts w:ascii="David" w:hAnsi="David" w:cs="David" w:hint="eastAsia"/>
            <w:sz w:val="24"/>
            <w:szCs w:val="24"/>
            <w:shd w:val="clear" w:color="auto" w:fill="FFFFFF"/>
            <w:rtl/>
          </w:rPr>
          <w:t>הטיה</w:t>
        </w:r>
        <w:r w:rsidRPr="00523A17">
          <w:rPr>
            <w:rFonts w:ascii="David" w:hAnsi="David" w:cs="David"/>
            <w:sz w:val="24"/>
            <w:szCs w:val="24"/>
            <w:shd w:val="clear" w:color="auto" w:fill="FFFFFF"/>
            <w:rtl/>
          </w:rPr>
          <w:t xml:space="preserve"> פוליטית</w:t>
        </w:r>
      </w:hyperlink>
      <w:r w:rsidRPr="00523A17">
        <w:rPr>
          <w:rFonts w:ascii="David" w:hAnsi="David" w:cs="David"/>
          <w:sz w:val="24"/>
          <w:szCs w:val="24"/>
          <w:shd w:val="clear" w:color="auto" w:fill="FFFFFF"/>
          <w:rtl/>
        </w:rPr>
        <w:t xml:space="preserve">. בסופו של דבר הוחלט, בלחץ שר האוצר, כי התאגיד יוקם בכל זאת. </w:t>
      </w:r>
      <w:r w:rsidR="00DC2D9C" w:rsidRPr="00523A17">
        <w:rPr>
          <w:rFonts w:ascii="David" w:hAnsi="David" w:cs="David"/>
          <w:sz w:val="24"/>
          <w:szCs w:val="24"/>
          <w:shd w:val="clear" w:color="auto" w:fill="FFFFFF"/>
          <w:rtl/>
        </w:rPr>
        <w:t xml:space="preserve">התאגיד החל לשדר במאי 2017, אולם </w:t>
      </w:r>
      <w:r w:rsidR="00DC2D9C" w:rsidRPr="00523A17">
        <w:rPr>
          <w:rFonts w:ascii="David" w:hAnsi="David" w:cs="David" w:hint="eastAsia"/>
          <w:sz w:val="24"/>
          <w:szCs w:val="24"/>
          <w:shd w:val="clear" w:color="auto" w:fill="FFFFFF"/>
          <w:rtl/>
        </w:rPr>
        <w:t>על</w:t>
      </w:r>
      <w:r w:rsidR="00DC2D9C" w:rsidRPr="00523A17">
        <w:rPr>
          <w:rFonts w:ascii="David" w:hAnsi="David" w:cs="David"/>
          <w:sz w:val="24"/>
          <w:szCs w:val="24"/>
          <w:shd w:val="clear" w:color="auto" w:fill="FFFFFF"/>
          <w:rtl/>
        </w:rPr>
        <w:t xml:space="preserve"> </w:t>
      </w:r>
      <w:r w:rsidR="00DC2D9C" w:rsidRPr="00523A17">
        <w:rPr>
          <w:rFonts w:ascii="David" w:hAnsi="David" w:cs="David" w:hint="cs"/>
          <w:sz w:val="24"/>
          <w:szCs w:val="24"/>
          <w:shd w:val="clear" w:color="auto" w:fill="FFFFFF"/>
          <w:rtl/>
        </w:rPr>
        <w:t xml:space="preserve">פי החוק שהסדיר את הקמתו, תפוצל ממנו </w:t>
      </w:r>
      <w:r w:rsidR="00DC2D9C" w:rsidRPr="00523A17">
        <w:rPr>
          <w:rFonts w:ascii="David" w:hAnsi="David" w:cs="David"/>
          <w:sz w:val="24"/>
          <w:szCs w:val="24"/>
          <w:shd w:val="clear" w:color="auto" w:fill="FFFFFF"/>
          <w:rtl/>
        </w:rPr>
        <w:t>חטיבת החדשות.</w:t>
      </w:r>
      <w:r w:rsidR="00DC2D9C" w:rsidRPr="00523A17">
        <w:rPr>
          <w:rFonts w:ascii="David" w:hAnsi="David" w:cs="David" w:hint="cs"/>
          <w:sz w:val="24"/>
          <w:szCs w:val="24"/>
          <w:shd w:val="clear" w:color="auto" w:fill="FFFFFF"/>
          <w:rtl/>
        </w:rPr>
        <w:t xml:space="preserve"> נגד כוונה זו תלויה ועומדת עתירה </w:t>
      </w:r>
      <w:hyperlink r:id="rId81" w:history="1">
        <w:r w:rsidR="00DC2D9C" w:rsidRPr="00523A17">
          <w:rPr>
            <w:rStyle w:val="Hyperlink"/>
            <w:rFonts w:ascii="David" w:hAnsi="David" w:cs="David" w:hint="cs"/>
            <w:sz w:val="24"/>
            <w:szCs w:val="24"/>
            <w:shd w:val="clear" w:color="auto" w:fill="FFFFFF"/>
            <w:rtl/>
          </w:rPr>
          <w:t>בבג"ץ</w:t>
        </w:r>
      </w:hyperlink>
      <w:r w:rsidR="00DC2D9C" w:rsidRPr="00523A17">
        <w:rPr>
          <w:rFonts w:ascii="David" w:hAnsi="David" w:cs="David" w:hint="cs"/>
          <w:sz w:val="24"/>
          <w:szCs w:val="24"/>
          <w:shd w:val="clear" w:color="auto" w:fill="FFFFFF"/>
          <w:rtl/>
        </w:rPr>
        <w:t xml:space="preserve">. בג"ץ הוציא צו ביניים שעצר בינתיים את הפיצול. </w:t>
      </w:r>
    </w:p>
    <w:p w:rsidR="000E49E4" w:rsidRPr="00523A17" w:rsidRDefault="009E1C64" w:rsidP="00523A17">
      <w:pPr>
        <w:shd w:val="clear" w:color="auto" w:fill="FFFFFF"/>
        <w:spacing w:before="120" w:after="0" w:line="360" w:lineRule="auto"/>
        <w:jc w:val="both"/>
        <w:rPr>
          <w:rFonts w:ascii="Arial" w:hAnsi="Arial"/>
          <w:color w:val="1F497D"/>
        </w:rPr>
      </w:pPr>
      <w:r w:rsidRPr="00523A17">
        <w:rPr>
          <w:rFonts w:ascii="David" w:hAnsi="David" w:cs="David" w:hint="eastAsia"/>
          <w:sz w:val="24"/>
          <w:szCs w:val="24"/>
          <w:shd w:val="clear" w:color="auto" w:fill="FFFFFF"/>
          <w:rtl/>
        </w:rPr>
        <w:t>לקראת</w:t>
      </w:r>
      <w:r w:rsidRPr="00523A17">
        <w:rPr>
          <w:rFonts w:ascii="David" w:hAnsi="David" w:cs="David"/>
          <w:sz w:val="24"/>
          <w:szCs w:val="24"/>
          <w:shd w:val="clear" w:color="auto" w:fill="FFFFFF"/>
          <w:rtl/>
        </w:rPr>
        <w:t xml:space="preserve"> מועד הקמת התאגיד, </w:t>
      </w:r>
      <w:hyperlink r:id="rId82" w:history="1">
        <w:r w:rsidRPr="00523A17">
          <w:rPr>
            <w:rStyle w:val="Hyperlink"/>
            <w:rFonts w:ascii="David" w:hAnsi="David" w:cs="David" w:hint="eastAsia"/>
            <w:sz w:val="24"/>
            <w:szCs w:val="24"/>
            <w:shd w:val="clear" w:color="auto" w:fill="FFFFFF"/>
            <w:rtl/>
          </w:rPr>
          <w:t>פורסם</w:t>
        </w:r>
      </w:hyperlink>
      <w:r w:rsidRPr="00523A17">
        <w:rPr>
          <w:rFonts w:ascii="David" w:hAnsi="David" w:cs="David"/>
          <w:sz w:val="24"/>
          <w:szCs w:val="24"/>
          <w:shd w:val="clear" w:color="auto" w:fill="FFFFFF"/>
          <w:rtl/>
        </w:rPr>
        <w:t xml:space="preserve"> כי </w:t>
      </w:r>
      <w:r w:rsidRPr="00523A17">
        <w:rPr>
          <w:rFonts w:ascii="David" w:hAnsi="David" w:cs="David" w:hint="eastAsia"/>
          <w:sz w:val="24"/>
          <w:szCs w:val="24"/>
          <w:shd w:val="clear" w:color="auto" w:fill="FFFFFF"/>
          <w:rtl/>
        </w:rPr>
        <w:t>ראש</w:t>
      </w:r>
      <w:r w:rsidRPr="00523A17">
        <w:rPr>
          <w:rFonts w:ascii="David" w:hAnsi="David" w:cs="David"/>
          <w:sz w:val="24"/>
          <w:szCs w:val="24"/>
          <w:shd w:val="clear" w:color="auto" w:fill="FFFFFF"/>
          <w:rtl/>
        </w:rPr>
        <w:t xml:space="preserve"> הממשלה </w:t>
      </w:r>
      <w:r w:rsidRPr="00523A17">
        <w:rPr>
          <w:rFonts w:ascii="David" w:hAnsi="David" w:cs="David" w:hint="eastAsia"/>
          <w:sz w:val="24"/>
          <w:szCs w:val="24"/>
          <w:shd w:val="clear" w:color="auto" w:fill="FFFFFF"/>
          <w:rtl/>
        </w:rPr>
        <w:t>מקדם</w:t>
      </w:r>
      <w:r w:rsidRPr="00523A17">
        <w:rPr>
          <w:rFonts w:ascii="David" w:hAnsi="David" w:cs="David"/>
          <w:sz w:val="24"/>
          <w:szCs w:val="24"/>
          <w:shd w:val="clear" w:color="auto" w:fill="FFFFFF"/>
          <w:rtl/>
        </w:rPr>
        <w:t xml:space="preserve"> יוזמה </w:t>
      </w:r>
      <w:r w:rsidRPr="00523A17">
        <w:rPr>
          <w:rFonts w:ascii="David" w:hAnsi="David" w:cs="David" w:hint="eastAsia"/>
          <w:sz w:val="24"/>
          <w:szCs w:val="24"/>
          <w:shd w:val="clear" w:color="auto" w:fill="FFFFFF"/>
          <w:rtl/>
        </w:rPr>
        <w:t>מרחיקת</w:t>
      </w:r>
      <w:r w:rsidRPr="00523A17">
        <w:rPr>
          <w:rFonts w:ascii="David" w:hAnsi="David" w:cs="David"/>
          <w:sz w:val="24"/>
          <w:szCs w:val="24"/>
          <w:shd w:val="clear" w:color="auto" w:fill="FFFFFF"/>
          <w:rtl/>
        </w:rPr>
        <w:t xml:space="preserve"> לכת </w:t>
      </w:r>
      <w:r w:rsidRPr="00523A17">
        <w:rPr>
          <w:rFonts w:ascii="David" w:hAnsi="David" w:cs="David" w:hint="eastAsia"/>
          <w:sz w:val="24"/>
          <w:szCs w:val="24"/>
          <w:shd w:val="clear" w:color="auto" w:fill="FFFFFF"/>
          <w:rtl/>
        </w:rPr>
        <w:t>שעניינה</w:t>
      </w:r>
      <w:r w:rsidRPr="00523A17">
        <w:rPr>
          <w:rFonts w:ascii="David" w:hAnsi="David" w:cs="David"/>
          <w:sz w:val="24"/>
          <w:szCs w:val="24"/>
          <w:shd w:val="clear" w:color="auto" w:fill="FFFFFF"/>
          <w:rtl/>
        </w:rPr>
        <w:t xml:space="preserve"> הקמת </w:t>
      </w:r>
      <w:r w:rsidRPr="00523A17">
        <w:rPr>
          <w:rFonts w:ascii="David" w:hAnsi="David" w:cs="David" w:hint="eastAsia"/>
          <w:sz w:val="24"/>
          <w:szCs w:val="24"/>
          <w:rtl/>
        </w:rPr>
        <w:t>גוף</w:t>
      </w:r>
      <w:r w:rsidRPr="00523A17">
        <w:rPr>
          <w:rFonts w:ascii="David" w:hAnsi="David" w:cs="David"/>
          <w:sz w:val="24"/>
          <w:szCs w:val="24"/>
          <w:rtl/>
        </w:rPr>
        <w:t xml:space="preserve"> רגולציה </w:t>
      </w:r>
      <w:r w:rsidRPr="00523A17">
        <w:rPr>
          <w:rFonts w:ascii="David" w:hAnsi="David" w:cs="David" w:hint="eastAsia"/>
          <w:sz w:val="24"/>
          <w:szCs w:val="24"/>
          <w:shd w:val="clear" w:color="auto" w:fill="FFFFFF"/>
          <w:rtl/>
        </w:rPr>
        <w:t>פוליטי</w:t>
      </w:r>
      <w:r w:rsidR="003112AC" w:rsidRPr="00523A17">
        <w:rPr>
          <w:rFonts w:ascii="David" w:hAnsi="David" w:cs="David" w:hint="cs"/>
          <w:sz w:val="24"/>
          <w:szCs w:val="24"/>
          <w:shd w:val="clear" w:color="auto" w:fill="FFFFFF"/>
          <w:rtl/>
        </w:rPr>
        <w:t xml:space="preserve"> </w:t>
      </w:r>
      <w:r w:rsidRPr="00523A17">
        <w:rPr>
          <w:rFonts w:ascii="David" w:hAnsi="David" w:cs="David" w:hint="eastAsia"/>
          <w:sz w:val="24"/>
          <w:szCs w:val="24"/>
          <w:shd w:val="clear" w:color="auto" w:fill="FFFFFF"/>
          <w:rtl/>
        </w:rPr>
        <w:t>שישלוט</w:t>
      </w:r>
      <w:r w:rsidRPr="00523A17">
        <w:rPr>
          <w:rFonts w:ascii="David" w:hAnsi="David" w:cs="David"/>
          <w:sz w:val="24"/>
          <w:szCs w:val="24"/>
          <w:shd w:val="clear" w:color="auto" w:fill="FFFFFF"/>
          <w:rtl/>
        </w:rPr>
        <w:t xml:space="preserve"> </w:t>
      </w:r>
      <w:r w:rsidRPr="00523A17">
        <w:rPr>
          <w:rFonts w:ascii="David" w:hAnsi="David" w:cs="David" w:hint="eastAsia"/>
          <w:sz w:val="24"/>
          <w:szCs w:val="24"/>
          <w:shd w:val="clear" w:color="auto" w:fill="FFFFFF"/>
          <w:rtl/>
        </w:rPr>
        <w:t>על</w:t>
      </w:r>
      <w:r w:rsidRPr="00523A17">
        <w:rPr>
          <w:rFonts w:ascii="David" w:hAnsi="David" w:cs="David"/>
          <w:sz w:val="24"/>
          <w:szCs w:val="24"/>
          <w:shd w:val="clear" w:color="auto" w:fill="FFFFFF"/>
          <w:rtl/>
        </w:rPr>
        <w:t xml:space="preserve"> כל התקשורת בישראל. הצעה זו לא קודמה.</w:t>
      </w:r>
    </w:p>
    <w:p w:rsidR="009E1C64" w:rsidRDefault="004D726C" w:rsidP="00CB3D9C">
      <w:pPr>
        <w:shd w:val="clear" w:color="auto" w:fill="FFFFFF"/>
        <w:spacing w:before="120" w:after="0" w:line="360" w:lineRule="auto"/>
        <w:jc w:val="both"/>
        <w:rPr>
          <w:rFonts w:ascii="David" w:hAnsi="David" w:cs="David"/>
          <w:sz w:val="24"/>
          <w:szCs w:val="24"/>
          <w:shd w:val="clear" w:color="auto" w:fill="FFFFFF"/>
          <w:rtl/>
        </w:rPr>
      </w:pPr>
      <w:hyperlink r:id="rId83" w:anchor="item-2" w:history="1">
        <w:r w:rsidR="009E1C64" w:rsidRPr="00523A17">
          <w:rPr>
            <w:rStyle w:val="Hyperlink"/>
            <w:rFonts w:ascii="David" w:hAnsi="David" w:cs="David" w:hint="eastAsia"/>
            <w:sz w:val="24"/>
            <w:szCs w:val="24"/>
            <w:shd w:val="clear" w:color="auto" w:fill="FFFFFF"/>
            <w:rtl/>
          </w:rPr>
          <w:t>להרחבה</w:t>
        </w:r>
        <w:r w:rsidR="009E1C64" w:rsidRPr="00523A17">
          <w:rPr>
            <w:rStyle w:val="Hyperlink"/>
            <w:rFonts w:ascii="David" w:hAnsi="David" w:cs="David"/>
            <w:sz w:val="24"/>
            <w:szCs w:val="24"/>
            <w:shd w:val="clear" w:color="auto" w:fill="FFFFFF"/>
            <w:rtl/>
          </w:rPr>
          <w:t xml:space="preserve"> על הפגיעה בתקשורת, מתוך דוח האגודה "זכויות האדם בישראל – תמונת מצב 2016"</w:t>
        </w:r>
      </w:hyperlink>
    </w:p>
    <w:p w:rsidR="009E1C64" w:rsidRPr="009A5333" w:rsidRDefault="009E1C64" w:rsidP="00CB3D9C">
      <w:pPr>
        <w:shd w:val="clear" w:color="auto" w:fill="FFFFFF"/>
        <w:spacing w:before="120" w:after="0" w:line="360" w:lineRule="auto"/>
        <w:jc w:val="both"/>
        <w:rPr>
          <w:rFonts w:ascii="Arial" w:hAnsi="Arial" w:cs="David"/>
          <w:sz w:val="24"/>
          <w:szCs w:val="24"/>
          <w:shd w:val="clear" w:color="auto" w:fill="FFFFFF"/>
        </w:rPr>
      </w:pPr>
    </w:p>
    <w:sectPr w:rsidR="009E1C64" w:rsidRPr="009A5333" w:rsidSect="00086596">
      <w:headerReference w:type="default" r:id="rId84"/>
      <w:footerReference w:type="default" r:id="rId85"/>
      <w:headerReference w:type="first" r:id="rId86"/>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4" w:rsidRDefault="000E49E4">
      <w:r>
        <w:separator/>
      </w:r>
    </w:p>
  </w:endnote>
  <w:endnote w:type="continuationSeparator" w:id="0">
    <w:p w:rsidR="000E49E4" w:rsidRDefault="000E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E4" w:rsidRDefault="000E49E4">
    <w:pPr>
      <w:pStyle w:val="Footer"/>
      <w:jc w:val="center"/>
      <w:rPr>
        <w:rtl/>
      </w:rPr>
    </w:pPr>
  </w:p>
  <w:p w:rsidR="000E49E4" w:rsidRDefault="000E49E4">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4D726C" w:rsidRPr="004D726C">
      <w:rPr>
        <w:noProof/>
        <w:rtl/>
        <w:lang w:val="he-IL"/>
      </w:rPr>
      <w:t>20</w:t>
    </w:r>
    <w:r>
      <w:rPr>
        <w:cs/>
      </w:rPr>
      <w:fldChar w:fldCharType="end"/>
    </w:r>
  </w:p>
  <w:p w:rsidR="000E49E4" w:rsidRPr="003921EF" w:rsidRDefault="000E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4" w:rsidRDefault="000E49E4">
      <w:r>
        <w:separator/>
      </w:r>
    </w:p>
  </w:footnote>
  <w:footnote w:type="continuationSeparator" w:id="0">
    <w:p w:rsidR="000E49E4" w:rsidRDefault="000E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E4" w:rsidRDefault="000E49E4" w:rsidP="00086596">
    <w:pPr>
      <w:pStyle w:val="Header"/>
      <w:jc w:val="center"/>
      <w:rPr>
        <w:rtl/>
      </w:rPr>
    </w:pPr>
  </w:p>
  <w:p w:rsidR="000E49E4" w:rsidRDefault="000E49E4" w:rsidP="0008659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E4" w:rsidRDefault="000E49E4" w:rsidP="001949C5">
    <w:pPr>
      <w:pStyle w:val="Header"/>
      <w:jc w:val="center"/>
    </w:pPr>
    <w:r>
      <w:rPr>
        <w:noProof/>
      </w:rPr>
      <w:drawing>
        <wp:inline distT="0" distB="0" distL="0" distR="0">
          <wp:extent cx="3133725" cy="657225"/>
          <wp:effectExtent l="0" t="0" r="9525" b="9525"/>
          <wp:docPr id="1" name="Picture 3" title="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FB6A"/>
    <w:lvl w:ilvl="0">
      <w:start w:val="1"/>
      <w:numFmt w:val="decimal"/>
      <w:lvlText w:val="%1."/>
      <w:lvlJc w:val="left"/>
      <w:pPr>
        <w:tabs>
          <w:tab w:val="num" w:pos="1066"/>
        </w:tabs>
        <w:ind w:left="1066" w:hanging="360"/>
      </w:pPr>
      <w:rPr>
        <w:rFonts w:cs="Times New Roman"/>
      </w:rPr>
    </w:lvl>
  </w:abstractNum>
  <w:abstractNum w:abstractNumId="1" w15:restartNumberingAfterBreak="0">
    <w:nsid w:val="FFFFFF7D"/>
    <w:multiLevelType w:val="singleLevel"/>
    <w:tmpl w:val="AFE8E9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DC0D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6490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F67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548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D41D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65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A1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E0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1F7A"/>
    <w:multiLevelType w:val="hybridMultilevel"/>
    <w:tmpl w:val="7FB22D28"/>
    <w:lvl w:ilvl="0" w:tplc="A31027CE">
      <w:start w:val="1"/>
      <w:numFmt w:val="decimal"/>
      <w:lvlText w:val="%1."/>
      <w:lvlJc w:val="left"/>
      <w:pPr>
        <w:ind w:left="720" w:hanging="360"/>
      </w:pPr>
      <w:rPr>
        <w:rFonts w:eastAsia="Times New Roman" w:cs="Times New Roman" w:hint="default"/>
        <w:b/>
        <w:sz w:val="24"/>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1CD42B4"/>
    <w:multiLevelType w:val="hybridMultilevel"/>
    <w:tmpl w:val="77F80828"/>
    <w:lvl w:ilvl="0" w:tplc="4ECC42D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5430ECE"/>
    <w:multiLevelType w:val="hybridMultilevel"/>
    <w:tmpl w:val="3BEAFA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A4819FE"/>
    <w:multiLevelType w:val="hybridMultilevel"/>
    <w:tmpl w:val="E3EC721C"/>
    <w:lvl w:ilvl="0" w:tplc="0F9E8618">
      <w:start w:val="1"/>
      <w:numFmt w:val="decimal"/>
      <w:lvlText w:val="%1."/>
      <w:lvlJc w:val="left"/>
      <w:pPr>
        <w:ind w:left="720" w:hanging="360"/>
      </w:pPr>
      <w:rPr>
        <w:rFonts w:cs="Times New Roman" w:hint="default"/>
        <w:b/>
        <w:bCs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974CA"/>
    <w:multiLevelType w:val="hybridMultilevel"/>
    <w:tmpl w:val="F7EE05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34C06FF"/>
    <w:multiLevelType w:val="hybridMultilevel"/>
    <w:tmpl w:val="EEEA46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BE2274"/>
    <w:multiLevelType w:val="hybridMultilevel"/>
    <w:tmpl w:val="B5AE7EBA"/>
    <w:lvl w:ilvl="0" w:tplc="9F505DA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BDA25FE"/>
    <w:multiLevelType w:val="hybridMultilevel"/>
    <w:tmpl w:val="F74C9F74"/>
    <w:lvl w:ilvl="0" w:tplc="A8648E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C1879BF"/>
    <w:multiLevelType w:val="hybridMultilevel"/>
    <w:tmpl w:val="D7F68FE6"/>
    <w:lvl w:ilvl="0" w:tplc="10C493FA">
      <w:start w:val="1"/>
      <w:numFmt w:val="bullet"/>
      <w:lvlText w:val=""/>
      <w:lvlJc w:val="left"/>
      <w:pPr>
        <w:tabs>
          <w:tab w:val="num" w:pos="1153"/>
        </w:tabs>
        <w:ind w:left="1153" w:hanging="360"/>
      </w:pPr>
      <w:rPr>
        <w:rFonts w:ascii="Symbol" w:hAnsi="Symbol" w:hint="default"/>
        <w:color w:val="auto"/>
      </w:rPr>
    </w:lvl>
    <w:lvl w:ilvl="1" w:tplc="04090003" w:tentative="1">
      <w:start w:val="1"/>
      <w:numFmt w:val="bullet"/>
      <w:lvlText w:val="o"/>
      <w:lvlJc w:val="left"/>
      <w:pPr>
        <w:tabs>
          <w:tab w:val="num" w:pos="1873"/>
        </w:tabs>
        <w:ind w:left="1873" w:hanging="360"/>
      </w:pPr>
      <w:rPr>
        <w:rFonts w:ascii="Courier New" w:hAnsi="Courier New" w:hint="default"/>
      </w:rPr>
    </w:lvl>
    <w:lvl w:ilvl="2" w:tplc="04090005" w:tentative="1">
      <w:start w:val="1"/>
      <w:numFmt w:val="bullet"/>
      <w:lvlText w:val=""/>
      <w:lvlJc w:val="left"/>
      <w:pPr>
        <w:tabs>
          <w:tab w:val="num" w:pos="2593"/>
        </w:tabs>
        <w:ind w:left="2593" w:hanging="360"/>
      </w:pPr>
      <w:rPr>
        <w:rFonts w:ascii="Wingdings" w:hAnsi="Wingdings" w:hint="default"/>
      </w:rPr>
    </w:lvl>
    <w:lvl w:ilvl="3" w:tplc="04090001" w:tentative="1">
      <w:start w:val="1"/>
      <w:numFmt w:val="bullet"/>
      <w:lvlText w:val=""/>
      <w:lvlJc w:val="left"/>
      <w:pPr>
        <w:tabs>
          <w:tab w:val="num" w:pos="3313"/>
        </w:tabs>
        <w:ind w:left="3313" w:hanging="360"/>
      </w:pPr>
      <w:rPr>
        <w:rFonts w:ascii="Symbol" w:hAnsi="Symbol" w:hint="default"/>
      </w:rPr>
    </w:lvl>
    <w:lvl w:ilvl="4" w:tplc="04090003" w:tentative="1">
      <w:start w:val="1"/>
      <w:numFmt w:val="bullet"/>
      <w:lvlText w:val="o"/>
      <w:lvlJc w:val="left"/>
      <w:pPr>
        <w:tabs>
          <w:tab w:val="num" w:pos="4033"/>
        </w:tabs>
        <w:ind w:left="4033" w:hanging="360"/>
      </w:pPr>
      <w:rPr>
        <w:rFonts w:ascii="Courier New" w:hAnsi="Courier New" w:hint="default"/>
      </w:rPr>
    </w:lvl>
    <w:lvl w:ilvl="5" w:tplc="04090005" w:tentative="1">
      <w:start w:val="1"/>
      <w:numFmt w:val="bullet"/>
      <w:lvlText w:val=""/>
      <w:lvlJc w:val="left"/>
      <w:pPr>
        <w:tabs>
          <w:tab w:val="num" w:pos="4753"/>
        </w:tabs>
        <w:ind w:left="4753" w:hanging="360"/>
      </w:pPr>
      <w:rPr>
        <w:rFonts w:ascii="Wingdings" w:hAnsi="Wingdings" w:hint="default"/>
      </w:rPr>
    </w:lvl>
    <w:lvl w:ilvl="6" w:tplc="04090001" w:tentative="1">
      <w:start w:val="1"/>
      <w:numFmt w:val="bullet"/>
      <w:lvlText w:val=""/>
      <w:lvlJc w:val="left"/>
      <w:pPr>
        <w:tabs>
          <w:tab w:val="num" w:pos="5473"/>
        </w:tabs>
        <w:ind w:left="5473" w:hanging="360"/>
      </w:pPr>
      <w:rPr>
        <w:rFonts w:ascii="Symbol" w:hAnsi="Symbol" w:hint="default"/>
      </w:rPr>
    </w:lvl>
    <w:lvl w:ilvl="7" w:tplc="04090003" w:tentative="1">
      <w:start w:val="1"/>
      <w:numFmt w:val="bullet"/>
      <w:lvlText w:val="o"/>
      <w:lvlJc w:val="left"/>
      <w:pPr>
        <w:tabs>
          <w:tab w:val="num" w:pos="6193"/>
        </w:tabs>
        <w:ind w:left="6193" w:hanging="360"/>
      </w:pPr>
      <w:rPr>
        <w:rFonts w:ascii="Courier New" w:hAnsi="Courier New" w:hint="default"/>
      </w:rPr>
    </w:lvl>
    <w:lvl w:ilvl="8" w:tplc="04090005" w:tentative="1">
      <w:start w:val="1"/>
      <w:numFmt w:val="bullet"/>
      <w:lvlText w:val=""/>
      <w:lvlJc w:val="left"/>
      <w:pPr>
        <w:tabs>
          <w:tab w:val="num" w:pos="6913"/>
        </w:tabs>
        <w:ind w:left="6913" w:hanging="360"/>
      </w:pPr>
      <w:rPr>
        <w:rFonts w:ascii="Wingdings" w:hAnsi="Wingdings" w:hint="default"/>
      </w:rPr>
    </w:lvl>
  </w:abstractNum>
  <w:abstractNum w:abstractNumId="19" w15:restartNumberingAfterBreak="0">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E00916"/>
    <w:multiLevelType w:val="hybridMultilevel"/>
    <w:tmpl w:val="B2DEA34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539B0"/>
    <w:multiLevelType w:val="hybridMultilevel"/>
    <w:tmpl w:val="55EA4B6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28A1BA9"/>
    <w:multiLevelType w:val="hybridMultilevel"/>
    <w:tmpl w:val="962E0E88"/>
    <w:lvl w:ilvl="0" w:tplc="D0083F1C">
      <w:start w:val="1"/>
      <w:numFmt w:val="decimal"/>
      <w:lvlText w:val="%1."/>
      <w:lvlJc w:val="left"/>
      <w:pPr>
        <w:ind w:left="720" w:hanging="360"/>
      </w:pPr>
      <w:rPr>
        <w:rFonts w:ascii="David" w:hAnsi="David" w:cs="David"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DA6DD4"/>
    <w:multiLevelType w:val="hybridMultilevel"/>
    <w:tmpl w:val="7F0C6BBA"/>
    <w:lvl w:ilvl="0" w:tplc="0409000F">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776BED"/>
    <w:multiLevelType w:val="hybridMultilevel"/>
    <w:tmpl w:val="6FD6D200"/>
    <w:lvl w:ilvl="0" w:tplc="01AEC69A">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AA0C77"/>
    <w:multiLevelType w:val="hybridMultilevel"/>
    <w:tmpl w:val="B76C59F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9BF0A98"/>
    <w:multiLevelType w:val="hybridMultilevel"/>
    <w:tmpl w:val="E78A15BE"/>
    <w:lvl w:ilvl="0" w:tplc="A316FD4C">
      <w:start w:val="1"/>
      <w:numFmt w:val="decimal"/>
      <w:lvlText w:val="%1."/>
      <w:lvlJc w:val="left"/>
      <w:pPr>
        <w:ind w:left="1440" w:hanging="360"/>
      </w:pPr>
      <w:rPr>
        <w:rFonts w:ascii="David" w:hAnsi="David" w:cs="David"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FD3AE6"/>
    <w:multiLevelType w:val="hybridMultilevel"/>
    <w:tmpl w:val="3CB69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B4626CB"/>
    <w:multiLevelType w:val="hybridMultilevel"/>
    <w:tmpl w:val="BE9608FC"/>
    <w:lvl w:ilvl="0" w:tplc="98600E30">
      <w:start w:val="1"/>
      <w:numFmt w:val="decimal"/>
      <w:lvlText w:val="%1."/>
      <w:lvlJc w:val="left"/>
      <w:pPr>
        <w:ind w:left="927" w:hanging="360"/>
      </w:pPr>
      <w:rPr>
        <w:rFonts w:cs="David"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10566B"/>
    <w:multiLevelType w:val="hybridMultilevel"/>
    <w:tmpl w:val="2B1E6446"/>
    <w:lvl w:ilvl="0" w:tplc="6896A67A">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0" w15:restartNumberingAfterBreak="0">
    <w:nsid w:val="430675E7"/>
    <w:multiLevelType w:val="hybridMultilevel"/>
    <w:tmpl w:val="08AE55CE"/>
    <w:lvl w:ilvl="0" w:tplc="8D241D68">
      <w:start w:val="1"/>
      <w:numFmt w:val="hebrew1"/>
      <w:lvlText w:val="%1."/>
      <w:lvlJc w:val="left"/>
      <w:pPr>
        <w:ind w:left="720" w:hanging="360"/>
      </w:pPr>
      <w:rPr>
        <w:rFonts w:cs="David" w:hint="default"/>
        <w:b w:val="0"/>
        <w:bCs/>
        <w:sz w:val="24"/>
        <w:szCs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7606A46"/>
    <w:multiLevelType w:val="hybridMultilevel"/>
    <w:tmpl w:val="BD6EDF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4B58312A"/>
    <w:multiLevelType w:val="hybridMultilevel"/>
    <w:tmpl w:val="B5DE788C"/>
    <w:lvl w:ilvl="0" w:tplc="8A5C84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DB6529"/>
    <w:multiLevelType w:val="hybridMultilevel"/>
    <w:tmpl w:val="0DCA5826"/>
    <w:lvl w:ilvl="0" w:tplc="3D788EC4">
      <w:start w:val="1"/>
      <w:numFmt w:val="decimal"/>
      <w:lvlText w:val="%1."/>
      <w:lvlJc w:val="left"/>
      <w:pPr>
        <w:ind w:left="786" w:hanging="360"/>
      </w:pPr>
      <w:rPr>
        <w:rFonts w:cs="David" w:hint="default"/>
        <w:b w:val="0"/>
        <w:bCs w:val="0"/>
        <w:color w:val="auto"/>
      </w:rPr>
    </w:lvl>
    <w:lvl w:ilvl="1" w:tplc="3CBE966C">
      <w:start w:val="1"/>
      <w:numFmt w:val="decimal"/>
      <w:lvlText w:val="%2."/>
      <w:lvlJc w:val="left"/>
      <w:pPr>
        <w:ind w:left="1440" w:hanging="360"/>
      </w:pPr>
      <w:rPr>
        <w:rFonts w:ascii="David" w:hAnsi="David" w:cs="David" w:hint="default"/>
      </w:rPr>
    </w:lvl>
    <w:lvl w:ilvl="2" w:tplc="B0764B96">
      <w:start w:val="2"/>
      <w:numFmt w:val="hebrew1"/>
      <w:lvlText w:val="%3."/>
      <w:lvlJc w:val="left"/>
      <w:pPr>
        <w:ind w:left="2340" w:hanging="360"/>
      </w:pPr>
      <w:rPr>
        <w:rFonts w:cs="David" w:hint="default"/>
        <w:b w:val="0"/>
        <w:bCs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D26CB6"/>
    <w:multiLevelType w:val="hybridMultilevel"/>
    <w:tmpl w:val="C86C6D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E6246C2"/>
    <w:multiLevelType w:val="hybridMultilevel"/>
    <w:tmpl w:val="87A0ABB0"/>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EF834E9"/>
    <w:multiLevelType w:val="hybridMultilevel"/>
    <w:tmpl w:val="3FDC51EE"/>
    <w:lvl w:ilvl="0" w:tplc="9DA8AB18">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B83965"/>
    <w:multiLevelType w:val="hybridMultilevel"/>
    <w:tmpl w:val="0DA6E21A"/>
    <w:lvl w:ilvl="0" w:tplc="4970D7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20B48DE"/>
    <w:multiLevelType w:val="hybridMultilevel"/>
    <w:tmpl w:val="600046FA"/>
    <w:lvl w:ilvl="0" w:tplc="316A2B0C">
      <w:start w:val="1"/>
      <w:numFmt w:val="decimal"/>
      <w:pStyle w:val="Heading4"/>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674684E"/>
    <w:multiLevelType w:val="hybridMultilevel"/>
    <w:tmpl w:val="8FC866D6"/>
    <w:lvl w:ilvl="0" w:tplc="04090013">
      <w:start w:val="1"/>
      <w:numFmt w:val="hebrew1"/>
      <w:lvlText w:val="%1."/>
      <w:lvlJc w:val="center"/>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8F60E26"/>
    <w:multiLevelType w:val="hybridMultilevel"/>
    <w:tmpl w:val="B7C0CE08"/>
    <w:lvl w:ilvl="0" w:tplc="BDB095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51817"/>
    <w:multiLevelType w:val="hybridMultilevel"/>
    <w:tmpl w:val="F4ECBA1C"/>
    <w:lvl w:ilvl="0" w:tplc="5532B7DC">
      <w:start w:val="1"/>
      <w:numFmt w:val="hebrew1"/>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5957BD"/>
    <w:multiLevelType w:val="hybridMultilevel"/>
    <w:tmpl w:val="DD28D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1DB6A82"/>
    <w:multiLevelType w:val="hybridMultilevel"/>
    <w:tmpl w:val="4A48FFCE"/>
    <w:lvl w:ilvl="0" w:tplc="2694813C">
      <w:start w:val="1"/>
      <w:numFmt w:val="hebrew1"/>
      <w:lvlText w:val="%1."/>
      <w:lvlJc w:val="left"/>
      <w:pPr>
        <w:ind w:left="1080" w:hanging="360"/>
      </w:pPr>
      <w:rPr>
        <w:rFonts w:cs="Times New Roman" w:hint="default"/>
        <w:b w:val="0"/>
        <w:bCs w:val="0"/>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5617B5A"/>
    <w:multiLevelType w:val="hybridMultilevel"/>
    <w:tmpl w:val="8E8E785A"/>
    <w:lvl w:ilvl="0" w:tplc="FA785238">
      <w:start w:val="1"/>
      <w:numFmt w:val="hebrew1"/>
      <w:lvlText w:val="%1."/>
      <w:lvlJc w:val="left"/>
      <w:pPr>
        <w:ind w:left="450" w:hanging="360"/>
      </w:pPr>
      <w:rPr>
        <w:rFonts w:cs="Times New Roman" w:hint="default"/>
        <w:sz w:val="2"/>
        <w:szCs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6A0E643E"/>
    <w:multiLevelType w:val="hybridMultilevel"/>
    <w:tmpl w:val="F9B4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E7950"/>
    <w:multiLevelType w:val="hybridMultilevel"/>
    <w:tmpl w:val="C6FAE8D8"/>
    <w:lvl w:ilvl="0" w:tplc="65528412">
      <w:start w:val="1"/>
      <w:numFmt w:val="decimal"/>
      <w:lvlText w:val="%1."/>
      <w:lvlJc w:val="left"/>
      <w:pPr>
        <w:ind w:left="720" w:hanging="360"/>
      </w:pPr>
      <w:rPr>
        <w:rFonts w:ascii="David" w:hAnsi="David" w:cs="David" w:hint="default"/>
        <w:b/>
        <w:bCs/>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9"/>
  </w:num>
  <w:num w:numId="3">
    <w:abstractNumId w:val="13"/>
  </w:num>
  <w:num w:numId="4">
    <w:abstractNumId w:val="23"/>
  </w:num>
  <w:num w:numId="5">
    <w:abstractNumId w:val="17"/>
  </w:num>
  <w:num w:numId="6">
    <w:abstractNumId w:val="25"/>
  </w:num>
  <w:num w:numId="7">
    <w:abstractNumId w:val="35"/>
  </w:num>
  <w:num w:numId="8">
    <w:abstractNumId w:val="39"/>
  </w:num>
  <w:num w:numId="9">
    <w:abstractNumId w:val="21"/>
  </w:num>
  <w:num w:numId="10">
    <w:abstractNumId w:val="43"/>
  </w:num>
  <w:num w:numId="11">
    <w:abstractNumId w:val="14"/>
  </w:num>
  <w:num w:numId="12">
    <w:abstractNumId w:val="37"/>
  </w:num>
  <w:num w:numId="13">
    <w:abstractNumId w:val="10"/>
  </w:num>
  <w:num w:numId="14">
    <w:abstractNumId w:val="15"/>
  </w:num>
  <w:num w:numId="15">
    <w:abstractNumId w:val="24"/>
  </w:num>
  <w:num w:numId="16">
    <w:abstractNumId w:val="16"/>
  </w:num>
  <w:num w:numId="17">
    <w:abstractNumId w:val="42"/>
  </w:num>
  <w:num w:numId="18">
    <w:abstractNumId w:val="20"/>
  </w:num>
  <w:num w:numId="19">
    <w:abstractNumId w:val="12"/>
  </w:num>
  <w:num w:numId="20">
    <w:abstractNumId w:val="18"/>
  </w:num>
  <w:num w:numId="21">
    <w:abstractNumId w:val="4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3"/>
  </w:num>
  <w:num w:numId="34">
    <w:abstractNumId w:val="22"/>
  </w:num>
  <w:num w:numId="35">
    <w:abstractNumId w:val="29"/>
  </w:num>
  <w:num w:numId="36">
    <w:abstractNumId w:val="26"/>
  </w:num>
  <w:num w:numId="37">
    <w:abstractNumId w:val="3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38"/>
  </w:num>
  <w:num w:numId="41">
    <w:abstractNumId w:val="31"/>
  </w:num>
  <w:num w:numId="42">
    <w:abstractNumId w:val="24"/>
  </w:num>
  <w:num w:numId="43">
    <w:abstractNumId w:val="24"/>
  </w:num>
  <w:num w:numId="44">
    <w:abstractNumId w:val="24"/>
  </w:num>
  <w:num w:numId="45">
    <w:abstractNumId w:val="24"/>
  </w:num>
  <w:num w:numId="46">
    <w:abstractNumId w:val="24"/>
  </w:num>
  <w:num w:numId="47">
    <w:abstractNumId w:val="38"/>
  </w:num>
  <w:num w:numId="48">
    <w:abstractNumId w:val="38"/>
  </w:num>
  <w:num w:numId="49">
    <w:abstractNumId w:val="27"/>
  </w:num>
  <w:num w:numId="50">
    <w:abstractNumId w:val="44"/>
  </w:num>
  <w:num w:numId="51">
    <w:abstractNumId w:val="28"/>
  </w:num>
  <w:num w:numId="52">
    <w:abstractNumId w:val="36"/>
  </w:num>
  <w:num w:numId="53">
    <w:abstractNumId w:val="41"/>
  </w:num>
  <w:num w:numId="54">
    <w:abstractNumId w:val="32"/>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6"/>
    <w:rsid w:val="000144D6"/>
    <w:rsid w:val="00044B8B"/>
    <w:rsid w:val="0004705E"/>
    <w:rsid w:val="00053519"/>
    <w:rsid w:val="00082A0E"/>
    <w:rsid w:val="00083EF6"/>
    <w:rsid w:val="00086596"/>
    <w:rsid w:val="000A24BC"/>
    <w:rsid w:val="000A29B9"/>
    <w:rsid w:val="000A6C59"/>
    <w:rsid w:val="000B01D3"/>
    <w:rsid w:val="000B06B2"/>
    <w:rsid w:val="000C47A2"/>
    <w:rsid w:val="000D0417"/>
    <w:rsid w:val="000D2C0F"/>
    <w:rsid w:val="000E1054"/>
    <w:rsid w:val="000E1980"/>
    <w:rsid w:val="000E2A99"/>
    <w:rsid w:val="000E49E4"/>
    <w:rsid w:val="000E75CF"/>
    <w:rsid w:val="000F0B26"/>
    <w:rsid w:val="000F0E7E"/>
    <w:rsid w:val="00100367"/>
    <w:rsid w:val="001078CB"/>
    <w:rsid w:val="00111550"/>
    <w:rsid w:val="00111BC6"/>
    <w:rsid w:val="00113721"/>
    <w:rsid w:val="001166E9"/>
    <w:rsid w:val="00127494"/>
    <w:rsid w:val="0015164F"/>
    <w:rsid w:val="00153550"/>
    <w:rsid w:val="00155AAC"/>
    <w:rsid w:val="00180EF0"/>
    <w:rsid w:val="001949C5"/>
    <w:rsid w:val="001B0E00"/>
    <w:rsid w:val="001B70A4"/>
    <w:rsid w:val="001C24A8"/>
    <w:rsid w:val="001C3E4F"/>
    <w:rsid w:val="001E3558"/>
    <w:rsid w:val="001E79B3"/>
    <w:rsid w:val="001F130A"/>
    <w:rsid w:val="00205712"/>
    <w:rsid w:val="0021162A"/>
    <w:rsid w:val="00223A1F"/>
    <w:rsid w:val="00237161"/>
    <w:rsid w:val="0024781F"/>
    <w:rsid w:val="00256F89"/>
    <w:rsid w:val="00270423"/>
    <w:rsid w:val="00275F91"/>
    <w:rsid w:val="002777E6"/>
    <w:rsid w:val="00287078"/>
    <w:rsid w:val="002A55A3"/>
    <w:rsid w:val="002A7335"/>
    <w:rsid w:val="002C65B0"/>
    <w:rsid w:val="002E038F"/>
    <w:rsid w:val="002E03BA"/>
    <w:rsid w:val="002E0E76"/>
    <w:rsid w:val="002F0904"/>
    <w:rsid w:val="002F2A1C"/>
    <w:rsid w:val="00300438"/>
    <w:rsid w:val="00304CCA"/>
    <w:rsid w:val="00305606"/>
    <w:rsid w:val="00305D12"/>
    <w:rsid w:val="003109D7"/>
    <w:rsid w:val="003112AC"/>
    <w:rsid w:val="00331954"/>
    <w:rsid w:val="00352331"/>
    <w:rsid w:val="00352869"/>
    <w:rsid w:val="00360BDF"/>
    <w:rsid w:val="00361D6F"/>
    <w:rsid w:val="00374B00"/>
    <w:rsid w:val="00382EA8"/>
    <w:rsid w:val="003921EF"/>
    <w:rsid w:val="00392F5F"/>
    <w:rsid w:val="00396B1A"/>
    <w:rsid w:val="003A1C41"/>
    <w:rsid w:val="003B7ADA"/>
    <w:rsid w:val="003D437C"/>
    <w:rsid w:val="003D5A4F"/>
    <w:rsid w:val="003F3BF6"/>
    <w:rsid w:val="003F3C2D"/>
    <w:rsid w:val="004021E2"/>
    <w:rsid w:val="004211EF"/>
    <w:rsid w:val="0044249C"/>
    <w:rsid w:val="004603CE"/>
    <w:rsid w:val="00461943"/>
    <w:rsid w:val="00465FCE"/>
    <w:rsid w:val="00466DF4"/>
    <w:rsid w:val="00477780"/>
    <w:rsid w:val="00483019"/>
    <w:rsid w:val="00492A4F"/>
    <w:rsid w:val="00496996"/>
    <w:rsid w:val="004A3B09"/>
    <w:rsid w:val="004B2369"/>
    <w:rsid w:val="004B465E"/>
    <w:rsid w:val="004C15F3"/>
    <w:rsid w:val="004C257A"/>
    <w:rsid w:val="004C26EC"/>
    <w:rsid w:val="004D15EA"/>
    <w:rsid w:val="004D726C"/>
    <w:rsid w:val="004E68B1"/>
    <w:rsid w:val="00521869"/>
    <w:rsid w:val="00521CD8"/>
    <w:rsid w:val="00522A07"/>
    <w:rsid w:val="00523A17"/>
    <w:rsid w:val="00537BE1"/>
    <w:rsid w:val="00556C26"/>
    <w:rsid w:val="00562DD8"/>
    <w:rsid w:val="0057343D"/>
    <w:rsid w:val="005A4055"/>
    <w:rsid w:val="005B4268"/>
    <w:rsid w:val="005C006E"/>
    <w:rsid w:val="005D3A76"/>
    <w:rsid w:val="005D3FB4"/>
    <w:rsid w:val="005E0D3F"/>
    <w:rsid w:val="005E712E"/>
    <w:rsid w:val="005F38F5"/>
    <w:rsid w:val="00606D79"/>
    <w:rsid w:val="00610A2F"/>
    <w:rsid w:val="00626E0C"/>
    <w:rsid w:val="0063640B"/>
    <w:rsid w:val="0064059A"/>
    <w:rsid w:val="00643AA1"/>
    <w:rsid w:val="00644C9A"/>
    <w:rsid w:val="00662006"/>
    <w:rsid w:val="006620F4"/>
    <w:rsid w:val="00664E2F"/>
    <w:rsid w:val="006822F8"/>
    <w:rsid w:val="006B1B21"/>
    <w:rsid w:val="006C026D"/>
    <w:rsid w:val="006C2F54"/>
    <w:rsid w:val="006C3AF7"/>
    <w:rsid w:val="006D6246"/>
    <w:rsid w:val="00707799"/>
    <w:rsid w:val="0071290F"/>
    <w:rsid w:val="00724A4A"/>
    <w:rsid w:val="0073363A"/>
    <w:rsid w:val="00761825"/>
    <w:rsid w:val="00762CF9"/>
    <w:rsid w:val="00784121"/>
    <w:rsid w:val="007C2233"/>
    <w:rsid w:val="007C62FE"/>
    <w:rsid w:val="007C7072"/>
    <w:rsid w:val="00811E38"/>
    <w:rsid w:val="0082265E"/>
    <w:rsid w:val="0084680D"/>
    <w:rsid w:val="00852CC6"/>
    <w:rsid w:val="00870E59"/>
    <w:rsid w:val="008732E1"/>
    <w:rsid w:val="00883D12"/>
    <w:rsid w:val="008A7875"/>
    <w:rsid w:val="008B3C8A"/>
    <w:rsid w:val="008D6505"/>
    <w:rsid w:val="008D769B"/>
    <w:rsid w:val="008E1808"/>
    <w:rsid w:val="00923325"/>
    <w:rsid w:val="00944B3C"/>
    <w:rsid w:val="00947512"/>
    <w:rsid w:val="00955DC8"/>
    <w:rsid w:val="00987B5A"/>
    <w:rsid w:val="009A1AA8"/>
    <w:rsid w:val="009A5333"/>
    <w:rsid w:val="009B0ED8"/>
    <w:rsid w:val="009C7FF3"/>
    <w:rsid w:val="009D2CB4"/>
    <w:rsid w:val="009E1C64"/>
    <w:rsid w:val="009F4755"/>
    <w:rsid w:val="00A05DB9"/>
    <w:rsid w:val="00A14EB5"/>
    <w:rsid w:val="00A1767F"/>
    <w:rsid w:val="00A22D4F"/>
    <w:rsid w:val="00A27213"/>
    <w:rsid w:val="00A30461"/>
    <w:rsid w:val="00A33FC9"/>
    <w:rsid w:val="00A44132"/>
    <w:rsid w:val="00A47987"/>
    <w:rsid w:val="00A832F1"/>
    <w:rsid w:val="00AA1DE3"/>
    <w:rsid w:val="00AA2B70"/>
    <w:rsid w:val="00AA6561"/>
    <w:rsid w:val="00AA68DF"/>
    <w:rsid w:val="00AB3BF7"/>
    <w:rsid w:val="00AD1E9F"/>
    <w:rsid w:val="00AD46DA"/>
    <w:rsid w:val="00AF64B4"/>
    <w:rsid w:val="00B176FC"/>
    <w:rsid w:val="00B201E9"/>
    <w:rsid w:val="00B27049"/>
    <w:rsid w:val="00B8784C"/>
    <w:rsid w:val="00B936A3"/>
    <w:rsid w:val="00BA3FFF"/>
    <w:rsid w:val="00BC0626"/>
    <w:rsid w:val="00BF376F"/>
    <w:rsid w:val="00C0208C"/>
    <w:rsid w:val="00C14CBC"/>
    <w:rsid w:val="00C22E6B"/>
    <w:rsid w:val="00C27A84"/>
    <w:rsid w:val="00C3201F"/>
    <w:rsid w:val="00C34FEA"/>
    <w:rsid w:val="00C37BEB"/>
    <w:rsid w:val="00C40B00"/>
    <w:rsid w:val="00C4587A"/>
    <w:rsid w:val="00C50A72"/>
    <w:rsid w:val="00C725BA"/>
    <w:rsid w:val="00C91634"/>
    <w:rsid w:val="00CA5901"/>
    <w:rsid w:val="00CA6622"/>
    <w:rsid w:val="00CB3D9C"/>
    <w:rsid w:val="00CB7F63"/>
    <w:rsid w:val="00CC37FC"/>
    <w:rsid w:val="00CF3832"/>
    <w:rsid w:val="00D01233"/>
    <w:rsid w:val="00D14D45"/>
    <w:rsid w:val="00D20A63"/>
    <w:rsid w:val="00D249A5"/>
    <w:rsid w:val="00D275A5"/>
    <w:rsid w:val="00D27935"/>
    <w:rsid w:val="00D373BB"/>
    <w:rsid w:val="00D5765C"/>
    <w:rsid w:val="00D613C7"/>
    <w:rsid w:val="00D654ED"/>
    <w:rsid w:val="00D67022"/>
    <w:rsid w:val="00D67C3A"/>
    <w:rsid w:val="00D67FC7"/>
    <w:rsid w:val="00D70691"/>
    <w:rsid w:val="00D754BB"/>
    <w:rsid w:val="00D9008E"/>
    <w:rsid w:val="00DA1D7C"/>
    <w:rsid w:val="00DA22D8"/>
    <w:rsid w:val="00DC0EEC"/>
    <w:rsid w:val="00DC2D9C"/>
    <w:rsid w:val="00DC6138"/>
    <w:rsid w:val="00DD79E1"/>
    <w:rsid w:val="00DE6889"/>
    <w:rsid w:val="00E07D6F"/>
    <w:rsid w:val="00E174D8"/>
    <w:rsid w:val="00E254D8"/>
    <w:rsid w:val="00E26490"/>
    <w:rsid w:val="00E310DE"/>
    <w:rsid w:val="00E45298"/>
    <w:rsid w:val="00E51613"/>
    <w:rsid w:val="00E5271B"/>
    <w:rsid w:val="00E62150"/>
    <w:rsid w:val="00E6400F"/>
    <w:rsid w:val="00E83A71"/>
    <w:rsid w:val="00EA79EC"/>
    <w:rsid w:val="00EB10EE"/>
    <w:rsid w:val="00EC0073"/>
    <w:rsid w:val="00EC3F3D"/>
    <w:rsid w:val="00EE2404"/>
    <w:rsid w:val="00F22800"/>
    <w:rsid w:val="00F245AA"/>
    <w:rsid w:val="00F26FD9"/>
    <w:rsid w:val="00F41C51"/>
    <w:rsid w:val="00F45BFF"/>
    <w:rsid w:val="00F50B8A"/>
    <w:rsid w:val="00F62213"/>
    <w:rsid w:val="00F637AD"/>
    <w:rsid w:val="00F66DA4"/>
    <w:rsid w:val="00F81D4F"/>
    <w:rsid w:val="00F91CA1"/>
    <w:rsid w:val="00FA1ECD"/>
    <w:rsid w:val="00FB1923"/>
    <w:rsid w:val="00FB19D1"/>
    <w:rsid w:val="00FB705A"/>
    <w:rsid w:val="00FE2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2950359-FC3F-4147-9239-8B402365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D8"/>
    <w:pPr>
      <w:bidi/>
      <w:spacing w:after="200" w:line="276" w:lineRule="auto"/>
    </w:pPr>
    <w:rPr>
      <w:rFonts w:ascii="Calibri" w:hAnsi="Calibri" w:cs="Arial"/>
    </w:rPr>
  </w:style>
  <w:style w:type="paragraph" w:styleId="Heading1">
    <w:name w:val="heading 1"/>
    <w:basedOn w:val="Normal"/>
    <w:next w:val="Normal"/>
    <w:link w:val="Heading1Char"/>
    <w:uiPriority w:val="99"/>
    <w:qFormat/>
    <w:rsid w:val="00153550"/>
    <w:pPr>
      <w:keepNext/>
      <w:ind w:hanging="709"/>
      <w:jc w:val="center"/>
      <w:outlineLvl w:val="0"/>
    </w:pPr>
    <w:rPr>
      <w:rFonts w:ascii="Cambria" w:hAnsi="Cambria" w:cs="David"/>
      <w:b/>
      <w:bCs/>
      <w:kern w:val="32"/>
      <w:sz w:val="28"/>
      <w:szCs w:val="36"/>
      <w:u w:val="single"/>
    </w:rPr>
  </w:style>
  <w:style w:type="paragraph" w:styleId="Heading2">
    <w:name w:val="heading 2"/>
    <w:basedOn w:val="Normal"/>
    <w:next w:val="Normal"/>
    <w:link w:val="Heading2Char"/>
    <w:autoRedefine/>
    <w:uiPriority w:val="99"/>
    <w:qFormat/>
    <w:rsid w:val="004D726C"/>
    <w:pPr>
      <w:keepNext/>
      <w:keepLines/>
      <w:shd w:val="clear" w:color="auto" w:fill="FFFFFF"/>
      <w:spacing w:before="960" w:after="0" w:line="360" w:lineRule="auto"/>
      <w:jc w:val="both"/>
      <w:outlineLvl w:val="1"/>
    </w:pPr>
    <w:rPr>
      <w:rFonts w:ascii="David" w:hAnsi="David" w:cs="David"/>
      <w:b/>
      <w:bCs/>
      <w:color w:val="000000"/>
      <w:sz w:val="28"/>
      <w:szCs w:val="28"/>
    </w:rPr>
  </w:style>
  <w:style w:type="paragraph" w:styleId="Heading3">
    <w:name w:val="heading 3"/>
    <w:basedOn w:val="ListParagraph"/>
    <w:next w:val="Normal"/>
    <w:link w:val="Heading3Char"/>
    <w:autoRedefine/>
    <w:uiPriority w:val="99"/>
    <w:qFormat/>
    <w:rsid w:val="00E83A71"/>
    <w:pPr>
      <w:shd w:val="clear" w:color="auto" w:fill="FFFFFF"/>
      <w:spacing w:before="120" w:after="0" w:line="360" w:lineRule="auto"/>
      <w:ind w:left="0"/>
      <w:contextualSpacing w:val="0"/>
      <w:jc w:val="both"/>
      <w:outlineLvl w:val="2"/>
    </w:pPr>
    <w:rPr>
      <w:rFonts w:ascii="David" w:hAnsi="David" w:cs="David"/>
      <w:b/>
      <w:bCs/>
      <w:color w:val="000000"/>
      <w:sz w:val="24"/>
      <w:szCs w:val="24"/>
    </w:rPr>
  </w:style>
  <w:style w:type="paragraph" w:styleId="Heading4">
    <w:name w:val="heading 4"/>
    <w:basedOn w:val="Heading3"/>
    <w:next w:val="Normal"/>
    <w:link w:val="Heading4Char"/>
    <w:autoRedefine/>
    <w:uiPriority w:val="99"/>
    <w:qFormat/>
    <w:rsid w:val="00E83A71"/>
    <w:pPr>
      <w:numPr>
        <w:numId w:val="40"/>
      </w:numPr>
      <w:tabs>
        <w:tab w:val="left" w:pos="374"/>
      </w:tabs>
      <w:ind w:left="0"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1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4D726C"/>
    <w:rPr>
      <w:rFonts w:ascii="David" w:hAnsi="David" w:cs="David"/>
      <w:b/>
      <w:bCs/>
      <w:color w:val="000000"/>
      <w:sz w:val="28"/>
      <w:szCs w:val="28"/>
      <w:shd w:val="clear" w:color="auto" w:fill="FFFFFF"/>
    </w:rPr>
  </w:style>
  <w:style w:type="character" w:customStyle="1" w:styleId="Heading3Char">
    <w:name w:val="Heading 3 Char"/>
    <w:basedOn w:val="DefaultParagraphFont"/>
    <w:link w:val="Heading3"/>
    <w:uiPriority w:val="99"/>
    <w:locked/>
    <w:rsid w:val="00E83A71"/>
    <w:rPr>
      <w:rFonts w:ascii="David" w:hAnsi="David" w:cs="David"/>
      <w:b/>
      <w:bCs/>
      <w:color w:val="000000"/>
      <w:sz w:val="24"/>
      <w:szCs w:val="24"/>
      <w:shd w:val="clear" w:color="auto" w:fill="FFFFFF"/>
    </w:rPr>
  </w:style>
  <w:style w:type="character" w:customStyle="1" w:styleId="Heading4Char">
    <w:name w:val="Heading 4 Char"/>
    <w:basedOn w:val="DefaultParagraphFont"/>
    <w:link w:val="Heading4"/>
    <w:uiPriority w:val="99"/>
    <w:rsid w:val="00E83A71"/>
    <w:rPr>
      <w:rFonts w:ascii="David" w:hAnsi="David" w:cs="David"/>
      <w:b/>
      <w:bCs/>
      <w:color w:val="000000"/>
      <w:sz w:val="24"/>
      <w:szCs w:val="24"/>
      <w:shd w:val="clear" w:color="auto" w:fill="FFFFFF"/>
    </w:rPr>
  </w:style>
  <w:style w:type="paragraph" w:customStyle="1" w:styleId="head2heb">
    <w:name w:val="head2heb"/>
    <w:basedOn w:val="Normal"/>
    <w:uiPriority w:val="99"/>
    <w:rsid w:val="00D249A5"/>
    <w:pPr>
      <w:spacing w:after="240" w:line="360" w:lineRule="auto"/>
    </w:pPr>
    <w:rPr>
      <w:rFonts w:ascii="Tahoma" w:hAnsi="Tahoma" w:cs="Tahoma"/>
      <w:b/>
      <w:bCs/>
      <w:u w:val="single"/>
    </w:rPr>
  </w:style>
  <w:style w:type="paragraph" w:customStyle="1" w:styleId="StyleHeading1">
    <w:name w:val="Style Heading 1 +"/>
    <w:basedOn w:val="Heading1"/>
    <w:autoRedefine/>
    <w:uiPriority w:val="99"/>
    <w:rsid w:val="00944B3C"/>
    <w:pPr>
      <w:keepNext w:val="0"/>
      <w:spacing w:before="120" w:after="0" w:line="360" w:lineRule="auto"/>
    </w:pPr>
    <w:rPr>
      <w:rFonts w:ascii="Times New Roman" w:hAnsi="Times New Roman"/>
      <w:kern w:val="36"/>
      <w:sz w:val="48"/>
      <w:szCs w:val="28"/>
    </w:rPr>
  </w:style>
  <w:style w:type="character" w:styleId="Hyperlink">
    <w:name w:val="Hyperlink"/>
    <w:basedOn w:val="DefaultParagraphFont"/>
    <w:uiPriority w:val="99"/>
    <w:rsid w:val="000144D6"/>
    <w:rPr>
      <w:rFonts w:cs="Times New Roman"/>
      <w:color w:val="0000FF"/>
      <w:sz w:val="20"/>
      <w:u w:val="single" w:color="0000FF"/>
      <w:vertAlign w:val="baseline"/>
    </w:rPr>
  </w:style>
  <w:style w:type="paragraph" w:customStyle="1" w:styleId="StyleStyleHeading1Complex12pt">
    <w:name w:val="Style Style Heading 1 + + (Complex) 12 pt"/>
    <w:basedOn w:val="StyleHeading1"/>
    <w:autoRedefine/>
    <w:uiPriority w:val="99"/>
    <w:rsid w:val="001078CB"/>
    <w:pPr>
      <w:keepNext/>
      <w:spacing w:before="240" w:after="60" w:line="240" w:lineRule="auto"/>
    </w:pPr>
    <w:rPr>
      <w:rFonts w:ascii="Arial" w:hAnsi="Arial" w:cs="Tahoma"/>
      <w:b w:val="0"/>
      <w:kern w:val="32"/>
      <w:sz w:val="20"/>
      <w:szCs w:val="24"/>
    </w:rPr>
  </w:style>
  <w:style w:type="paragraph" w:customStyle="1" w:styleId="heading10">
    <w:name w:val="heading1"/>
    <w:basedOn w:val="Heading1"/>
    <w:autoRedefine/>
    <w:uiPriority w:val="99"/>
    <w:rsid w:val="00C37BEB"/>
    <w:pPr>
      <w:ind w:firstLine="0"/>
    </w:pPr>
  </w:style>
  <w:style w:type="paragraph" w:customStyle="1" w:styleId="StyleHeading2ComplexDavid12ptNotBoldUnderlineBefo">
    <w:name w:val="Style Heading 2 + (Complex) David 12 pt Not Bold Underline Befo..."/>
    <w:basedOn w:val="Heading2"/>
    <w:autoRedefine/>
    <w:uiPriority w:val="99"/>
    <w:rsid w:val="00C27A84"/>
    <w:rPr>
      <w:rFonts w:cs="Arial"/>
      <w:b w:val="0"/>
    </w:rPr>
  </w:style>
  <w:style w:type="paragraph" w:customStyle="1" w:styleId="StyleHeading3ComplexDavid12ptBefore6ptAfter0">
    <w:name w:val="Style Heading 3 + (Complex) David 12 pt Before:  6 pt After:  0 ..."/>
    <w:basedOn w:val="Heading3"/>
    <w:autoRedefine/>
    <w:uiPriority w:val="99"/>
    <w:rsid w:val="00C27A84"/>
    <w:rPr>
      <w:szCs w:val="28"/>
    </w:rPr>
  </w:style>
  <w:style w:type="paragraph" w:customStyle="1" w:styleId="StyleStyleHeading314ptNounderline">
    <w:name w:val="Style Style Heading 3 + + 14 pt No underline"/>
    <w:basedOn w:val="Normal"/>
    <w:autoRedefine/>
    <w:uiPriority w:val="99"/>
    <w:rsid w:val="00483019"/>
    <w:pPr>
      <w:spacing w:before="120" w:line="360" w:lineRule="auto"/>
      <w:outlineLvl w:val="2"/>
    </w:pPr>
    <w:rPr>
      <w:rFonts w:cs="David"/>
      <w:b/>
      <w:bCs/>
      <w:sz w:val="28"/>
    </w:rPr>
  </w:style>
  <w:style w:type="paragraph" w:customStyle="1" w:styleId="StyleHeading414ptBoldNounderline">
    <w:name w:val="Style Heading 4 + 14 pt Bold No underline"/>
    <w:basedOn w:val="Heading4"/>
    <w:autoRedefine/>
    <w:uiPriority w:val="99"/>
    <w:rsid w:val="00483019"/>
    <w:pPr>
      <w:tabs>
        <w:tab w:val="left" w:pos="2268"/>
      </w:tabs>
      <w:ind w:left="851" w:hanging="567"/>
    </w:pPr>
    <w:rPr>
      <w:i/>
      <w:iCs/>
    </w:rPr>
  </w:style>
  <w:style w:type="paragraph" w:customStyle="1" w:styleId="StyleHeading2">
    <w:name w:val="Style Heading 2 +"/>
    <w:basedOn w:val="Heading2"/>
    <w:autoRedefine/>
    <w:uiPriority w:val="99"/>
    <w:rsid w:val="00360BDF"/>
    <w:rPr>
      <w:i/>
    </w:rPr>
  </w:style>
  <w:style w:type="paragraph" w:customStyle="1" w:styleId="StyleHeading1Auto">
    <w:name w:val="Style Heading 1 + Auto"/>
    <w:basedOn w:val="Heading1"/>
    <w:autoRedefine/>
    <w:uiPriority w:val="99"/>
    <w:rsid w:val="00E51613"/>
    <w:rPr>
      <w:color w:val="009900"/>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w:basedOn w:val="Normal"/>
    <w:link w:val="FootnoteTextChar"/>
    <w:autoRedefine/>
    <w:uiPriority w:val="99"/>
    <w:semiHidden/>
    <w:rsid w:val="00270423"/>
    <w:rPr>
      <w:rFonts w:ascii="Times New Roman" w:hAnsi="Times New Roman"/>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basedOn w:val="DefaultParagraphFont"/>
    <w:link w:val="FootnoteText"/>
    <w:uiPriority w:val="99"/>
    <w:semiHidden/>
    <w:locked/>
    <w:rsid w:val="00086596"/>
    <w:rPr>
      <w:lang w:val="en-US" w:eastAsia="en-US"/>
    </w:rPr>
  </w:style>
  <w:style w:type="paragraph" w:customStyle="1" w:styleId="StyleHeading1LatinArial115ptJustifiedBefore6pt">
    <w:name w:val="Style Heading 1 + (Latin) Arial 11.5 pt Justified Before:  6 pt"/>
    <w:basedOn w:val="Heading1"/>
    <w:autoRedefine/>
    <w:uiPriority w:val="99"/>
    <w:rsid w:val="00AB3BF7"/>
    <w:pPr>
      <w:spacing w:before="120"/>
      <w:jc w:val="both"/>
    </w:pPr>
    <w:rPr>
      <w:rFonts w:ascii="Arial" w:hAnsi="Arial"/>
      <w:bCs w:val="0"/>
      <w:sz w:val="23"/>
      <w:szCs w:val="16"/>
    </w:rPr>
  </w:style>
  <w:style w:type="paragraph" w:customStyle="1" w:styleId="StyleHeading3Complex11pt">
    <w:name w:val="Style Heading 3 + (Complex) 11 pt"/>
    <w:basedOn w:val="Heading3"/>
    <w:autoRedefine/>
    <w:uiPriority w:val="99"/>
    <w:rsid w:val="00461943"/>
    <w:pPr>
      <w:keepLines/>
      <w:spacing w:line="276" w:lineRule="auto"/>
    </w:pPr>
    <w:rPr>
      <w:rFonts w:ascii="Cambria" w:hAnsi="Cambria" w:cs="Arial"/>
      <w:sz w:val="22"/>
      <w:szCs w:val="25"/>
      <w:u w:val="single"/>
    </w:rPr>
  </w:style>
  <w:style w:type="paragraph" w:styleId="Header">
    <w:name w:val="header"/>
    <w:basedOn w:val="Normal"/>
    <w:link w:val="HeaderChar"/>
    <w:uiPriority w:val="99"/>
    <w:rsid w:val="00086596"/>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086596"/>
    <w:rPr>
      <w:rFonts w:ascii="Calibri" w:hAnsi="Calibri"/>
      <w:lang w:val="en-US" w:eastAsia="en-US"/>
    </w:rPr>
  </w:style>
  <w:style w:type="paragraph" w:styleId="Footer">
    <w:name w:val="footer"/>
    <w:basedOn w:val="Normal"/>
    <w:link w:val="FooterChar"/>
    <w:uiPriority w:val="99"/>
    <w:rsid w:val="00086596"/>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086596"/>
    <w:rPr>
      <w:rFonts w:ascii="Calibri" w:hAnsi="Calibri"/>
      <w:lang w:val="en-US" w:eastAsia="en-US"/>
    </w:rPr>
  </w:style>
  <w:style w:type="paragraph" w:styleId="ListParagraph">
    <w:name w:val="List Paragraph"/>
    <w:basedOn w:val="Normal"/>
    <w:uiPriority w:val="99"/>
    <w:qFormat/>
    <w:rsid w:val="00086596"/>
    <w:pPr>
      <w:ind w:left="720"/>
      <w:contextualSpacing/>
    </w:pPr>
  </w:style>
  <w:style w:type="paragraph" w:styleId="BalloonText">
    <w:name w:val="Balloon Text"/>
    <w:basedOn w:val="Normal"/>
    <w:link w:val="BalloonTextChar"/>
    <w:uiPriority w:val="99"/>
    <w:semiHidden/>
    <w:rsid w:val="0008659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86596"/>
    <w:rPr>
      <w:rFonts w:ascii="Tahoma" w:hAnsi="Tahoma"/>
      <w:sz w:val="16"/>
      <w:lang w:val="en-US" w:eastAsia="en-US"/>
    </w:rPr>
  </w:style>
  <w:style w:type="paragraph" w:styleId="NormalWeb">
    <w:name w:val="Normal (Web)"/>
    <w:basedOn w:val="Normal"/>
    <w:uiPriority w:val="99"/>
    <w:semiHidden/>
    <w:rsid w:val="00086596"/>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086596"/>
    <w:rPr>
      <w:rFonts w:cs="Times New Roman"/>
      <w:b/>
    </w:rPr>
  </w:style>
  <w:style w:type="paragraph" w:customStyle="1" w:styleId="1">
    <w:name w:val="פיסקת רשימה1"/>
    <w:basedOn w:val="Normal"/>
    <w:uiPriority w:val="99"/>
    <w:rsid w:val="006620F4"/>
    <w:pPr>
      <w:spacing w:after="0" w:line="240" w:lineRule="auto"/>
      <w:ind w:left="720"/>
    </w:pPr>
    <w:rPr>
      <w:rFonts w:cs="Calibri"/>
    </w:rPr>
  </w:style>
  <w:style w:type="character" w:customStyle="1" w:styleId="apple-converted-space">
    <w:name w:val="apple-converted-space"/>
    <w:uiPriority w:val="99"/>
    <w:rsid w:val="003109D7"/>
  </w:style>
  <w:style w:type="paragraph" w:customStyle="1" w:styleId="Hesber">
    <w:name w:val="Hesber"/>
    <w:basedOn w:val="Normal"/>
    <w:uiPriority w:val="99"/>
    <w:rsid w:val="00987B5A"/>
    <w:pPr>
      <w:widowControl w:val="0"/>
      <w:autoSpaceDE w:val="0"/>
      <w:autoSpaceDN w:val="0"/>
      <w:adjustRightInd w:val="0"/>
      <w:snapToGrid w:val="0"/>
      <w:spacing w:after="0" w:line="360" w:lineRule="auto"/>
      <w:ind w:firstLine="340"/>
      <w:jc w:val="both"/>
      <w:textAlignment w:val="center"/>
    </w:pPr>
    <w:rPr>
      <w:rFonts w:ascii="Arial" w:hAnsi="Arial" w:cs="David"/>
      <w:color w:val="000000"/>
      <w:sz w:val="20"/>
      <w:szCs w:val="26"/>
      <w:lang w:eastAsia="ja-JP"/>
    </w:rPr>
  </w:style>
  <w:style w:type="character" w:styleId="FollowedHyperlink">
    <w:name w:val="FollowedHyperlink"/>
    <w:basedOn w:val="DefaultParagraphFont"/>
    <w:uiPriority w:val="99"/>
    <w:rsid w:val="004D15EA"/>
    <w:rPr>
      <w:rFonts w:cs="Times New Roman"/>
      <w:color w:val="954F72"/>
      <w:u w:val="single"/>
    </w:rPr>
  </w:style>
  <w:style w:type="paragraph" w:customStyle="1" w:styleId="split">
    <w:name w:val="split"/>
    <w:basedOn w:val="Normal"/>
    <w:uiPriority w:val="99"/>
    <w:rsid w:val="004C257A"/>
    <w:pPr>
      <w:bidi w:val="0"/>
      <w:spacing w:before="100" w:beforeAutospacing="1" w:after="100" w:afterAutospacing="1" w:line="240" w:lineRule="auto"/>
    </w:pPr>
    <w:rPr>
      <w:rFonts w:ascii="Times New Roman" w:hAnsi="Times New Roman" w:cs="Times New Roman"/>
      <w:sz w:val="24"/>
      <w:szCs w:val="24"/>
    </w:rPr>
  </w:style>
  <w:style w:type="paragraph" w:customStyle="1" w:styleId="HeadHatzaotHok">
    <w:name w:val="Head HatzaotHok"/>
    <w:basedOn w:val="Normal"/>
    <w:uiPriority w:val="99"/>
    <w:rsid w:val="006C3AF7"/>
    <w:pPr>
      <w:keepNext/>
      <w:keepLines/>
      <w:widowControl w:val="0"/>
      <w:autoSpaceDE w:val="0"/>
      <w:autoSpaceDN w:val="0"/>
      <w:adjustRightInd w:val="0"/>
      <w:snapToGrid w:val="0"/>
      <w:spacing w:before="240" w:after="0" w:line="360" w:lineRule="auto"/>
      <w:jc w:val="center"/>
      <w:textAlignment w:val="center"/>
    </w:pPr>
    <w:rPr>
      <w:rFonts w:ascii="Arial" w:hAnsi="Arial" w:cs="David"/>
      <w:b/>
      <w:bCs/>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5997">
      <w:bodyDiv w:val="1"/>
      <w:marLeft w:val="0"/>
      <w:marRight w:val="0"/>
      <w:marTop w:val="0"/>
      <w:marBottom w:val="0"/>
      <w:divBdr>
        <w:top w:val="none" w:sz="0" w:space="0" w:color="auto"/>
        <w:left w:val="none" w:sz="0" w:space="0" w:color="auto"/>
        <w:bottom w:val="none" w:sz="0" w:space="0" w:color="auto"/>
        <w:right w:val="none" w:sz="0" w:space="0" w:color="auto"/>
      </w:divBdr>
    </w:div>
    <w:div w:id="1018384874">
      <w:marLeft w:val="0"/>
      <w:marRight w:val="0"/>
      <w:marTop w:val="0"/>
      <w:marBottom w:val="0"/>
      <w:divBdr>
        <w:top w:val="none" w:sz="0" w:space="0" w:color="auto"/>
        <w:left w:val="none" w:sz="0" w:space="0" w:color="auto"/>
        <w:bottom w:val="none" w:sz="0" w:space="0" w:color="auto"/>
        <w:right w:val="none" w:sz="0" w:space="0" w:color="auto"/>
      </w:divBdr>
    </w:div>
    <w:div w:id="1018384875">
      <w:marLeft w:val="0"/>
      <w:marRight w:val="0"/>
      <w:marTop w:val="0"/>
      <w:marBottom w:val="0"/>
      <w:divBdr>
        <w:top w:val="none" w:sz="0" w:space="0" w:color="auto"/>
        <w:left w:val="none" w:sz="0" w:space="0" w:color="auto"/>
        <w:bottom w:val="none" w:sz="0" w:space="0" w:color="auto"/>
        <w:right w:val="none" w:sz="0" w:space="0" w:color="auto"/>
      </w:divBdr>
    </w:div>
    <w:div w:id="1018384876">
      <w:marLeft w:val="0"/>
      <w:marRight w:val="0"/>
      <w:marTop w:val="0"/>
      <w:marBottom w:val="0"/>
      <w:divBdr>
        <w:top w:val="none" w:sz="0" w:space="0" w:color="auto"/>
        <w:left w:val="none" w:sz="0" w:space="0" w:color="auto"/>
        <w:bottom w:val="none" w:sz="0" w:space="0" w:color="auto"/>
        <w:right w:val="none" w:sz="0" w:space="0" w:color="auto"/>
      </w:divBdr>
      <w:divsChild>
        <w:div w:id="1018384882">
          <w:marLeft w:val="0"/>
          <w:marRight w:val="0"/>
          <w:marTop w:val="0"/>
          <w:marBottom w:val="0"/>
          <w:divBdr>
            <w:top w:val="none" w:sz="0" w:space="0" w:color="auto"/>
            <w:left w:val="none" w:sz="0" w:space="0" w:color="auto"/>
            <w:bottom w:val="none" w:sz="0" w:space="0" w:color="auto"/>
            <w:right w:val="none" w:sz="0" w:space="0" w:color="auto"/>
          </w:divBdr>
        </w:div>
      </w:divsChild>
    </w:div>
    <w:div w:id="1018384877">
      <w:marLeft w:val="0"/>
      <w:marRight w:val="0"/>
      <w:marTop w:val="0"/>
      <w:marBottom w:val="0"/>
      <w:divBdr>
        <w:top w:val="none" w:sz="0" w:space="0" w:color="auto"/>
        <w:left w:val="none" w:sz="0" w:space="0" w:color="auto"/>
        <w:bottom w:val="none" w:sz="0" w:space="0" w:color="auto"/>
        <w:right w:val="none" w:sz="0" w:space="0" w:color="auto"/>
      </w:divBdr>
    </w:div>
    <w:div w:id="1018384878">
      <w:marLeft w:val="0"/>
      <w:marRight w:val="0"/>
      <w:marTop w:val="0"/>
      <w:marBottom w:val="0"/>
      <w:divBdr>
        <w:top w:val="none" w:sz="0" w:space="0" w:color="auto"/>
        <w:left w:val="none" w:sz="0" w:space="0" w:color="auto"/>
        <w:bottom w:val="none" w:sz="0" w:space="0" w:color="auto"/>
        <w:right w:val="none" w:sz="0" w:space="0" w:color="auto"/>
      </w:divBdr>
      <w:divsChild>
        <w:div w:id="1018384887">
          <w:marLeft w:val="0"/>
          <w:marRight w:val="0"/>
          <w:marTop w:val="0"/>
          <w:marBottom w:val="0"/>
          <w:divBdr>
            <w:top w:val="none" w:sz="0" w:space="0" w:color="auto"/>
            <w:left w:val="none" w:sz="0" w:space="0" w:color="auto"/>
            <w:bottom w:val="none" w:sz="0" w:space="0" w:color="auto"/>
            <w:right w:val="none" w:sz="0" w:space="0" w:color="auto"/>
          </w:divBdr>
        </w:div>
        <w:div w:id="1018384895">
          <w:marLeft w:val="0"/>
          <w:marRight w:val="0"/>
          <w:marTop w:val="0"/>
          <w:marBottom w:val="0"/>
          <w:divBdr>
            <w:top w:val="none" w:sz="0" w:space="0" w:color="auto"/>
            <w:left w:val="none" w:sz="0" w:space="0" w:color="auto"/>
            <w:bottom w:val="none" w:sz="0" w:space="0" w:color="auto"/>
            <w:right w:val="none" w:sz="0" w:space="0" w:color="auto"/>
          </w:divBdr>
          <w:divsChild>
            <w:div w:id="1018384892">
              <w:marLeft w:val="0"/>
              <w:marRight w:val="0"/>
              <w:marTop w:val="0"/>
              <w:marBottom w:val="0"/>
              <w:divBdr>
                <w:top w:val="none" w:sz="0" w:space="0" w:color="auto"/>
                <w:left w:val="none" w:sz="0" w:space="0" w:color="auto"/>
                <w:bottom w:val="none" w:sz="0" w:space="0" w:color="auto"/>
                <w:right w:val="none" w:sz="0" w:space="0" w:color="auto"/>
              </w:divBdr>
              <w:divsChild>
                <w:div w:id="1018384900">
                  <w:marLeft w:val="0"/>
                  <w:marRight w:val="0"/>
                  <w:marTop w:val="0"/>
                  <w:marBottom w:val="0"/>
                  <w:divBdr>
                    <w:top w:val="none" w:sz="0" w:space="0" w:color="auto"/>
                    <w:left w:val="none" w:sz="0" w:space="0" w:color="auto"/>
                    <w:bottom w:val="none" w:sz="0" w:space="0" w:color="auto"/>
                    <w:right w:val="none" w:sz="0" w:space="0" w:color="auto"/>
                  </w:divBdr>
                  <w:divsChild>
                    <w:div w:id="10183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84879">
      <w:marLeft w:val="0"/>
      <w:marRight w:val="0"/>
      <w:marTop w:val="0"/>
      <w:marBottom w:val="0"/>
      <w:divBdr>
        <w:top w:val="none" w:sz="0" w:space="0" w:color="auto"/>
        <w:left w:val="none" w:sz="0" w:space="0" w:color="auto"/>
        <w:bottom w:val="none" w:sz="0" w:space="0" w:color="auto"/>
        <w:right w:val="none" w:sz="0" w:space="0" w:color="auto"/>
      </w:divBdr>
    </w:div>
    <w:div w:id="1018384880">
      <w:marLeft w:val="0"/>
      <w:marRight w:val="0"/>
      <w:marTop w:val="0"/>
      <w:marBottom w:val="0"/>
      <w:divBdr>
        <w:top w:val="none" w:sz="0" w:space="0" w:color="auto"/>
        <w:left w:val="none" w:sz="0" w:space="0" w:color="auto"/>
        <w:bottom w:val="none" w:sz="0" w:space="0" w:color="auto"/>
        <w:right w:val="none" w:sz="0" w:space="0" w:color="auto"/>
      </w:divBdr>
    </w:div>
    <w:div w:id="1018384881">
      <w:marLeft w:val="0"/>
      <w:marRight w:val="0"/>
      <w:marTop w:val="0"/>
      <w:marBottom w:val="0"/>
      <w:divBdr>
        <w:top w:val="none" w:sz="0" w:space="0" w:color="auto"/>
        <w:left w:val="none" w:sz="0" w:space="0" w:color="auto"/>
        <w:bottom w:val="none" w:sz="0" w:space="0" w:color="auto"/>
        <w:right w:val="none" w:sz="0" w:space="0" w:color="auto"/>
      </w:divBdr>
    </w:div>
    <w:div w:id="1018384884">
      <w:marLeft w:val="0"/>
      <w:marRight w:val="0"/>
      <w:marTop w:val="0"/>
      <w:marBottom w:val="0"/>
      <w:divBdr>
        <w:top w:val="none" w:sz="0" w:space="0" w:color="auto"/>
        <w:left w:val="none" w:sz="0" w:space="0" w:color="auto"/>
        <w:bottom w:val="none" w:sz="0" w:space="0" w:color="auto"/>
        <w:right w:val="none" w:sz="0" w:space="0" w:color="auto"/>
      </w:divBdr>
    </w:div>
    <w:div w:id="1018384885">
      <w:marLeft w:val="0"/>
      <w:marRight w:val="0"/>
      <w:marTop w:val="0"/>
      <w:marBottom w:val="0"/>
      <w:divBdr>
        <w:top w:val="none" w:sz="0" w:space="0" w:color="auto"/>
        <w:left w:val="none" w:sz="0" w:space="0" w:color="auto"/>
        <w:bottom w:val="none" w:sz="0" w:space="0" w:color="auto"/>
        <w:right w:val="none" w:sz="0" w:space="0" w:color="auto"/>
      </w:divBdr>
    </w:div>
    <w:div w:id="1018384886">
      <w:marLeft w:val="0"/>
      <w:marRight w:val="0"/>
      <w:marTop w:val="0"/>
      <w:marBottom w:val="0"/>
      <w:divBdr>
        <w:top w:val="none" w:sz="0" w:space="0" w:color="auto"/>
        <w:left w:val="none" w:sz="0" w:space="0" w:color="auto"/>
        <w:bottom w:val="none" w:sz="0" w:space="0" w:color="auto"/>
        <w:right w:val="none" w:sz="0" w:space="0" w:color="auto"/>
      </w:divBdr>
    </w:div>
    <w:div w:id="1018384888">
      <w:marLeft w:val="0"/>
      <w:marRight w:val="0"/>
      <w:marTop w:val="0"/>
      <w:marBottom w:val="0"/>
      <w:divBdr>
        <w:top w:val="none" w:sz="0" w:space="0" w:color="auto"/>
        <w:left w:val="none" w:sz="0" w:space="0" w:color="auto"/>
        <w:bottom w:val="none" w:sz="0" w:space="0" w:color="auto"/>
        <w:right w:val="none" w:sz="0" w:space="0" w:color="auto"/>
      </w:divBdr>
    </w:div>
    <w:div w:id="1018384889">
      <w:marLeft w:val="0"/>
      <w:marRight w:val="0"/>
      <w:marTop w:val="0"/>
      <w:marBottom w:val="0"/>
      <w:divBdr>
        <w:top w:val="none" w:sz="0" w:space="0" w:color="auto"/>
        <w:left w:val="none" w:sz="0" w:space="0" w:color="auto"/>
        <w:bottom w:val="none" w:sz="0" w:space="0" w:color="auto"/>
        <w:right w:val="none" w:sz="0" w:space="0" w:color="auto"/>
      </w:divBdr>
    </w:div>
    <w:div w:id="1018384890">
      <w:marLeft w:val="0"/>
      <w:marRight w:val="0"/>
      <w:marTop w:val="0"/>
      <w:marBottom w:val="0"/>
      <w:divBdr>
        <w:top w:val="none" w:sz="0" w:space="0" w:color="auto"/>
        <w:left w:val="none" w:sz="0" w:space="0" w:color="auto"/>
        <w:bottom w:val="none" w:sz="0" w:space="0" w:color="auto"/>
        <w:right w:val="none" w:sz="0" w:space="0" w:color="auto"/>
      </w:divBdr>
    </w:div>
    <w:div w:id="1018384891">
      <w:marLeft w:val="0"/>
      <w:marRight w:val="0"/>
      <w:marTop w:val="0"/>
      <w:marBottom w:val="0"/>
      <w:divBdr>
        <w:top w:val="none" w:sz="0" w:space="0" w:color="auto"/>
        <w:left w:val="none" w:sz="0" w:space="0" w:color="auto"/>
        <w:bottom w:val="none" w:sz="0" w:space="0" w:color="auto"/>
        <w:right w:val="none" w:sz="0" w:space="0" w:color="auto"/>
      </w:divBdr>
    </w:div>
    <w:div w:id="1018384893">
      <w:marLeft w:val="0"/>
      <w:marRight w:val="0"/>
      <w:marTop w:val="0"/>
      <w:marBottom w:val="0"/>
      <w:divBdr>
        <w:top w:val="none" w:sz="0" w:space="0" w:color="auto"/>
        <w:left w:val="none" w:sz="0" w:space="0" w:color="auto"/>
        <w:bottom w:val="none" w:sz="0" w:space="0" w:color="auto"/>
        <w:right w:val="none" w:sz="0" w:space="0" w:color="auto"/>
      </w:divBdr>
    </w:div>
    <w:div w:id="1018384894">
      <w:marLeft w:val="0"/>
      <w:marRight w:val="0"/>
      <w:marTop w:val="0"/>
      <w:marBottom w:val="0"/>
      <w:divBdr>
        <w:top w:val="none" w:sz="0" w:space="0" w:color="auto"/>
        <w:left w:val="none" w:sz="0" w:space="0" w:color="auto"/>
        <w:bottom w:val="none" w:sz="0" w:space="0" w:color="auto"/>
        <w:right w:val="none" w:sz="0" w:space="0" w:color="auto"/>
      </w:divBdr>
    </w:div>
    <w:div w:id="1018384896">
      <w:marLeft w:val="0"/>
      <w:marRight w:val="0"/>
      <w:marTop w:val="0"/>
      <w:marBottom w:val="0"/>
      <w:divBdr>
        <w:top w:val="none" w:sz="0" w:space="0" w:color="auto"/>
        <w:left w:val="none" w:sz="0" w:space="0" w:color="auto"/>
        <w:bottom w:val="none" w:sz="0" w:space="0" w:color="auto"/>
        <w:right w:val="none" w:sz="0" w:space="0" w:color="auto"/>
      </w:divBdr>
    </w:div>
    <w:div w:id="1018384897">
      <w:marLeft w:val="0"/>
      <w:marRight w:val="0"/>
      <w:marTop w:val="0"/>
      <w:marBottom w:val="0"/>
      <w:divBdr>
        <w:top w:val="none" w:sz="0" w:space="0" w:color="auto"/>
        <w:left w:val="none" w:sz="0" w:space="0" w:color="auto"/>
        <w:bottom w:val="none" w:sz="0" w:space="0" w:color="auto"/>
        <w:right w:val="none" w:sz="0" w:space="0" w:color="auto"/>
      </w:divBdr>
    </w:div>
    <w:div w:id="1018384898">
      <w:marLeft w:val="0"/>
      <w:marRight w:val="0"/>
      <w:marTop w:val="0"/>
      <w:marBottom w:val="0"/>
      <w:divBdr>
        <w:top w:val="none" w:sz="0" w:space="0" w:color="auto"/>
        <w:left w:val="none" w:sz="0" w:space="0" w:color="auto"/>
        <w:bottom w:val="none" w:sz="0" w:space="0" w:color="auto"/>
        <w:right w:val="none" w:sz="0" w:space="0" w:color="auto"/>
      </w:divBdr>
    </w:div>
    <w:div w:id="1018384899">
      <w:marLeft w:val="0"/>
      <w:marRight w:val="0"/>
      <w:marTop w:val="0"/>
      <w:marBottom w:val="0"/>
      <w:divBdr>
        <w:top w:val="none" w:sz="0" w:space="0" w:color="auto"/>
        <w:left w:val="none" w:sz="0" w:space="0" w:color="auto"/>
        <w:bottom w:val="none" w:sz="0" w:space="0" w:color="auto"/>
        <w:right w:val="none" w:sz="0" w:space="0" w:color="auto"/>
      </w:divBdr>
    </w:div>
    <w:div w:id="1018384901">
      <w:marLeft w:val="0"/>
      <w:marRight w:val="0"/>
      <w:marTop w:val="0"/>
      <w:marBottom w:val="0"/>
      <w:divBdr>
        <w:top w:val="none" w:sz="0" w:space="0" w:color="auto"/>
        <w:left w:val="none" w:sz="0" w:space="0" w:color="auto"/>
        <w:bottom w:val="none" w:sz="0" w:space="0" w:color="auto"/>
        <w:right w:val="none" w:sz="0" w:space="0" w:color="auto"/>
      </w:divBdr>
    </w:div>
    <w:div w:id="1018384902">
      <w:marLeft w:val="0"/>
      <w:marRight w:val="0"/>
      <w:marTop w:val="0"/>
      <w:marBottom w:val="0"/>
      <w:divBdr>
        <w:top w:val="none" w:sz="0" w:space="0" w:color="auto"/>
        <w:left w:val="none" w:sz="0" w:space="0" w:color="auto"/>
        <w:bottom w:val="none" w:sz="0" w:space="0" w:color="auto"/>
        <w:right w:val="none" w:sz="0" w:space="0" w:color="auto"/>
      </w:divBdr>
    </w:div>
    <w:div w:id="14313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nesset.gov.il/privatelaw/data/20/1989.rtf" TargetMode="External"/><Relationship Id="rId21" Type="http://schemas.openxmlformats.org/officeDocument/2006/relationships/hyperlink" Target="http://fs.knesset.gov.il/20/law/20_lst_383761.docx" TargetMode="External"/><Relationship Id="rId42" Type="http://schemas.openxmlformats.org/officeDocument/2006/relationships/hyperlink" Target="http://www.haaretz.co.il/news/law/.premium-1.4159907" TargetMode="External"/><Relationship Id="rId47" Type="http://schemas.openxmlformats.org/officeDocument/2006/relationships/hyperlink" Target="http://fs.knesset.gov.il/20/law/20_lsr_347822.pdf" TargetMode="External"/><Relationship Id="rId63" Type="http://schemas.openxmlformats.org/officeDocument/2006/relationships/hyperlink" Target="http://www.acri.org.il/he/38802" TargetMode="External"/><Relationship Id="rId68" Type="http://schemas.openxmlformats.org/officeDocument/2006/relationships/hyperlink" Target="http://www.acri.org.il/he/40220" TargetMode="External"/><Relationship Id="rId84" Type="http://schemas.openxmlformats.org/officeDocument/2006/relationships/header" Target="header1.xml"/><Relationship Id="rId16" Type="http://schemas.openxmlformats.org/officeDocument/2006/relationships/hyperlink" Target="http://www.acri.org.il/he/wp-content/uploads/2017/05/bill-46a-240417.pdf" TargetMode="External"/><Relationship Id="rId11" Type="http://schemas.openxmlformats.org/officeDocument/2006/relationships/hyperlink" Target="http://knesset.gov.il/privatelaw/data/20/1730.rtf" TargetMode="External"/><Relationship Id="rId32" Type="http://schemas.openxmlformats.org/officeDocument/2006/relationships/hyperlink" Target="http://www.acri.org.il/he/37480" TargetMode="External"/><Relationship Id="rId37" Type="http://schemas.openxmlformats.org/officeDocument/2006/relationships/hyperlink" Target="http://fs.knesset.gov.il/20/law/20_ls1_366226.pdf" TargetMode="External"/><Relationship Id="rId53" Type="http://schemas.openxmlformats.org/officeDocument/2006/relationships/hyperlink" Target="http://fs.knesset.gov.il/20/law/20_lst_361154.docx" TargetMode="External"/><Relationship Id="rId58" Type="http://schemas.openxmlformats.org/officeDocument/2006/relationships/hyperlink" Target="http://www.acri.org.il/he/wp-content/uploads/2015/08/culture160615.pdf" TargetMode="External"/><Relationship Id="rId74" Type="http://schemas.openxmlformats.org/officeDocument/2006/relationships/hyperlink" Target="http://www.haaretz.co.il/news/education/.premium-1.2263100" TargetMode="External"/><Relationship Id="rId79" Type="http://schemas.openxmlformats.org/officeDocument/2006/relationships/hyperlink" Target="http://www.nrg.co.il/online/1/ART2/808/135.html" TargetMode="External"/><Relationship Id="rId5" Type="http://schemas.openxmlformats.org/officeDocument/2006/relationships/footnotes" Target="footnotes.xml"/><Relationship Id="rId19" Type="http://schemas.openxmlformats.org/officeDocument/2006/relationships/hyperlink" Target="http://www.nrg.co.il/online/1/ART2/863/576.html" TargetMode="External"/><Relationship Id="rId14" Type="http://schemas.openxmlformats.org/officeDocument/2006/relationships/hyperlink" Target="http://fs.knesset.gov.il/20/law/20_lsr_382388.pdf" TargetMode="External"/><Relationship Id="rId22" Type="http://schemas.openxmlformats.org/officeDocument/2006/relationships/hyperlink" Target="http://www.yediot.co.il/articles/0,7340,L-4942028,00.html" TargetMode="External"/><Relationship Id="rId27" Type="http://schemas.openxmlformats.org/officeDocument/2006/relationships/hyperlink" Target="http://knesset.gov.il/privatelaw/data/20/1337.rtf" TargetMode="External"/><Relationship Id="rId30" Type="http://schemas.openxmlformats.org/officeDocument/2006/relationships/hyperlink" Target="http://knesset.gov.il/privatelaw/data/20/1407.rtf" TargetMode="External"/><Relationship Id="rId35" Type="http://schemas.openxmlformats.org/officeDocument/2006/relationships/hyperlink" Target="http://www.acri.org.il/he/wp-content/uploads/2017/03/Moazin-bill-291116.pdf" TargetMode="External"/><Relationship Id="rId43" Type="http://schemas.openxmlformats.org/officeDocument/2006/relationships/hyperlink" Target="http://knesset.gov.il/privatelaw/data/20/2220.rtf" TargetMode="External"/><Relationship Id="rId48" Type="http://schemas.openxmlformats.org/officeDocument/2006/relationships/hyperlink" Target="http://knesset.gov.il/privatelaw/data/20/3323.rtf" TargetMode="External"/><Relationship Id="rId56" Type="http://schemas.openxmlformats.org/officeDocument/2006/relationships/hyperlink" Target="http://www.acri.org.il/he/wp-content/uploads/2017/06/batey-din-rabaniim-300417.pdf" TargetMode="External"/><Relationship Id="rId64" Type="http://schemas.openxmlformats.org/officeDocument/2006/relationships/hyperlink" Target="http://www.acri.org.il/he/40062" TargetMode="External"/><Relationship Id="rId69" Type="http://schemas.openxmlformats.org/officeDocument/2006/relationships/hyperlink" Target="https://www.nevo.co.il/law_word/law10/yalkut-7263.pdf" TargetMode="External"/><Relationship Id="rId77" Type="http://schemas.openxmlformats.org/officeDocument/2006/relationships/hyperlink" Target="http://www.globes.co.il/news/article.aspx?did=1001101667" TargetMode="External"/><Relationship Id="rId8" Type="http://schemas.openxmlformats.org/officeDocument/2006/relationships/hyperlink" Target="http://news.walla.co.il/item/3072251" TargetMode="External"/><Relationship Id="rId51" Type="http://schemas.openxmlformats.org/officeDocument/2006/relationships/hyperlink" Target="http://www.acri.org.il/he/wp-content/uploads/2017/03/lectures-in-schools-100117.pdf" TargetMode="External"/><Relationship Id="rId72" Type="http://schemas.openxmlformats.org/officeDocument/2006/relationships/hyperlink" Target="http://www.acri.org.il/he/36684" TargetMode="External"/><Relationship Id="rId80" Type="http://schemas.openxmlformats.org/officeDocument/2006/relationships/hyperlink" Target="http://news.walla.co.il/item/3010657"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knesset.gov.il/privatelaw/data/20/1761.rtf" TargetMode="External"/><Relationship Id="rId17" Type="http://schemas.openxmlformats.org/officeDocument/2006/relationships/hyperlink" Target="http://main.knesset.gov.il/Activity/Legislation/Laws/Pages/LawBill.aspx?t=lawsuggestionssearch&amp;lawitemid=2007274" TargetMode="External"/><Relationship Id="rId25" Type="http://schemas.openxmlformats.org/officeDocument/2006/relationships/hyperlink" Target="http://www.acri.org.il/he/wp-content/uploads/2017/06/knesst-reforms-220517.pdf" TargetMode="External"/><Relationship Id="rId33" Type="http://schemas.openxmlformats.org/officeDocument/2006/relationships/hyperlink" Target="http://main.knesset.gov.il/Activity/Legislation/Laws/Pages/LawBill.aspx?t=lawsuggestionssearch&amp;lawitemid=2009510" TargetMode="External"/><Relationship Id="rId38" Type="http://schemas.openxmlformats.org/officeDocument/2006/relationships/hyperlink" Target="http://knesset.gov.il/privatelaw/data/20/1374.rtf" TargetMode="External"/><Relationship Id="rId46" Type="http://schemas.openxmlformats.org/officeDocument/2006/relationships/hyperlink" Target="http://knesset.gov.il/privatelaw/data/20/980.rtf" TargetMode="External"/><Relationship Id="rId59" Type="http://schemas.openxmlformats.org/officeDocument/2006/relationships/hyperlink" Target="http://www.acri.org.il/he/34921" TargetMode="External"/><Relationship Id="rId67" Type="http://schemas.openxmlformats.org/officeDocument/2006/relationships/hyperlink" Target="http://www.acri.org.il/he/40062" TargetMode="External"/><Relationship Id="rId20" Type="http://schemas.openxmlformats.org/officeDocument/2006/relationships/hyperlink" Target="http://www.acri.org.il/he/wp-content/uploads/2017/03/freedom-of-information-Moalem-bill.pdf" TargetMode="External"/><Relationship Id="rId41" Type="http://schemas.openxmlformats.org/officeDocument/2006/relationships/hyperlink" Target="http://www.haaretz.co.il/news/law/1.3952689" TargetMode="External"/><Relationship Id="rId54" Type="http://schemas.openxmlformats.org/officeDocument/2006/relationships/hyperlink" Target="http://www.haaretz.co.il/news/politi/.premium-1.3619828" TargetMode="External"/><Relationship Id="rId62" Type="http://schemas.openxmlformats.org/officeDocument/2006/relationships/hyperlink" Target="http://www.haaretz.co.il/gallery/.premium-1.3024571" TargetMode="External"/><Relationship Id="rId70" Type="http://schemas.openxmlformats.org/officeDocument/2006/relationships/hyperlink" Target="http://www.acri.org.il/he/34921" TargetMode="External"/><Relationship Id="rId75" Type="http://schemas.openxmlformats.org/officeDocument/2006/relationships/hyperlink" Target="http://www.themarker.com/advertising/1.3063253" TargetMode="External"/><Relationship Id="rId83" Type="http://schemas.openxmlformats.org/officeDocument/2006/relationships/hyperlink" Target="http://www.acri.org.il/campaigns/report201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in.knesset.gov.il/Activity/Legislation/Laws/Pages/LawBill.aspx?t=lawsuggestionssearch&amp;lawitemid=2008124" TargetMode="External"/><Relationship Id="rId23" Type="http://schemas.openxmlformats.org/officeDocument/2006/relationships/hyperlink" Target="http://www.acri.org.il/he/40228" TargetMode="External"/><Relationship Id="rId28" Type="http://schemas.openxmlformats.org/officeDocument/2006/relationships/hyperlink" Target="http://knesset.gov.il/privatelaw/data/20/1990.rtf" TargetMode="External"/><Relationship Id="rId36" Type="http://schemas.openxmlformats.org/officeDocument/2006/relationships/hyperlink" Target="https://www.knesset.gov.il/privatelaw/data/20/3922.rtf" TargetMode="External"/><Relationship Id="rId49" Type="http://schemas.openxmlformats.org/officeDocument/2006/relationships/hyperlink" Target="http://www.acri.org.il/he/35006" TargetMode="External"/><Relationship Id="rId57" Type="http://schemas.openxmlformats.org/officeDocument/2006/relationships/hyperlink" Target="http://www.acri.org.il/he/wp-content/uploads/2017/05/MKs-travel-abroad-080517.pdf" TargetMode="External"/><Relationship Id="rId10" Type="http://schemas.openxmlformats.org/officeDocument/2006/relationships/hyperlink" Target="http://knesset.gov.il/privatelaw/data/20/1729.rtf" TargetMode="External"/><Relationship Id="rId31" Type="http://schemas.openxmlformats.org/officeDocument/2006/relationships/hyperlink" Target="http://knesset.gov.il/privatelaw/data/20/2172.rtf" TargetMode="External"/><Relationship Id="rId44" Type="http://schemas.openxmlformats.org/officeDocument/2006/relationships/hyperlink" Target="http://knesset.gov.il/privatelaw/data/20/1906.rtf" TargetMode="External"/><Relationship Id="rId52" Type="http://schemas.openxmlformats.org/officeDocument/2006/relationships/hyperlink" Target="http://www.mako.co.il/news-military/politics-q2_2017/Article-e1139a40d78ec51004.htm" TargetMode="External"/><Relationship Id="rId60" Type="http://schemas.openxmlformats.org/officeDocument/2006/relationships/hyperlink" Target="http://www.acri.org.il/he/wp-content/uploads/2015/08/culture160615.pdf" TargetMode="External"/><Relationship Id="rId65" Type="http://schemas.openxmlformats.org/officeDocument/2006/relationships/hyperlink" Target="http://www.acri.org.il/he/40062" TargetMode="External"/><Relationship Id="rId73" Type="http://schemas.openxmlformats.org/officeDocument/2006/relationships/hyperlink" Target="http://www.haaretz.co.il/news/education/.premium-1.2829535" TargetMode="External"/><Relationship Id="rId78" Type="http://schemas.openxmlformats.org/officeDocument/2006/relationships/hyperlink" Target="http://www.themarker.com/advertising/1.3013572" TargetMode="External"/><Relationship Id="rId81" Type="http://schemas.openxmlformats.org/officeDocument/2006/relationships/hyperlink" Target="http://www.globes.co.il/news/article.aspx?did=1001194786"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cri.org.il/he/36195" TargetMode="External"/><Relationship Id="rId13" Type="http://schemas.openxmlformats.org/officeDocument/2006/relationships/hyperlink" Target="http://news.nana10.co.il/Article/?ArticleID=1169436" TargetMode="External"/><Relationship Id="rId18" Type="http://schemas.openxmlformats.org/officeDocument/2006/relationships/hyperlink" Target="http://fs.knesset.gov.il/20/law/20_lsr_382429.pdf" TargetMode="External"/><Relationship Id="rId39" Type="http://schemas.openxmlformats.org/officeDocument/2006/relationships/hyperlink" Target="http://knesset.gov.il/privatelaw/data/20/2030.rtf" TargetMode="External"/><Relationship Id="rId34" Type="http://schemas.openxmlformats.org/officeDocument/2006/relationships/hyperlink" Target="http://main.knesset.gov.il/Activity/Legislation/Laws/Pages/LawBill.aspx?t=lawsuggestionssearch&amp;lawitemid=571798" TargetMode="External"/><Relationship Id="rId50" Type="http://schemas.openxmlformats.org/officeDocument/2006/relationships/hyperlink" Target="http://www.tazkirim.gov.il/Tazkirim_Attachments/42742_x_AttachFile.docx" TargetMode="External"/><Relationship Id="rId55" Type="http://schemas.openxmlformats.org/officeDocument/2006/relationships/hyperlink" Target="https://www.idi.org.il/media/8196/herem-in-academy.pdf" TargetMode="External"/><Relationship Id="rId76" Type="http://schemas.openxmlformats.org/officeDocument/2006/relationships/hyperlink" Target="http://www.mako.co.il/news-israel/local-q2_2017/Article-da267938842ac51004.htm" TargetMode="External"/><Relationship Id="rId7" Type="http://schemas.openxmlformats.org/officeDocument/2006/relationships/hyperlink" Target="http://www.acri.org.il/he/category/other-issues/democracy/anti-democratic-initiatives" TargetMode="External"/><Relationship Id="rId71" Type="http://schemas.openxmlformats.org/officeDocument/2006/relationships/hyperlink" Target="http://www.acri.org.il/he/36711" TargetMode="External"/><Relationship Id="rId2" Type="http://schemas.openxmlformats.org/officeDocument/2006/relationships/styles" Target="styles.xml"/><Relationship Id="rId29" Type="http://schemas.openxmlformats.org/officeDocument/2006/relationships/hyperlink" Target="http://www.acri.org.il/he/33369" TargetMode="External"/><Relationship Id="rId24" Type="http://schemas.openxmlformats.org/officeDocument/2006/relationships/hyperlink" Target="http://www.acri.org.il/he/wp-content/uploads/2017/06/zimun-bill.pdf" TargetMode="External"/><Relationship Id="rId40" Type="http://schemas.openxmlformats.org/officeDocument/2006/relationships/hyperlink" Target="http://www.haaretz.co.il/news/law/.premium-1.3108496" TargetMode="External"/><Relationship Id="rId45" Type="http://schemas.openxmlformats.org/officeDocument/2006/relationships/hyperlink" Target="http://www.acri.org.il/he/39690" TargetMode="External"/><Relationship Id="rId66" Type="http://schemas.openxmlformats.org/officeDocument/2006/relationships/hyperlink" Target="http://www.acri.org.il/he/35006" TargetMode="External"/><Relationship Id="rId87" Type="http://schemas.openxmlformats.org/officeDocument/2006/relationships/fontTable" Target="fontTable.xml"/><Relationship Id="rId61" Type="http://schemas.openxmlformats.org/officeDocument/2006/relationships/hyperlink" Target="http://www.acri.org.il/he/36251" TargetMode="External"/><Relationship Id="rId82" Type="http://schemas.openxmlformats.org/officeDocument/2006/relationships/hyperlink" Target="http://www.themarker.com/advertising/1.39182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6864</Words>
  <Characters>40142</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חקיקה אנטי-דמוקרטית בכנסת ה-20 – תמונת מצב, יוני 2017</vt:lpstr>
    </vt:vector>
  </TitlesOfParts>
  <Company/>
  <LinksUpToDate>false</LinksUpToDate>
  <CharactersWithSpaces>46913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אנטי-דמוקרטית בכנסת ה-20 – תמונת מצב, יוני 2017</dc:title>
  <dc:subject/>
  <dc:creator>ACRI</dc:creator>
  <cp:keywords/>
  <dc:description/>
  <cp:lastModifiedBy>Tal Dahan</cp:lastModifiedBy>
  <cp:revision>6</cp:revision>
  <dcterms:created xsi:type="dcterms:W3CDTF">2017-07-02T14:30:00Z</dcterms:created>
  <dcterms:modified xsi:type="dcterms:W3CDTF">2017-07-02T14:45:00Z</dcterms:modified>
</cp:coreProperties>
</file>